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59" w:rsidRDefault="00763863" w:rsidP="00F34251">
      <w:bookmarkStart w:id="0" w:name="_GoBack"/>
      <w:bookmarkEnd w:id="0"/>
      <w:r>
        <w:rPr>
          <w:noProof/>
        </w:rPr>
        <w:pict>
          <v:shapetype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ih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" stroked="f">
            <v:textbox inset="0,0,0,0">
              <w:txbxContent>
                <w:p w:rsidR="00AB31CA" w:rsidRDefault="00AB31CA" w:rsidP="00536110">
                  <w:pPr>
                    <w:spacing w:line="240" w:lineRule="auto"/>
                    <w:ind w:firstLine="0"/>
                    <w:jc w:val="center"/>
                    <w:rPr>
                      <w:b/>
                    </w:rPr>
                  </w:pPr>
                  <w:r>
                    <w:rPr>
                      <w:b/>
                    </w:rPr>
                    <w:t>HOW VETERANS AT AN ELEVATED RISK FOR SUICIDE PERCEIVE THEIR MENTAL HEALTH CARE: A THEMATIC ANALYSIS</w:t>
                  </w: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B57E9B">
                  <w:pPr>
                    <w:ind w:firstLine="0"/>
                    <w:jc w:val="center"/>
                  </w:pPr>
                  <w:r>
                    <w:t>by</w:t>
                  </w:r>
                </w:p>
                <w:p w:rsidR="00AB31CA" w:rsidRDefault="00AB31CA" w:rsidP="00B57E9B">
                  <w:pPr>
                    <w:ind w:firstLine="0"/>
                    <w:jc w:val="center"/>
                  </w:pPr>
                  <w:r>
                    <w:rPr>
                      <w:b/>
                    </w:rPr>
                    <w:t>Matthew W. Georg</w:t>
                  </w:r>
                </w:p>
                <w:p w:rsidR="00AB31CA" w:rsidRDefault="00AB31CA" w:rsidP="00B57E9B">
                  <w:pPr>
                    <w:ind w:firstLine="0"/>
                    <w:jc w:val="center"/>
                  </w:pPr>
                  <w:r>
                    <w:t>B.S. in Psychology, University of Pittsburgh, 2009</w:t>
                  </w:r>
                </w:p>
                <w:p w:rsidR="00AB31CA" w:rsidRDefault="00AB31CA" w:rsidP="00536110">
                  <w:pPr>
                    <w:spacing w:line="240" w:lineRule="auto"/>
                    <w:ind w:firstLine="0"/>
                    <w:jc w:val="center"/>
                    <w:rPr>
                      <w:noProof/>
                    </w:rPr>
                  </w:pPr>
                </w:p>
                <w:p w:rsidR="00AB31CA" w:rsidRPr="00834193" w:rsidRDefault="00AB31CA" w:rsidP="00536110">
                  <w:pPr>
                    <w:spacing w:line="240" w:lineRule="auto"/>
                    <w:ind w:firstLine="0"/>
                    <w:jc w:val="center"/>
                    <w:rPr>
                      <w:noProof/>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536110">
                  <w:pPr>
                    <w:spacing w:line="240" w:lineRule="auto"/>
                    <w:ind w:firstLine="0"/>
                    <w:jc w:val="center"/>
                    <w:rPr>
                      <w:b/>
                    </w:rPr>
                  </w:pPr>
                </w:p>
                <w:p w:rsidR="00AB31CA" w:rsidRDefault="00AB31CA" w:rsidP="00B57E9B">
                  <w:pPr>
                    <w:ind w:firstLine="0"/>
                    <w:jc w:val="center"/>
                  </w:pPr>
                  <w:r>
                    <w:t>Submitted to the Graduate Faculty of</w:t>
                  </w:r>
                </w:p>
                <w:p w:rsidR="00AB31CA" w:rsidRDefault="00AB31CA" w:rsidP="00B57E9B">
                  <w:pPr>
                    <w:ind w:firstLine="0"/>
                    <w:jc w:val="center"/>
                  </w:pPr>
                  <w:r>
                    <w:t>Graduate School of P</w:t>
                  </w:r>
                  <w:r w:rsidR="00DA68A2">
                    <w:t>ublic Health in partial fulfillm</w:t>
                  </w:r>
                  <w:r>
                    <w:t xml:space="preserve">ent </w:t>
                  </w:r>
                </w:p>
                <w:p w:rsidR="00AB31CA" w:rsidRDefault="00AB31CA" w:rsidP="00B57E9B">
                  <w:pPr>
                    <w:ind w:firstLine="0"/>
                    <w:jc w:val="center"/>
                  </w:pPr>
                  <w:r>
                    <w:t>of the requirements for the degree of</w:t>
                  </w:r>
                </w:p>
                <w:p w:rsidR="00AB31CA" w:rsidRDefault="00AB31CA" w:rsidP="00536110">
                  <w:pPr>
                    <w:spacing w:line="240" w:lineRule="auto"/>
                    <w:ind w:firstLine="0"/>
                    <w:jc w:val="center"/>
                  </w:pPr>
                  <w:r>
                    <w:t>Master of Public Health</w:t>
                  </w:r>
                </w:p>
                <w:p w:rsidR="00AB31CA" w:rsidRDefault="00AB31CA" w:rsidP="00536110">
                  <w:pPr>
                    <w:spacing w:line="240" w:lineRule="auto"/>
                    <w:ind w:firstLine="0"/>
                    <w:jc w:val="center"/>
                  </w:pPr>
                </w:p>
                <w:p w:rsidR="00AB31CA" w:rsidRDefault="00AB31CA" w:rsidP="00536110">
                  <w:pPr>
                    <w:spacing w:line="240" w:lineRule="auto"/>
                    <w:ind w:firstLine="0"/>
                    <w:jc w:val="center"/>
                  </w:pPr>
                </w:p>
                <w:p w:rsidR="00AB31CA" w:rsidRDefault="00AB31CA" w:rsidP="00B57E9B">
                  <w:pPr>
                    <w:spacing w:line="240" w:lineRule="auto"/>
                    <w:ind w:firstLine="0"/>
                    <w:jc w:val="center"/>
                  </w:pPr>
                </w:p>
                <w:p w:rsidR="00AB31CA" w:rsidRDefault="00AB31CA" w:rsidP="00B57E9B">
                  <w:pPr>
                    <w:spacing w:line="240" w:lineRule="auto"/>
                    <w:ind w:firstLine="0"/>
                    <w:jc w:val="center"/>
                  </w:pPr>
                </w:p>
                <w:p w:rsidR="00AB31CA" w:rsidRDefault="00AB31CA" w:rsidP="00B57E9B">
                  <w:pPr>
                    <w:spacing w:line="240" w:lineRule="auto"/>
                    <w:ind w:firstLine="0"/>
                    <w:jc w:val="center"/>
                  </w:pPr>
                </w:p>
                <w:p w:rsidR="00AB31CA" w:rsidRDefault="00AB31CA" w:rsidP="00B57E9B">
                  <w:pPr>
                    <w:spacing w:line="240" w:lineRule="auto"/>
                    <w:ind w:firstLine="0"/>
                    <w:jc w:val="center"/>
                  </w:pPr>
                </w:p>
                <w:p w:rsidR="00AB31CA" w:rsidRDefault="00AB31CA" w:rsidP="00B57E9B">
                  <w:pPr>
                    <w:spacing w:line="240" w:lineRule="auto"/>
                    <w:ind w:firstLine="0"/>
                    <w:jc w:val="center"/>
                  </w:pPr>
                </w:p>
                <w:p w:rsidR="00AB31CA" w:rsidRDefault="00AB31CA" w:rsidP="00B57E9B">
                  <w:pPr>
                    <w:spacing w:line="240" w:lineRule="auto"/>
                    <w:ind w:firstLine="0"/>
                    <w:jc w:val="center"/>
                  </w:pPr>
                </w:p>
                <w:p w:rsidR="00AB31CA" w:rsidRDefault="00AB31CA" w:rsidP="00B57E9B">
                  <w:pPr>
                    <w:spacing w:line="240" w:lineRule="auto"/>
                    <w:ind w:firstLine="0"/>
                    <w:jc w:val="center"/>
                  </w:pPr>
                </w:p>
                <w:p w:rsidR="00AB31CA" w:rsidRDefault="00AB31CA" w:rsidP="00B57E9B">
                  <w:pPr>
                    <w:spacing w:line="240" w:lineRule="auto"/>
                    <w:ind w:firstLine="0"/>
                    <w:jc w:val="center"/>
                  </w:pPr>
                </w:p>
                <w:p w:rsidR="00AB31CA" w:rsidRDefault="00AB31CA" w:rsidP="00B57E9B">
                  <w:pPr>
                    <w:spacing w:line="240" w:lineRule="auto"/>
                    <w:ind w:firstLine="0"/>
                    <w:jc w:val="center"/>
                  </w:pPr>
                </w:p>
                <w:p w:rsidR="00AB31CA" w:rsidRPr="00AB08F3" w:rsidRDefault="00AB31CA" w:rsidP="00337CC7">
                  <w:pPr>
                    <w:ind w:firstLine="0"/>
                    <w:jc w:val="center"/>
                  </w:pPr>
                  <w:r w:rsidRPr="00AB08F3">
                    <w:t>University of Pittsburg</w:t>
                  </w:r>
                  <w:r>
                    <w:t>h</w:t>
                  </w:r>
                </w:p>
                <w:p w:rsidR="00AB31CA" w:rsidRPr="00AB08F3" w:rsidRDefault="00AB31CA" w:rsidP="00B57E9B">
                  <w:pPr>
                    <w:ind w:firstLine="0"/>
                    <w:jc w:val="center"/>
                    <w:rPr>
                      <w:noProof/>
                    </w:rPr>
                  </w:pPr>
                  <w:r>
                    <w:t>2016</w:t>
                  </w:r>
                </w:p>
                <w:p w:rsidR="00AB31CA" w:rsidRPr="004E3B59" w:rsidRDefault="00AB31CA" w:rsidP="006B1124">
                  <w:pPr>
                    <w:ind w:firstLine="0"/>
                    <w:jc w:val="center"/>
                    <w:rPr>
                      <w:b/>
                    </w:rPr>
                  </w:pPr>
                </w:p>
              </w:txbxContent>
            </v:textbox>
            <w10:wrap type="square" anchorx="page" anchory="page"/>
          </v:shape>
        </w:pict>
      </w:r>
    </w:p>
    <w:p w:rsidR="0028782F" w:rsidRPr="005A1A3B" w:rsidRDefault="00763863" w:rsidP="002D01B1">
      <w:pPr>
        <w:pStyle w:val="Noindent"/>
        <w:rPr>
          <w:b/>
        </w:rPr>
      </w:pPr>
      <w:r>
        <w:rPr>
          <w:noProof/>
        </w:rPr>
        <w:lastRenderedPageBreak/>
        <w:pict>
          <v:shape id="Text Box 26" o:spid="_x0000_s1027" type="#_x0000_t202" style="position:absolute;left:0;text-align:left;margin-left:0;margin-top:23.75pt;width:468pt;height:585.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qChgIAABg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" stroked="f">
            <v:textbox>
              <w:txbxContent>
                <w:p w:rsidR="00AB31CA" w:rsidRDefault="00AB31CA" w:rsidP="006B1124">
                  <w:pPr>
                    <w:ind w:firstLine="0"/>
                    <w:jc w:val="center"/>
                  </w:pPr>
                  <w:r>
                    <w:t>UNIVERSITY OF PITTSBURGH</w:t>
                  </w:r>
                </w:p>
                <w:p w:rsidR="00AB31CA" w:rsidRDefault="00AB31CA" w:rsidP="00536110">
                  <w:pPr>
                    <w:spacing w:line="240" w:lineRule="auto"/>
                    <w:ind w:firstLine="0"/>
                    <w:jc w:val="center"/>
                  </w:pPr>
                  <w:r>
                    <w:t>GRADUATE SCHOOL OF PUBLIC HEALTH</w:t>
                  </w:r>
                </w:p>
                <w:p w:rsidR="00AB31CA" w:rsidRDefault="00AB31CA" w:rsidP="00536110">
                  <w:pPr>
                    <w:spacing w:line="240" w:lineRule="auto"/>
                    <w:ind w:firstLine="0"/>
                    <w:jc w:val="center"/>
                  </w:pPr>
                </w:p>
                <w:p w:rsidR="00AB31CA" w:rsidRDefault="00AB31CA" w:rsidP="00536110">
                  <w:pPr>
                    <w:spacing w:line="240" w:lineRule="auto"/>
                    <w:ind w:firstLine="0"/>
                    <w:jc w:val="center"/>
                  </w:pPr>
                </w:p>
                <w:p w:rsidR="00AB31CA" w:rsidRDefault="00AB31CA" w:rsidP="00536110">
                  <w:pPr>
                    <w:spacing w:line="240" w:lineRule="auto"/>
                    <w:ind w:firstLine="0"/>
                    <w:jc w:val="center"/>
                  </w:pPr>
                </w:p>
                <w:p w:rsidR="00AB31CA" w:rsidRDefault="00AB31CA" w:rsidP="006A5780">
                  <w:pPr>
                    <w:ind w:firstLine="0"/>
                    <w:jc w:val="center"/>
                  </w:pPr>
                  <w:r>
                    <w:t>This essay was submitted</w:t>
                  </w:r>
                </w:p>
                <w:p w:rsidR="00AB31CA" w:rsidRDefault="00AB31CA" w:rsidP="006B1124">
                  <w:pPr>
                    <w:ind w:firstLine="0"/>
                    <w:jc w:val="center"/>
                  </w:pPr>
                  <w:r>
                    <w:t>by</w:t>
                  </w:r>
                </w:p>
                <w:p w:rsidR="00AB31CA" w:rsidRDefault="00AB31CA" w:rsidP="006A5780">
                  <w:pPr>
                    <w:spacing w:line="240" w:lineRule="auto"/>
                    <w:ind w:firstLine="0"/>
                    <w:jc w:val="center"/>
                  </w:pPr>
                  <w:r>
                    <w:t>Matthew W. Georg</w:t>
                  </w:r>
                </w:p>
                <w:p w:rsidR="00AB31CA" w:rsidRDefault="00AB31CA" w:rsidP="006A5780">
                  <w:pPr>
                    <w:spacing w:line="240" w:lineRule="auto"/>
                    <w:ind w:firstLine="0"/>
                    <w:jc w:val="center"/>
                  </w:pPr>
                </w:p>
                <w:p w:rsidR="00AB31CA" w:rsidRDefault="00AB31CA" w:rsidP="006A5780">
                  <w:pPr>
                    <w:spacing w:line="240" w:lineRule="auto"/>
                    <w:ind w:firstLine="0"/>
                    <w:jc w:val="center"/>
                  </w:pPr>
                </w:p>
                <w:p w:rsidR="00AB31CA" w:rsidRDefault="00AB31CA" w:rsidP="006A5780">
                  <w:pPr>
                    <w:ind w:firstLine="0"/>
                    <w:jc w:val="center"/>
                  </w:pPr>
                  <w:r>
                    <w:t>on</w:t>
                  </w:r>
                </w:p>
                <w:p w:rsidR="00AB31CA" w:rsidRDefault="00AB31CA" w:rsidP="006A5780">
                  <w:pPr>
                    <w:ind w:firstLine="0"/>
                    <w:jc w:val="center"/>
                  </w:pPr>
                  <w:r>
                    <w:t xml:space="preserve">April </w:t>
                  </w:r>
                  <w:r w:rsidR="00BF6F0C">
                    <w:t>25</w:t>
                  </w:r>
                  <w:r>
                    <w:t>, 2016</w:t>
                  </w:r>
                </w:p>
                <w:p w:rsidR="00AB31CA" w:rsidRDefault="00AB31CA" w:rsidP="006A5780">
                  <w:pPr>
                    <w:ind w:firstLine="0"/>
                    <w:jc w:val="center"/>
                  </w:pPr>
                  <w:r>
                    <w:t>and approved by</w:t>
                  </w:r>
                </w:p>
                <w:p w:rsidR="00AB31CA" w:rsidRDefault="00AB31CA" w:rsidP="00834355">
                  <w:pPr>
                    <w:ind w:firstLine="0"/>
                  </w:pPr>
                  <w:r>
                    <w:t xml:space="preserve"> </w:t>
                  </w:r>
                </w:p>
                <w:p w:rsidR="00AB31CA" w:rsidRDefault="00AB31CA" w:rsidP="00393B18">
                  <w:pPr>
                    <w:spacing w:line="240" w:lineRule="auto"/>
                    <w:ind w:firstLine="0"/>
                  </w:pPr>
                  <w:r>
                    <w:t>Essay Advisor:</w:t>
                  </w:r>
                </w:p>
                <w:p w:rsidR="00AB31CA" w:rsidRDefault="00AB31CA" w:rsidP="00393B18">
                  <w:pPr>
                    <w:spacing w:line="240" w:lineRule="auto"/>
                    <w:ind w:firstLine="0"/>
                  </w:pPr>
                  <w:r w:rsidRPr="00393B18">
                    <w:t xml:space="preserve">Gale </w:t>
                  </w:r>
                  <w:r>
                    <w:t xml:space="preserve">A. </w:t>
                  </w:r>
                  <w:r w:rsidRPr="00393B18">
                    <w:t>Richardson, PhD</w:t>
                  </w:r>
                  <w:r>
                    <w:tab/>
                  </w:r>
                  <w:r>
                    <w:tab/>
                  </w:r>
                  <w:r>
                    <w:tab/>
                    <w:t>______________________________________</w:t>
                  </w:r>
                </w:p>
                <w:p w:rsidR="00AB31CA" w:rsidRDefault="00AB31CA" w:rsidP="00393B18">
                  <w:pPr>
                    <w:spacing w:line="240" w:lineRule="auto"/>
                    <w:ind w:firstLine="0"/>
                  </w:pPr>
                  <w:r>
                    <w:t xml:space="preserve">Associate Professor </w:t>
                  </w:r>
                </w:p>
                <w:p w:rsidR="00AB31CA" w:rsidRDefault="00AB31CA" w:rsidP="00393B18">
                  <w:pPr>
                    <w:spacing w:line="240" w:lineRule="auto"/>
                    <w:ind w:firstLine="0"/>
                  </w:pPr>
                  <w:r>
                    <w:t>Departments of Psychiatry and Epidemiology</w:t>
                  </w:r>
                </w:p>
                <w:p w:rsidR="00AB31CA" w:rsidRDefault="00AB31CA" w:rsidP="00393B18">
                  <w:pPr>
                    <w:spacing w:line="240" w:lineRule="auto"/>
                    <w:ind w:firstLine="0"/>
                  </w:pPr>
                  <w:r>
                    <w:t>School of Medicine and Graduate School of Public Health</w:t>
                  </w:r>
                </w:p>
                <w:p w:rsidR="00AB31CA" w:rsidRDefault="00AB31CA" w:rsidP="00393B18">
                  <w:pPr>
                    <w:spacing w:line="240" w:lineRule="auto"/>
                    <w:ind w:firstLine="0"/>
                  </w:pPr>
                  <w:r>
                    <w:t>University of Pittsburgh</w:t>
                  </w:r>
                </w:p>
                <w:p w:rsidR="00AB31CA" w:rsidRDefault="00AB31CA" w:rsidP="00393B18">
                  <w:pPr>
                    <w:spacing w:line="240" w:lineRule="auto"/>
                    <w:ind w:firstLine="0"/>
                  </w:pPr>
                </w:p>
                <w:p w:rsidR="00AB31CA" w:rsidRDefault="00AB31CA" w:rsidP="00834355">
                  <w:pPr>
                    <w:spacing w:line="240" w:lineRule="auto"/>
                    <w:ind w:firstLine="0"/>
                  </w:pPr>
                  <w:r>
                    <w:t>Essay Readers:</w:t>
                  </w:r>
                </w:p>
                <w:p w:rsidR="00AB31CA" w:rsidRDefault="00AB31CA" w:rsidP="00834355">
                  <w:pPr>
                    <w:spacing w:line="240" w:lineRule="auto"/>
                    <w:ind w:firstLine="0"/>
                  </w:pPr>
                  <w:r>
                    <w:t>Gretchen L. Haas, PhD</w:t>
                  </w:r>
                  <w:r>
                    <w:tab/>
                  </w:r>
                  <w:r>
                    <w:tab/>
                  </w:r>
                  <w:r>
                    <w:tab/>
                    <w:t>______________________________________</w:t>
                  </w:r>
                </w:p>
                <w:p w:rsidR="00AB31CA" w:rsidRDefault="00AB31CA" w:rsidP="00834355">
                  <w:pPr>
                    <w:spacing w:line="240" w:lineRule="auto"/>
                    <w:ind w:firstLine="0"/>
                  </w:pPr>
                  <w:r>
                    <w:t>Associate Professor</w:t>
                  </w:r>
                </w:p>
                <w:p w:rsidR="00AB31CA" w:rsidRDefault="00AB31CA" w:rsidP="00834355">
                  <w:pPr>
                    <w:spacing w:line="240" w:lineRule="auto"/>
                    <w:ind w:firstLine="0"/>
                  </w:pPr>
                  <w:r>
                    <w:t>Departments of Psychiatry and Psychology</w:t>
                  </w:r>
                </w:p>
                <w:p w:rsidR="00AB31CA" w:rsidRDefault="00AB31CA" w:rsidP="001C01E3">
                  <w:pPr>
                    <w:spacing w:line="240" w:lineRule="auto"/>
                    <w:ind w:firstLine="0"/>
                  </w:pPr>
                  <w:r>
                    <w:t>School of Medicine and Dietrich School of Arts and Sciences</w:t>
                  </w:r>
                </w:p>
                <w:p w:rsidR="00AB31CA" w:rsidRDefault="00AB31CA" w:rsidP="00834355">
                  <w:pPr>
                    <w:spacing w:line="240" w:lineRule="auto"/>
                    <w:ind w:firstLine="0"/>
                  </w:pPr>
                  <w:r>
                    <w:t>University of Pittsburgh</w:t>
                  </w:r>
                </w:p>
                <w:p w:rsidR="00AB31CA" w:rsidRDefault="00AB31CA" w:rsidP="00393B18">
                  <w:pPr>
                    <w:spacing w:line="240" w:lineRule="auto"/>
                    <w:ind w:firstLine="0"/>
                  </w:pPr>
                </w:p>
                <w:p w:rsidR="00AB31CA" w:rsidRDefault="00AB31CA" w:rsidP="00393B18">
                  <w:pPr>
                    <w:spacing w:line="240" w:lineRule="auto"/>
                    <w:ind w:firstLine="0"/>
                  </w:pPr>
                  <w:r>
                    <w:t>Martha Ann Terry, PhD</w:t>
                  </w:r>
                  <w:r>
                    <w:tab/>
                  </w:r>
                  <w:r>
                    <w:tab/>
                  </w:r>
                  <w:r>
                    <w:tab/>
                    <w:t>______________________________________</w:t>
                  </w:r>
                </w:p>
                <w:p w:rsidR="00AB31CA" w:rsidRDefault="00AB31CA" w:rsidP="00393B18">
                  <w:pPr>
                    <w:spacing w:line="240" w:lineRule="auto"/>
                    <w:ind w:firstLine="0"/>
                  </w:pPr>
                  <w:r>
                    <w:t>Assistant Professor</w:t>
                  </w:r>
                </w:p>
                <w:p w:rsidR="00AB31CA" w:rsidRDefault="00AB31CA" w:rsidP="00393B18">
                  <w:pPr>
                    <w:spacing w:line="240" w:lineRule="auto"/>
                    <w:ind w:firstLine="0"/>
                  </w:pPr>
                  <w:r>
                    <w:t>Department of Behavioral and Community Health Sciences</w:t>
                  </w:r>
                </w:p>
                <w:p w:rsidR="00AB31CA" w:rsidRDefault="00AB31CA" w:rsidP="00393B18">
                  <w:pPr>
                    <w:spacing w:line="240" w:lineRule="auto"/>
                    <w:ind w:firstLine="0"/>
                  </w:pPr>
                  <w:r>
                    <w:t>Graduate School of Public Health</w:t>
                  </w:r>
                </w:p>
                <w:p w:rsidR="00AB31CA" w:rsidRDefault="00AB31CA" w:rsidP="00393B18">
                  <w:pPr>
                    <w:spacing w:line="240" w:lineRule="auto"/>
                    <w:ind w:firstLine="0"/>
                  </w:pPr>
                  <w:r>
                    <w:t>University of Pittsburgh</w:t>
                  </w:r>
                </w:p>
                <w:p w:rsidR="00AB31CA" w:rsidRDefault="00AB31CA" w:rsidP="00393B18">
                  <w:pPr>
                    <w:spacing w:line="240" w:lineRule="auto"/>
                    <w:ind w:firstLine="0"/>
                  </w:pPr>
                </w:p>
                <w:p w:rsidR="00AB31CA" w:rsidRDefault="00AB31CA" w:rsidP="00393B18">
                  <w:pPr>
                    <w:spacing w:line="240" w:lineRule="auto"/>
                    <w:ind w:firstLine="0"/>
                  </w:pPr>
                </w:p>
                <w:p w:rsidR="00AB31CA" w:rsidRPr="00393B18" w:rsidRDefault="00AB31CA" w:rsidP="006A5780">
                  <w:pPr>
                    <w:ind w:firstLine="0"/>
                    <w:jc w:val="center"/>
                    <w:rPr>
                      <w:noProof/>
                      <w:color w:val="FF0000"/>
                    </w:rPr>
                  </w:pPr>
                </w:p>
                <w:p w:rsidR="00AB31CA" w:rsidRDefault="00AB31CA" w:rsidP="006B1124">
                  <w:pPr>
                    <w:ind w:firstLine="0"/>
                    <w:jc w:val="center"/>
                  </w:pPr>
                </w:p>
                <w:p w:rsidR="00AB31CA" w:rsidRPr="00936D40" w:rsidRDefault="00AB31CA" w:rsidP="006B1124">
                  <w:pPr>
                    <w:ind w:firstLine="0"/>
                    <w:jc w:val="center"/>
                  </w:pPr>
                </w:p>
              </w:txbxContent>
            </v:textbox>
            <w10:wrap type="square" anchorx="page" anchory="margin"/>
          </v:shape>
        </w:pict>
      </w:r>
      <w:r w:rsidR="00834193">
        <w:br w:type="page"/>
      </w:r>
      <w:r>
        <w:rPr>
          <w:noProof/>
        </w:rPr>
        <w:lastRenderedPageBreak/>
        <w:pict>
          <v:shape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PahwIAABg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" stroked="f">
            <v:textbox>
              <w:txbxContent>
                <w:p w:rsidR="00AB31CA" w:rsidRDefault="00AB31CA" w:rsidP="006B1124">
                  <w:pPr>
                    <w:ind w:firstLine="0"/>
                    <w:jc w:val="center"/>
                  </w:pPr>
                  <w:r>
                    <w:t>Copyright © by Matthew W. Georg</w:t>
                  </w:r>
                </w:p>
                <w:p w:rsidR="00AB31CA" w:rsidRDefault="00AB31CA" w:rsidP="006B1124">
                  <w:pPr>
                    <w:ind w:firstLine="0"/>
                    <w:jc w:val="center"/>
                  </w:pPr>
                  <w:r>
                    <w:t>2016</w:t>
                  </w:r>
                </w:p>
              </w:txbxContent>
            </v:textbox>
            <w10:wrap type="square" anchorx="page" anchory="page"/>
          </v:shape>
        </w:pict>
      </w:r>
      <w:r w:rsidR="002D01B1">
        <w:br w:type="page"/>
      </w:r>
      <w:r>
        <w:rPr>
          <w:b/>
          <w:noProof/>
        </w:rPr>
        <w:lastRenderedPageBreak/>
        <w:pict>
          <v:shape id="Text Box 33" o:spid="_x0000_s1029" type="#_x0000_t202" style="position:absolute;left:0;text-align:left;margin-left:0;margin-top:-2.5pt;width:468pt;height:134.2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dtgIAAMA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" filled="f" stroked="f">
            <v:textbox>
              <w:txbxContent>
                <w:p w:rsidR="00AB31CA" w:rsidRDefault="00AB31CA" w:rsidP="005A1A3B">
                  <w:pPr>
                    <w:ind w:firstLine="0"/>
                    <w:jc w:val="right"/>
                    <w:rPr>
                      <w:b/>
                    </w:rPr>
                  </w:pPr>
                  <w:r w:rsidRPr="00393B18">
                    <w:t xml:space="preserve">Gale </w:t>
                  </w:r>
                  <w:r>
                    <w:t xml:space="preserve">A. </w:t>
                  </w:r>
                  <w:r w:rsidRPr="00393B18">
                    <w:t>Richardson, PhD</w:t>
                  </w:r>
                </w:p>
                <w:p w:rsidR="00AB31CA" w:rsidRDefault="00AB31CA" w:rsidP="006B1124">
                  <w:pPr>
                    <w:ind w:firstLine="0"/>
                    <w:jc w:val="center"/>
                    <w:rPr>
                      <w:b/>
                    </w:rPr>
                  </w:pPr>
                  <w:r w:rsidRPr="006F753F">
                    <w:rPr>
                      <w:b/>
                    </w:rPr>
                    <w:t xml:space="preserve">HOW VETERANS AT </w:t>
                  </w:r>
                  <w:r>
                    <w:rPr>
                      <w:b/>
                    </w:rPr>
                    <w:t xml:space="preserve">AN ELEVATED </w:t>
                  </w:r>
                  <w:r w:rsidRPr="006F753F">
                    <w:rPr>
                      <w:b/>
                    </w:rPr>
                    <w:t>RISK FOR SUICIDE PERCEIVE THEIR MENTAL HEALTH CARE: A THEMATIC ANALYSIS</w:t>
                  </w:r>
                </w:p>
                <w:p w:rsidR="00AB31CA" w:rsidRDefault="00AB31CA" w:rsidP="006B1124">
                  <w:pPr>
                    <w:ind w:firstLine="0"/>
                    <w:jc w:val="center"/>
                  </w:pPr>
                  <w:r>
                    <w:t>Matthew W. Georg, MPH</w:t>
                  </w:r>
                </w:p>
                <w:p w:rsidR="00AB31CA" w:rsidRDefault="00AB31CA" w:rsidP="006B1124">
                  <w:pPr>
                    <w:ind w:firstLine="0"/>
                    <w:jc w:val="center"/>
                  </w:pPr>
                  <w:r>
                    <w:t>University of Pittsburgh, 2016</w:t>
                  </w:r>
                  <w:r>
                    <w:br w:type="page"/>
                  </w:r>
                </w:p>
              </w:txbxContent>
            </v:textbox>
            <w10:wrap type="square" anchory="margin"/>
          </v:shape>
        </w:pict>
      </w:r>
      <w:r w:rsidR="005A1A3B" w:rsidRPr="005A1A3B">
        <w:rPr>
          <w:b/>
        </w:rPr>
        <w:t>ABSTRACT</w:t>
      </w:r>
    </w:p>
    <w:p w:rsidR="00F354C2" w:rsidRPr="007C43EB" w:rsidRDefault="00F354C2" w:rsidP="008A110F">
      <w:pPr>
        <w:pStyle w:val="Noindent"/>
      </w:pPr>
      <w:r>
        <w:rPr>
          <w:b/>
        </w:rPr>
        <w:t>BACKGROUND:</w:t>
      </w:r>
      <w:r w:rsidR="007C43EB">
        <w:rPr>
          <w:b/>
        </w:rPr>
        <w:t xml:space="preserve"> </w:t>
      </w:r>
      <w:r w:rsidR="007C43EB" w:rsidRPr="007C43EB">
        <w:t xml:space="preserve">Suicidal behavior in Veterans is </w:t>
      </w:r>
      <w:r w:rsidR="0069726C">
        <w:t xml:space="preserve">a </w:t>
      </w:r>
      <w:r w:rsidR="007C43EB" w:rsidRPr="007C43EB">
        <w:t>significant public health concern.</w:t>
      </w:r>
      <w:r w:rsidR="007C43EB">
        <w:t xml:space="preserve"> In 2007, the Department of Veteran Affairs (VA) implemented a number of suicide prevention measures to combat rising suicide rates. </w:t>
      </w:r>
      <w:r w:rsidR="001450B9">
        <w:t xml:space="preserve">Since these measures have </w:t>
      </w:r>
      <w:r w:rsidR="004F37DB">
        <w:t>been implemented</w:t>
      </w:r>
      <w:r w:rsidR="001450B9">
        <w:t>,</w:t>
      </w:r>
      <w:r w:rsidR="006D7817">
        <w:t xml:space="preserve"> </w:t>
      </w:r>
      <w:r w:rsidR="006D7817" w:rsidRPr="00EE5004">
        <w:t xml:space="preserve">some </w:t>
      </w:r>
      <w:r w:rsidR="006D7817">
        <w:t>reports</w:t>
      </w:r>
      <w:r w:rsidR="006D7817" w:rsidRPr="00EE5004">
        <w:t xml:space="preserve"> have suggested a decrease in the relative suicide rates </w:t>
      </w:r>
      <w:r w:rsidR="006D7817">
        <w:t xml:space="preserve">of Veterans who </w:t>
      </w:r>
      <w:r w:rsidR="007D3855">
        <w:t>utilize V</w:t>
      </w:r>
      <w:r w:rsidR="008C6FC9">
        <w:t xml:space="preserve">eterans Health </w:t>
      </w:r>
      <w:r w:rsidR="007D3855">
        <w:t>A</w:t>
      </w:r>
      <w:r w:rsidR="008C6FC9">
        <w:t>dministration (VHA)</w:t>
      </w:r>
      <w:r w:rsidR="007D3855">
        <w:t xml:space="preserve"> services </w:t>
      </w:r>
      <w:r w:rsidR="006D7817">
        <w:t xml:space="preserve">when compared </w:t>
      </w:r>
      <w:r w:rsidR="00FB0E35" w:rsidRPr="00EE7994">
        <w:t>to Veterans not u</w:t>
      </w:r>
      <w:r w:rsidR="006D7817">
        <w:t>tilizing</w:t>
      </w:r>
      <w:r w:rsidR="00FB0E35" w:rsidRPr="00EE7994">
        <w:t xml:space="preserve"> </w:t>
      </w:r>
      <w:r w:rsidR="008C6FC9">
        <w:t>VH</w:t>
      </w:r>
      <w:r w:rsidR="00FB0E35">
        <w:t>A</w:t>
      </w:r>
      <w:r w:rsidR="00FB0E35" w:rsidRPr="00EE7994">
        <w:t xml:space="preserve"> services</w:t>
      </w:r>
      <w:r w:rsidR="007C43EB">
        <w:t xml:space="preserve">. </w:t>
      </w:r>
      <w:r w:rsidR="00A405F2">
        <w:t>However, i</w:t>
      </w:r>
      <w:r w:rsidR="00A405F2" w:rsidRPr="007C43EB">
        <w:t xml:space="preserve">n 2010, the suicide rate for Veterans was </w:t>
      </w:r>
      <w:r w:rsidR="00A405F2">
        <w:t xml:space="preserve">still </w:t>
      </w:r>
      <w:r w:rsidR="00A405F2" w:rsidRPr="007C43EB">
        <w:t>nearly three times higher than that of non-Veterans</w:t>
      </w:r>
      <w:r w:rsidR="00A405F2">
        <w:t xml:space="preserve">. </w:t>
      </w:r>
      <w:r w:rsidR="007C43EB">
        <w:t>The objective of this study is to examine how Veterans at an elevated risk for suicide perceive their mental health care.</w:t>
      </w:r>
    </w:p>
    <w:p w:rsidR="00F354C2" w:rsidRPr="007C43EB" w:rsidRDefault="00F354C2" w:rsidP="008A110F">
      <w:pPr>
        <w:pStyle w:val="Noindent"/>
      </w:pPr>
      <w:r>
        <w:rPr>
          <w:b/>
        </w:rPr>
        <w:t>METHODS:</w:t>
      </w:r>
      <w:r w:rsidR="007C43EB">
        <w:rPr>
          <w:b/>
        </w:rPr>
        <w:t xml:space="preserve"> </w:t>
      </w:r>
      <w:r w:rsidR="007D3855">
        <w:t>Veterans</w:t>
      </w:r>
      <w:r w:rsidR="007C43EB" w:rsidRPr="004F3152">
        <w:t xml:space="preserve"> were outpatients whom suicide prevention coordinators of the V</w:t>
      </w:r>
      <w:r w:rsidR="00F725C5">
        <w:t>A Pittsburgh Healthcare System</w:t>
      </w:r>
      <w:r w:rsidR="007C43EB" w:rsidRPr="004F3152">
        <w:t xml:space="preserve"> had placed on a “high risk”</w:t>
      </w:r>
      <w:r w:rsidR="007D3855">
        <w:t xml:space="preserve"> list for suicide. The Veterans participated in a semi-structured interview assessing </w:t>
      </w:r>
      <w:r w:rsidR="007D3855" w:rsidRPr="007D3855">
        <w:t>their current treatments for their depressive and suicidal symptoms, preference for providers, and thoughts on using technology in their treatments</w:t>
      </w:r>
      <w:r w:rsidR="007D3855">
        <w:t>.</w:t>
      </w:r>
      <w:r w:rsidR="007C43EB">
        <w:t xml:space="preserve"> </w:t>
      </w:r>
      <w:r w:rsidR="007D3855">
        <w:t xml:space="preserve">Coders analyzed the interviews using </w:t>
      </w:r>
      <w:r w:rsidR="007D3855" w:rsidRPr="004F3152">
        <w:t>thematic analysis with a realistic method and inductive approach to identify themes</w:t>
      </w:r>
      <w:r w:rsidR="007D3855">
        <w:t>.</w:t>
      </w:r>
    </w:p>
    <w:p w:rsidR="00C04B84" w:rsidRDefault="00F354C2" w:rsidP="00C04B84">
      <w:pPr>
        <w:pStyle w:val="Noindent"/>
      </w:pPr>
      <w:r>
        <w:rPr>
          <w:b/>
        </w:rPr>
        <w:t>RESULTS:</w:t>
      </w:r>
      <w:r w:rsidR="007D3855">
        <w:rPr>
          <w:b/>
        </w:rPr>
        <w:t xml:space="preserve"> </w:t>
      </w:r>
      <w:r w:rsidR="007D3855">
        <w:t xml:space="preserve">Fifteen Veterans participated in the interviews. The </w:t>
      </w:r>
      <w:r w:rsidR="007D3855" w:rsidRPr="007D3855">
        <w:t>median age was 51 years</w:t>
      </w:r>
      <w:r w:rsidR="00A15136">
        <w:t xml:space="preserve"> with a range of 24 to 71 years; 20% percent were women;</w:t>
      </w:r>
      <w:r w:rsidR="007D3855" w:rsidRPr="007D3855">
        <w:t xml:space="preserve"> and 53.3% were non-Hispanic whites</w:t>
      </w:r>
      <w:r w:rsidR="00C04B84">
        <w:t xml:space="preserve">. The four themes identified were: </w:t>
      </w:r>
      <w:r w:rsidR="00C04B84" w:rsidRPr="007768A4">
        <w:t xml:space="preserve">1) Perceived Benefits of Treatment for Suicidality, 2) Perceived </w:t>
      </w:r>
      <w:r w:rsidR="00C04B84" w:rsidRPr="007768A4">
        <w:lastRenderedPageBreak/>
        <w:t>Barrier</w:t>
      </w:r>
      <w:r w:rsidR="00E501EC">
        <w:t>s</w:t>
      </w:r>
      <w:r w:rsidR="00C04B84" w:rsidRPr="007768A4">
        <w:t xml:space="preserve"> to Successful Treatment, 3) Perceived Facilitators of Successful Treatment, and 4) Technology May Help Remove Barrier</w:t>
      </w:r>
      <w:r w:rsidR="00E501EC">
        <w:t>s</w:t>
      </w:r>
      <w:r w:rsidR="00C04B84" w:rsidRPr="007768A4">
        <w:t xml:space="preserve"> and Promote Facilitators of Successful Treatment</w:t>
      </w:r>
      <w:r w:rsidR="00C04B84">
        <w:t xml:space="preserve">. </w:t>
      </w:r>
    </w:p>
    <w:p w:rsidR="0055738E" w:rsidRPr="0055738E" w:rsidRDefault="00F354C2" w:rsidP="0055738E">
      <w:pPr>
        <w:pStyle w:val="Noindent"/>
      </w:pPr>
      <w:r>
        <w:rPr>
          <w:b/>
        </w:rPr>
        <w:t>PUBLIC HEALTH IMPACT:</w:t>
      </w:r>
      <w:r w:rsidR="00C04B84">
        <w:rPr>
          <w:b/>
        </w:rPr>
        <w:t xml:space="preserve"> </w:t>
      </w:r>
      <w:r w:rsidR="00C04B84">
        <w:t xml:space="preserve">Veteran </w:t>
      </w:r>
      <w:r w:rsidR="00A15136">
        <w:t>participants reported</w:t>
      </w:r>
      <w:r w:rsidR="00C04B84">
        <w:t xml:space="preserve"> that</w:t>
      </w:r>
      <w:r w:rsidR="00C04B84" w:rsidRPr="00C04B84">
        <w:t xml:space="preserve"> treatments for suicidality can positively impact </w:t>
      </w:r>
      <w:r w:rsidR="00A15136">
        <w:t>factors</w:t>
      </w:r>
      <w:r w:rsidR="00C04B84" w:rsidRPr="00C04B84">
        <w:t xml:space="preserve"> </w:t>
      </w:r>
      <w:r w:rsidR="0069726C">
        <w:t>theorized</w:t>
      </w:r>
      <w:r w:rsidR="00C04B84" w:rsidRPr="00C04B84">
        <w:t xml:space="preserve"> to be necessary for suicidal behavior. </w:t>
      </w:r>
      <w:r w:rsidR="00C04B84">
        <w:t>We</w:t>
      </w:r>
      <w:r w:rsidR="00C04B84" w:rsidRPr="00C04B84">
        <w:t xml:space="preserve"> also identified </w:t>
      </w:r>
      <w:r w:rsidR="00A15136">
        <w:t xml:space="preserve">a number of factors Veterans </w:t>
      </w:r>
      <w:r w:rsidR="0055738E">
        <w:t>believe</w:t>
      </w:r>
      <w:r w:rsidR="00C04B84" w:rsidRPr="00C04B84">
        <w:t xml:space="preserve"> help or hinder their </w:t>
      </w:r>
      <w:r w:rsidR="0055738E">
        <w:t xml:space="preserve">mental health </w:t>
      </w:r>
      <w:r w:rsidR="00C04B84" w:rsidRPr="00C04B84">
        <w:t xml:space="preserve">treatment. Chief among these </w:t>
      </w:r>
      <w:r w:rsidR="0055738E">
        <w:t>is</w:t>
      </w:r>
      <w:r w:rsidR="00C04B84" w:rsidRPr="00C04B84">
        <w:t xml:space="preserve"> that providers need to foster trust with the Veterans they see and listen to their input</w:t>
      </w:r>
      <w:r w:rsidR="00287620">
        <w:t xml:space="preserve"> in their mental health care</w:t>
      </w:r>
      <w:r w:rsidR="00C04B84" w:rsidRPr="00C04B84">
        <w:t xml:space="preserve">. </w:t>
      </w:r>
      <w:r w:rsidR="0055738E">
        <w:t xml:space="preserve">Additionally, </w:t>
      </w:r>
      <w:r w:rsidR="0055738E" w:rsidRPr="00541D9D">
        <w:t xml:space="preserve">technology and text-based communication may be beneficial in </w:t>
      </w:r>
      <w:r w:rsidR="0055738E">
        <w:t xml:space="preserve">helping </w:t>
      </w:r>
      <w:r w:rsidR="0055738E" w:rsidRPr="00541D9D">
        <w:t xml:space="preserve">Veterans </w:t>
      </w:r>
      <w:r w:rsidR="0055738E">
        <w:t xml:space="preserve">communicate and be open and honest about their psychiatric symptoms to providers. </w:t>
      </w:r>
      <w:r w:rsidR="0055738E" w:rsidRPr="0055738E">
        <w:t>Findings from this study may help shine light</w:t>
      </w:r>
      <w:r w:rsidR="0055738E">
        <w:t xml:space="preserve"> on questions we need to ask </w:t>
      </w:r>
      <w:r w:rsidR="0055738E" w:rsidRPr="0055738E">
        <w:t>Veterans to further improve the VA’s suicide prevention measures.</w:t>
      </w:r>
    </w:p>
    <w:p w:rsidR="008A110F" w:rsidRDefault="008A110F" w:rsidP="00656EE6">
      <w:pPr>
        <w:pStyle w:val="Preliminary"/>
      </w:pPr>
      <w:bookmarkStart w:id="1" w:name="_Toc106717784"/>
      <w:r w:rsidRPr="00E36565">
        <w:lastRenderedPageBreak/>
        <w:t>TABLE</w:t>
      </w:r>
      <w:r>
        <w:t xml:space="preserve"> OF CONTENTS</w:t>
      </w:r>
      <w:bookmarkEnd w:id="1"/>
    </w:p>
    <w:p w:rsidR="006D7817" w:rsidRDefault="008F4E58">
      <w:pPr>
        <w:pStyle w:val="TOC1"/>
        <w:tabs>
          <w:tab w:val="right" w:leader="dot" w:pos="9350"/>
        </w:tabs>
        <w:rPr>
          <w:rFonts w:asciiTheme="minorHAnsi" w:eastAsiaTheme="minorEastAsia" w:hAnsiTheme="minorHAnsi" w:cstheme="minorBidi"/>
          <w:b w:val="0"/>
          <w:caps w:val="0"/>
          <w:noProof/>
          <w:sz w:val="22"/>
          <w:szCs w:val="22"/>
        </w:rPr>
      </w:pPr>
      <w:r>
        <w:fldChar w:fldCharType="begin"/>
      </w:r>
      <w:r w:rsidR="00367476">
        <w:instrText xml:space="preserve"> TOC \o "2-4" \h \z \t "Heading 1,1,Appendix,1,Heading,1" </w:instrText>
      </w:r>
      <w:r>
        <w:fldChar w:fldCharType="separate"/>
      </w:r>
      <w:r w:rsidR="00763863">
        <w:rPr>
          <w:noProof/>
        </w:rPr>
        <w:fldChar w:fldCharType="begin"/>
      </w:r>
      <w:r w:rsidR="00763863">
        <w:rPr>
          <w:noProof/>
        </w:rPr>
        <w:instrText xml:space="preserve"> HYPERLINK \l "_Toc448840310" </w:instrText>
      </w:r>
      <w:ins w:id="2" w:author="Pegher, Joanne" w:date="2016-08-30T15:15:00Z">
        <w:r w:rsidR="00763863">
          <w:rPr>
            <w:noProof/>
          </w:rPr>
        </w:r>
      </w:ins>
      <w:r w:rsidR="00763863">
        <w:rPr>
          <w:noProof/>
        </w:rPr>
        <w:fldChar w:fldCharType="separate"/>
      </w:r>
      <w:r w:rsidR="006D7817" w:rsidRPr="00597572">
        <w:rPr>
          <w:rStyle w:val="Hyperlink"/>
          <w:noProof/>
        </w:rPr>
        <w:t>preface</w:t>
      </w:r>
      <w:r w:rsidR="006D7817">
        <w:rPr>
          <w:noProof/>
          <w:webHidden/>
        </w:rPr>
        <w:tab/>
      </w:r>
      <w:r>
        <w:rPr>
          <w:noProof/>
          <w:webHidden/>
        </w:rPr>
        <w:fldChar w:fldCharType="begin"/>
      </w:r>
      <w:r w:rsidR="006D7817">
        <w:rPr>
          <w:noProof/>
          <w:webHidden/>
        </w:rPr>
        <w:instrText xml:space="preserve"> PAGEREF _Toc448840310 \h </w:instrText>
      </w:r>
      <w:r>
        <w:rPr>
          <w:noProof/>
          <w:webHidden/>
        </w:rPr>
      </w:r>
      <w:r>
        <w:rPr>
          <w:noProof/>
          <w:webHidden/>
        </w:rPr>
        <w:fldChar w:fldCharType="separate"/>
      </w:r>
      <w:r w:rsidR="00763863">
        <w:rPr>
          <w:noProof/>
          <w:webHidden/>
        </w:rPr>
        <w:t>x</w:t>
      </w:r>
      <w:r>
        <w:rPr>
          <w:noProof/>
          <w:webHidden/>
        </w:rPr>
        <w:fldChar w:fldCharType="end"/>
      </w:r>
      <w:r w:rsidR="00763863">
        <w:rPr>
          <w:noProof/>
        </w:rPr>
        <w:fldChar w:fldCharType="end"/>
      </w:r>
    </w:p>
    <w:p w:rsidR="006D7817" w:rsidRDefault="00763863">
      <w:pPr>
        <w:pStyle w:val="TOC1"/>
        <w:tabs>
          <w:tab w:val="left" w:pos="1008"/>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"_Toc448840311" </w:instrText>
      </w:r>
      <w:ins w:id="3" w:author="Pegher, Joanne" w:date="2016-08-30T15:15:00Z">
        <w:r>
          <w:rPr>
            <w:noProof/>
          </w:rPr>
        </w:r>
      </w:ins>
      <w:r>
        <w:rPr>
          <w:noProof/>
        </w:rPr>
        <w:fldChar w:fldCharType="separate"/>
      </w:r>
      <w:r w:rsidR="006D7817" w:rsidRPr="00597572">
        <w:rPr>
          <w:rStyle w:val="Hyperlink"/>
          <w:noProof/>
        </w:rPr>
        <w:t>1.0</w:t>
      </w:r>
      <w:r w:rsidR="006D7817">
        <w:rPr>
          <w:rFonts w:asciiTheme="minorHAnsi" w:eastAsiaTheme="minorEastAsia" w:hAnsiTheme="minorHAnsi" w:cstheme="minorBidi"/>
          <w:b w:val="0"/>
          <w:caps w:val="0"/>
          <w:noProof/>
          <w:sz w:val="22"/>
          <w:szCs w:val="22"/>
        </w:rPr>
        <w:tab/>
      </w:r>
      <w:r w:rsidR="006D7817" w:rsidRPr="00597572">
        <w:rPr>
          <w:rStyle w:val="Hyperlink"/>
          <w:noProof/>
        </w:rPr>
        <w:t>Introduction</w:t>
      </w:r>
      <w:r w:rsidR="006D7817">
        <w:rPr>
          <w:noProof/>
          <w:webHidden/>
        </w:rPr>
        <w:tab/>
      </w:r>
      <w:r w:rsidR="008F4E58">
        <w:rPr>
          <w:noProof/>
          <w:webHidden/>
        </w:rPr>
        <w:fldChar w:fldCharType="begin"/>
      </w:r>
      <w:r w:rsidR="006D7817">
        <w:rPr>
          <w:noProof/>
          <w:webHidden/>
        </w:rPr>
        <w:instrText xml:space="preserve"> PAGEREF _Toc448840311 \h </w:instrText>
      </w:r>
      <w:r w:rsidR="008F4E58">
        <w:rPr>
          <w:noProof/>
          <w:webHidden/>
        </w:rPr>
      </w:r>
      <w:r w:rsidR="008F4E58">
        <w:rPr>
          <w:noProof/>
          <w:webHidden/>
        </w:rPr>
        <w:fldChar w:fldCharType="separate"/>
      </w:r>
      <w:r>
        <w:rPr>
          <w:noProof/>
          <w:webHidden/>
        </w:rPr>
        <w:t>1</w:t>
      </w:r>
      <w:r w:rsidR="008F4E58">
        <w:rPr>
          <w:noProof/>
          <w:webHidden/>
        </w:rPr>
        <w:fldChar w:fldCharType="end"/>
      </w:r>
      <w:r>
        <w:rPr>
          <w:noProof/>
        </w:rPr>
        <w:fldChar w:fldCharType="end"/>
      </w:r>
    </w:p>
    <w:p w:rsidR="006D7817" w:rsidRDefault="00763863">
      <w:pPr>
        <w:pStyle w:val="TOC1"/>
        <w:tabs>
          <w:tab w:val="left" w:pos="1008"/>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"_Toc448840312" </w:instrText>
      </w:r>
      <w:ins w:id="4" w:author="Pegher, Joanne" w:date="2016-08-30T15:15:00Z">
        <w:r>
          <w:rPr>
            <w:noProof/>
          </w:rPr>
        </w:r>
      </w:ins>
      <w:r>
        <w:rPr>
          <w:noProof/>
        </w:rPr>
        <w:fldChar w:fldCharType="separate"/>
      </w:r>
      <w:r w:rsidR="006D7817" w:rsidRPr="00597572">
        <w:rPr>
          <w:rStyle w:val="Hyperlink"/>
          <w:noProof/>
        </w:rPr>
        <w:t>2.0</w:t>
      </w:r>
      <w:r w:rsidR="006D7817">
        <w:rPr>
          <w:rFonts w:asciiTheme="minorHAnsi" w:eastAsiaTheme="minorEastAsia" w:hAnsiTheme="minorHAnsi" w:cstheme="minorBidi"/>
          <w:b w:val="0"/>
          <w:caps w:val="0"/>
          <w:noProof/>
          <w:sz w:val="22"/>
          <w:szCs w:val="22"/>
        </w:rPr>
        <w:tab/>
      </w:r>
      <w:r w:rsidR="006D7817" w:rsidRPr="00597572">
        <w:rPr>
          <w:rStyle w:val="Hyperlink"/>
          <w:noProof/>
        </w:rPr>
        <w:t>Methods</w:t>
      </w:r>
      <w:r w:rsidR="006D7817">
        <w:rPr>
          <w:noProof/>
          <w:webHidden/>
        </w:rPr>
        <w:tab/>
      </w:r>
      <w:r w:rsidR="008F4E58">
        <w:rPr>
          <w:noProof/>
          <w:webHidden/>
        </w:rPr>
        <w:fldChar w:fldCharType="begin"/>
      </w:r>
      <w:r w:rsidR="006D7817">
        <w:rPr>
          <w:noProof/>
          <w:webHidden/>
        </w:rPr>
        <w:instrText xml:space="preserve"> PAGEREF _Toc448840312 \h </w:instrText>
      </w:r>
      <w:r w:rsidR="008F4E58">
        <w:rPr>
          <w:noProof/>
          <w:webHidden/>
        </w:rPr>
      </w:r>
      <w:r w:rsidR="008F4E58">
        <w:rPr>
          <w:noProof/>
          <w:webHidden/>
        </w:rPr>
        <w:fldChar w:fldCharType="separate"/>
      </w:r>
      <w:r>
        <w:rPr>
          <w:noProof/>
          <w:webHidden/>
        </w:rPr>
        <w:t>4</w:t>
      </w:r>
      <w:r w:rsidR="008F4E58">
        <w:rPr>
          <w:noProof/>
          <w:webHidden/>
        </w:rPr>
        <w:fldChar w:fldCharType="end"/>
      </w:r>
      <w:r>
        <w:rPr>
          <w:noProof/>
        </w:rPr>
        <w:fldChar w:fldCharType="end"/>
      </w:r>
    </w:p>
    <w:p w:rsidR="006D7817" w:rsidRDefault="0076386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"_Toc448840313" </w:instrText>
      </w:r>
      <w:ins w:id="5" w:author="Pegher, Joanne" w:date="2016-08-30T15:15:00Z">
        <w:r>
          <w:rPr>
            <w:noProof/>
          </w:rPr>
        </w:r>
      </w:ins>
      <w:r>
        <w:rPr>
          <w:noProof/>
        </w:rPr>
        <w:fldChar w:fldCharType="separate"/>
      </w:r>
      <w:r w:rsidR="006D7817" w:rsidRPr="00597572">
        <w:rPr>
          <w:rStyle w:val="Hyperlink"/>
          <w:noProof/>
        </w:rPr>
        <w:t>2.1</w:t>
      </w:r>
      <w:r w:rsidR="006D7817">
        <w:rPr>
          <w:rFonts w:asciiTheme="minorHAnsi" w:eastAsiaTheme="minorEastAsia" w:hAnsiTheme="minorHAnsi" w:cstheme="minorBidi"/>
          <w:b w:val="0"/>
          <w:caps w:val="0"/>
          <w:noProof/>
          <w:sz w:val="22"/>
          <w:szCs w:val="22"/>
        </w:rPr>
        <w:tab/>
      </w:r>
      <w:r w:rsidR="006D7817" w:rsidRPr="00597572">
        <w:rPr>
          <w:rStyle w:val="Hyperlink"/>
          <w:noProof/>
        </w:rPr>
        <w:t>Sample</w:t>
      </w:r>
      <w:r w:rsidR="006D7817">
        <w:rPr>
          <w:noProof/>
          <w:webHidden/>
        </w:rPr>
        <w:tab/>
      </w:r>
      <w:r w:rsidR="008F4E58">
        <w:rPr>
          <w:noProof/>
          <w:webHidden/>
        </w:rPr>
        <w:fldChar w:fldCharType="begin"/>
      </w:r>
      <w:r w:rsidR="006D7817">
        <w:rPr>
          <w:noProof/>
          <w:webHidden/>
        </w:rPr>
        <w:instrText xml:space="preserve"> PAGEREF _Toc448840313 \h </w:instrText>
      </w:r>
      <w:r w:rsidR="008F4E58">
        <w:rPr>
          <w:noProof/>
          <w:webHidden/>
        </w:rPr>
      </w:r>
      <w:r w:rsidR="008F4E58">
        <w:rPr>
          <w:noProof/>
          <w:webHidden/>
        </w:rPr>
        <w:fldChar w:fldCharType="separate"/>
      </w:r>
      <w:r>
        <w:rPr>
          <w:noProof/>
          <w:webHidden/>
        </w:rPr>
        <w:t>4</w:t>
      </w:r>
      <w:r w:rsidR="008F4E58">
        <w:rPr>
          <w:noProof/>
          <w:webHidden/>
        </w:rPr>
        <w:fldChar w:fldCharType="end"/>
      </w:r>
      <w:r>
        <w:rPr>
          <w:noProof/>
        </w:rPr>
        <w:fldChar w:fldCharType="end"/>
      </w:r>
    </w:p>
    <w:p w:rsidR="006D7817" w:rsidRDefault="0076386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"_Toc448840314" </w:instrText>
      </w:r>
      <w:ins w:id="6" w:author="Pegher, Joanne" w:date="2016-08-30T15:15:00Z">
        <w:r>
          <w:rPr>
            <w:noProof/>
          </w:rPr>
        </w:r>
      </w:ins>
      <w:r>
        <w:rPr>
          <w:noProof/>
        </w:rPr>
        <w:fldChar w:fldCharType="separate"/>
      </w:r>
      <w:r w:rsidR="006D7817" w:rsidRPr="00597572">
        <w:rPr>
          <w:rStyle w:val="Hyperlink"/>
          <w:noProof/>
        </w:rPr>
        <w:t>2.2</w:t>
      </w:r>
      <w:r w:rsidR="006D7817">
        <w:rPr>
          <w:rFonts w:asciiTheme="minorHAnsi" w:eastAsiaTheme="minorEastAsia" w:hAnsiTheme="minorHAnsi" w:cstheme="minorBidi"/>
          <w:b w:val="0"/>
          <w:caps w:val="0"/>
          <w:noProof/>
          <w:sz w:val="22"/>
          <w:szCs w:val="22"/>
        </w:rPr>
        <w:tab/>
      </w:r>
      <w:r w:rsidR="006D7817" w:rsidRPr="00597572">
        <w:rPr>
          <w:rStyle w:val="Hyperlink"/>
          <w:noProof/>
        </w:rPr>
        <w:t>Data collection</w:t>
      </w:r>
      <w:r w:rsidR="006D7817">
        <w:rPr>
          <w:noProof/>
          <w:webHidden/>
        </w:rPr>
        <w:tab/>
      </w:r>
      <w:r w:rsidR="008F4E58">
        <w:rPr>
          <w:noProof/>
          <w:webHidden/>
        </w:rPr>
        <w:fldChar w:fldCharType="begin"/>
      </w:r>
      <w:r w:rsidR="006D7817">
        <w:rPr>
          <w:noProof/>
          <w:webHidden/>
        </w:rPr>
        <w:instrText xml:space="preserve"> PAGEREF _Toc448840314 \h </w:instrText>
      </w:r>
      <w:r w:rsidR="008F4E58">
        <w:rPr>
          <w:noProof/>
          <w:webHidden/>
        </w:rPr>
      </w:r>
      <w:r w:rsidR="008F4E58">
        <w:rPr>
          <w:noProof/>
          <w:webHidden/>
        </w:rPr>
        <w:fldChar w:fldCharType="separate"/>
      </w:r>
      <w:r>
        <w:rPr>
          <w:noProof/>
          <w:webHidden/>
        </w:rPr>
        <w:t>5</w:t>
      </w:r>
      <w:r w:rsidR="008F4E58">
        <w:rPr>
          <w:noProof/>
          <w:webHidden/>
        </w:rPr>
        <w:fldChar w:fldCharType="end"/>
      </w:r>
      <w:r>
        <w:rPr>
          <w:noProof/>
        </w:rPr>
        <w:fldChar w:fldCharType="end"/>
      </w:r>
    </w:p>
    <w:p w:rsidR="006D7817" w:rsidRDefault="0076386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"_Toc448840315" </w:instrText>
      </w:r>
      <w:ins w:id="7" w:author="Pegher, Joanne" w:date="2016-08-30T15:15:00Z">
        <w:r>
          <w:rPr>
            <w:noProof/>
          </w:rPr>
        </w:r>
      </w:ins>
      <w:r>
        <w:rPr>
          <w:noProof/>
        </w:rPr>
        <w:fldChar w:fldCharType="separate"/>
      </w:r>
      <w:r w:rsidR="006D7817" w:rsidRPr="00597572">
        <w:rPr>
          <w:rStyle w:val="Hyperlink"/>
          <w:noProof/>
        </w:rPr>
        <w:t>2.3</w:t>
      </w:r>
      <w:r w:rsidR="006D7817">
        <w:rPr>
          <w:rFonts w:asciiTheme="minorHAnsi" w:eastAsiaTheme="minorEastAsia" w:hAnsiTheme="minorHAnsi" w:cstheme="minorBidi"/>
          <w:b w:val="0"/>
          <w:caps w:val="0"/>
          <w:noProof/>
          <w:sz w:val="22"/>
          <w:szCs w:val="22"/>
        </w:rPr>
        <w:tab/>
      </w:r>
      <w:r w:rsidR="006D7817" w:rsidRPr="00597572">
        <w:rPr>
          <w:rStyle w:val="Hyperlink"/>
          <w:noProof/>
        </w:rPr>
        <w:t>Thematic Analysis</w:t>
      </w:r>
      <w:r w:rsidR="006D7817">
        <w:rPr>
          <w:noProof/>
          <w:webHidden/>
        </w:rPr>
        <w:tab/>
      </w:r>
      <w:r w:rsidR="008F4E58">
        <w:rPr>
          <w:noProof/>
          <w:webHidden/>
        </w:rPr>
        <w:fldChar w:fldCharType="begin"/>
      </w:r>
      <w:r w:rsidR="006D7817">
        <w:rPr>
          <w:noProof/>
          <w:webHidden/>
        </w:rPr>
        <w:instrText xml:space="preserve"> PAGEREF _Toc448840315 \h </w:instrText>
      </w:r>
      <w:r w:rsidR="008F4E58">
        <w:rPr>
          <w:noProof/>
          <w:webHidden/>
        </w:rPr>
      </w:r>
      <w:r w:rsidR="008F4E58">
        <w:rPr>
          <w:noProof/>
          <w:webHidden/>
        </w:rPr>
        <w:fldChar w:fldCharType="separate"/>
      </w:r>
      <w:r>
        <w:rPr>
          <w:noProof/>
          <w:webHidden/>
        </w:rPr>
        <w:t>6</w:t>
      </w:r>
      <w:r w:rsidR="008F4E58">
        <w:rPr>
          <w:noProof/>
          <w:webHidden/>
        </w:rPr>
        <w:fldChar w:fldCharType="end"/>
      </w:r>
      <w:r>
        <w:rPr>
          <w:noProof/>
        </w:rPr>
        <w:fldChar w:fldCharType="end"/>
      </w:r>
    </w:p>
    <w:p w:rsidR="006D7817" w:rsidRDefault="00763863">
      <w:pPr>
        <w:pStyle w:val="TOC1"/>
        <w:tabs>
          <w:tab w:val="left" w:pos="1008"/>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"_Toc448840316" </w:instrText>
      </w:r>
      <w:ins w:id="8" w:author="Pegher, Joanne" w:date="2016-08-30T15:15:00Z">
        <w:r>
          <w:rPr>
            <w:noProof/>
          </w:rPr>
        </w:r>
      </w:ins>
      <w:r>
        <w:rPr>
          <w:noProof/>
        </w:rPr>
        <w:fldChar w:fldCharType="separate"/>
      </w:r>
      <w:r w:rsidR="006D7817" w:rsidRPr="00597572">
        <w:rPr>
          <w:rStyle w:val="Hyperlink"/>
          <w:noProof/>
        </w:rPr>
        <w:t>3.0</w:t>
      </w:r>
      <w:r w:rsidR="006D7817">
        <w:rPr>
          <w:rFonts w:asciiTheme="minorHAnsi" w:eastAsiaTheme="minorEastAsia" w:hAnsiTheme="minorHAnsi" w:cstheme="minorBidi"/>
          <w:b w:val="0"/>
          <w:caps w:val="0"/>
          <w:noProof/>
          <w:sz w:val="22"/>
          <w:szCs w:val="22"/>
        </w:rPr>
        <w:tab/>
      </w:r>
      <w:r w:rsidR="006D7817" w:rsidRPr="00597572">
        <w:rPr>
          <w:rStyle w:val="Hyperlink"/>
          <w:noProof/>
        </w:rPr>
        <w:t>Results</w:t>
      </w:r>
      <w:r w:rsidR="006D7817">
        <w:rPr>
          <w:noProof/>
          <w:webHidden/>
        </w:rPr>
        <w:tab/>
      </w:r>
      <w:r w:rsidR="008F4E58">
        <w:rPr>
          <w:noProof/>
          <w:webHidden/>
        </w:rPr>
        <w:fldChar w:fldCharType="begin"/>
      </w:r>
      <w:r w:rsidR="006D7817">
        <w:rPr>
          <w:noProof/>
          <w:webHidden/>
        </w:rPr>
        <w:instrText xml:space="preserve"> PAGEREF _Toc448840316 \h </w:instrText>
      </w:r>
      <w:r w:rsidR="008F4E58">
        <w:rPr>
          <w:noProof/>
          <w:webHidden/>
        </w:rPr>
      </w:r>
      <w:r w:rsidR="008F4E58">
        <w:rPr>
          <w:noProof/>
          <w:webHidden/>
        </w:rPr>
        <w:fldChar w:fldCharType="separate"/>
      </w:r>
      <w:r>
        <w:rPr>
          <w:noProof/>
          <w:webHidden/>
        </w:rPr>
        <w:t>8</w:t>
      </w:r>
      <w:r w:rsidR="008F4E58">
        <w:rPr>
          <w:noProof/>
          <w:webHidden/>
        </w:rPr>
        <w:fldChar w:fldCharType="end"/>
      </w:r>
      <w:r>
        <w:rPr>
          <w:noProof/>
        </w:rPr>
        <w:fldChar w:fldCharType="end"/>
      </w:r>
    </w:p>
    <w:p w:rsidR="006D7817" w:rsidRDefault="0076386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"_Toc448840317" </w:instrText>
      </w:r>
      <w:ins w:id="9" w:author="Pegher, Joanne" w:date="2016-08-30T15:15:00Z">
        <w:r>
          <w:rPr>
            <w:noProof/>
          </w:rPr>
        </w:r>
      </w:ins>
      <w:r>
        <w:rPr>
          <w:noProof/>
        </w:rPr>
        <w:fldChar w:fldCharType="separate"/>
      </w:r>
      <w:r w:rsidR="006D7817" w:rsidRPr="00597572">
        <w:rPr>
          <w:rStyle w:val="Hyperlink"/>
          <w:noProof/>
        </w:rPr>
        <w:t>3.1</w:t>
      </w:r>
      <w:r w:rsidR="006D7817">
        <w:rPr>
          <w:rFonts w:asciiTheme="minorHAnsi" w:eastAsiaTheme="minorEastAsia" w:hAnsiTheme="minorHAnsi" w:cstheme="minorBidi"/>
          <w:b w:val="0"/>
          <w:caps w:val="0"/>
          <w:noProof/>
          <w:sz w:val="22"/>
          <w:szCs w:val="22"/>
        </w:rPr>
        <w:tab/>
      </w:r>
      <w:r w:rsidR="006D7817" w:rsidRPr="00597572">
        <w:rPr>
          <w:rStyle w:val="Hyperlink"/>
          <w:noProof/>
        </w:rPr>
        <w:t>Descriptive Statistics</w:t>
      </w:r>
      <w:r w:rsidR="006D7817">
        <w:rPr>
          <w:noProof/>
          <w:webHidden/>
        </w:rPr>
        <w:tab/>
      </w:r>
      <w:r w:rsidR="008F4E58">
        <w:rPr>
          <w:noProof/>
          <w:webHidden/>
        </w:rPr>
        <w:fldChar w:fldCharType="begin"/>
      </w:r>
      <w:r w:rsidR="006D7817">
        <w:rPr>
          <w:noProof/>
          <w:webHidden/>
        </w:rPr>
        <w:instrText xml:space="preserve"> PAGEREF _Toc448840317 \h </w:instrText>
      </w:r>
      <w:r w:rsidR="008F4E58">
        <w:rPr>
          <w:noProof/>
          <w:webHidden/>
        </w:rPr>
      </w:r>
      <w:r w:rsidR="008F4E58">
        <w:rPr>
          <w:noProof/>
          <w:webHidden/>
        </w:rPr>
        <w:fldChar w:fldCharType="separate"/>
      </w:r>
      <w:r>
        <w:rPr>
          <w:noProof/>
          <w:webHidden/>
        </w:rPr>
        <w:t>8</w:t>
      </w:r>
      <w:r w:rsidR="008F4E58">
        <w:rPr>
          <w:noProof/>
          <w:webHidden/>
        </w:rPr>
        <w:fldChar w:fldCharType="end"/>
      </w:r>
      <w:r>
        <w:rPr>
          <w:noProof/>
        </w:rPr>
        <w:fldChar w:fldCharType="end"/>
      </w:r>
    </w:p>
    <w:p w:rsidR="006D7817" w:rsidRDefault="0076386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"_Toc448840318" </w:instrText>
      </w:r>
      <w:ins w:id="10" w:author="Pegher, Joanne" w:date="2016-08-30T15:15:00Z">
        <w:r>
          <w:rPr>
            <w:noProof/>
          </w:rPr>
        </w:r>
      </w:ins>
      <w:r>
        <w:rPr>
          <w:noProof/>
        </w:rPr>
        <w:fldChar w:fldCharType="separate"/>
      </w:r>
      <w:r w:rsidR="006D7817" w:rsidRPr="00597572">
        <w:rPr>
          <w:rStyle w:val="Hyperlink"/>
          <w:noProof/>
        </w:rPr>
        <w:t>3.2</w:t>
      </w:r>
      <w:r w:rsidR="006D7817">
        <w:rPr>
          <w:rFonts w:asciiTheme="minorHAnsi" w:eastAsiaTheme="minorEastAsia" w:hAnsiTheme="minorHAnsi" w:cstheme="minorBidi"/>
          <w:b w:val="0"/>
          <w:caps w:val="0"/>
          <w:noProof/>
          <w:sz w:val="22"/>
          <w:szCs w:val="22"/>
        </w:rPr>
        <w:tab/>
      </w:r>
      <w:r w:rsidR="006D7817" w:rsidRPr="00597572">
        <w:rPr>
          <w:rStyle w:val="Hyperlink"/>
          <w:noProof/>
        </w:rPr>
        <w:t>Qualitative analysis</w:t>
      </w:r>
      <w:r w:rsidR="006D7817">
        <w:rPr>
          <w:noProof/>
          <w:webHidden/>
        </w:rPr>
        <w:tab/>
      </w:r>
      <w:r w:rsidR="008F4E58">
        <w:rPr>
          <w:noProof/>
          <w:webHidden/>
        </w:rPr>
        <w:fldChar w:fldCharType="begin"/>
      </w:r>
      <w:r w:rsidR="006D7817">
        <w:rPr>
          <w:noProof/>
          <w:webHidden/>
        </w:rPr>
        <w:instrText xml:space="preserve"> PAGEREF _Toc448840318 \h </w:instrText>
      </w:r>
      <w:r w:rsidR="008F4E58">
        <w:rPr>
          <w:noProof/>
          <w:webHidden/>
        </w:rPr>
      </w:r>
      <w:r w:rsidR="008F4E58">
        <w:rPr>
          <w:noProof/>
          <w:webHidden/>
        </w:rPr>
        <w:fldChar w:fldCharType="separate"/>
      </w:r>
      <w:r>
        <w:rPr>
          <w:noProof/>
          <w:webHidden/>
        </w:rPr>
        <w:t>10</w:t>
      </w:r>
      <w:r w:rsidR="008F4E58">
        <w:rPr>
          <w:noProof/>
          <w:webHidden/>
        </w:rPr>
        <w:fldChar w:fldCharType="end"/>
      </w:r>
      <w:r>
        <w:rPr>
          <w:noProof/>
        </w:rPr>
        <w:fldChar w:fldCharType="end"/>
      </w:r>
    </w:p>
    <w:p w:rsidR="006D7817" w:rsidRDefault="00763863">
      <w:pPr>
        <w:pStyle w:val="TOC3"/>
        <w:tabs>
          <w:tab w:val="left" w:pos="1760"/>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w:instrText>
      </w:r>
      <w:r>
        <w:rPr>
          <w:noProof/>
        </w:rPr>
        <w:instrText xml:space="preserve">RLINK \l "_Toc448840319" </w:instrText>
      </w:r>
      <w:ins w:id="11" w:author="Pegher, Joanne" w:date="2016-08-30T15:15:00Z">
        <w:r>
          <w:rPr>
            <w:noProof/>
          </w:rPr>
        </w:r>
      </w:ins>
      <w:r>
        <w:rPr>
          <w:noProof/>
        </w:rPr>
        <w:fldChar w:fldCharType="separate"/>
      </w:r>
      <w:r w:rsidR="006D7817" w:rsidRPr="00597572">
        <w:rPr>
          <w:rStyle w:val="Hyperlink"/>
          <w:noProof/>
        </w:rPr>
        <w:t>3.2.1</w:t>
      </w:r>
      <w:r w:rsidR="006D7817">
        <w:rPr>
          <w:rFonts w:asciiTheme="minorHAnsi" w:eastAsiaTheme="minorEastAsia" w:hAnsiTheme="minorHAnsi" w:cstheme="minorBidi"/>
          <w:b w:val="0"/>
          <w:noProof/>
          <w:sz w:val="22"/>
          <w:szCs w:val="22"/>
        </w:rPr>
        <w:tab/>
      </w:r>
      <w:r w:rsidR="006D7817" w:rsidRPr="00597572">
        <w:rPr>
          <w:rStyle w:val="Hyperlink"/>
          <w:noProof/>
        </w:rPr>
        <w:t>Theme 1: Perceived Benefits of Treatment for Suicidality</w:t>
      </w:r>
      <w:r w:rsidR="006D7817">
        <w:rPr>
          <w:noProof/>
          <w:webHidden/>
        </w:rPr>
        <w:tab/>
      </w:r>
      <w:r w:rsidR="008F4E58">
        <w:rPr>
          <w:noProof/>
          <w:webHidden/>
        </w:rPr>
        <w:fldChar w:fldCharType="begin"/>
      </w:r>
      <w:r w:rsidR="006D7817">
        <w:rPr>
          <w:noProof/>
          <w:webHidden/>
        </w:rPr>
        <w:instrText xml:space="preserve"> PAGEREF _Toc448840319 \h </w:instrText>
      </w:r>
      <w:r w:rsidR="008F4E58">
        <w:rPr>
          <w:noProof/>
          <w:webHidden/>
        </w:rPr>
      </w:r>
      <w:r w:rsidR="008F4E58">
        <w:rPr>
          <w:noProof/>
          <w:webHidden/>
        </w:rPr>
        <w:fldChar w:fldCharType="separate"/>
      </w:r>
      <w:r>
        <w:rPr>
          <w:noProof/>
          <w:webHidden/>
        </w:rPr>
        <w:t>12</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"_Toc448840320" </w:instrText>
      </w:r>
      <w:ins w:id="12" w:author="Pegher, Joanne" w:date="2016-08-30T15:15:00Z">
        <w:r>
          <w:rPr>
            <w:noProof/>
          </w:rPr>
        </w:r>
      </w:ins>
      <w:r>
        <w:rPr>
          <w:noProof/>
        </w:rPr>
        <w:fldChar w:fldCharType="separate"/>
      </w:r>
      <w:r w:rsidR="006D7817" w:rsidRPr="00597572">
        <w:rPr>
          <w:rStyle w:val="Hyperlink"/>
          <w:noProof/>
        </w:rPr>
        <w:t>3.2.1.1</w:t>
      </w:r>
      <w:r w:rsidR="006D7817">
        <w:rPr>
          <w:rFonts w:asciiTheme="minorHAnsi" w:eastAsiaTheme="minorEastAsia" w:hAnsiTheme="minorHAnsi" w:cstheme="minorBidi"/>
          <w:b w:val="0"/>
          <w:noProof/>
          <w:sz w:val="22"/>
          <w:szCs w:val="22"/>
        </w:rPr>
        <w:tab/>
      </w:r>
      <w:r w:rsidR="006D7817" w:rsidRPr="00597572">
        <w:rPr>
          <w:rStyle w:val="Hyperlink"/>
          <w:noProof/>
        </w:rPr>
        <w:t>Sub-theme 1.a: Improved Mental Health Symptoms</w:t>
      </w:r>
      <w:r w:rsidR="006D7817">
        <w:rPr>
          <w:noProof/>
          <w:webHidden/>
        </w:rPr>
        <w:tab/>
      </w:r>
      <w:r w:rsidR="008F4E58">
        <w:rPr>
          <w:noProof/>
          <w:webHidden/>
        </w:rPr>
        <w:fldChar w:fldCharType="begin"/>
      </w:r>
      <w:r w:rsidR="006D7817">
        <w:rPr>
          <w:noProof/>
          <w:webHidden/>
        </w:rPr>
        <w:instrText xml:space="preserve"> PAGEREF _Toc448840320 \h </w:instrText>
      </w:r>
      <w:r w:rsidR="008F4E58">
        <w:rPr>
          <w:noProof/>
          <w:webHidden/>
        </w:rPr>
      </w:r>
      <w:r w:rsidR="008F4E58">
        <w:rPr>
          <w:noProof/>
          <w:webHidden/>
        </w:rPr>
        <w:fldChar w:fldCharType="separate"/>
      </w:r>
      <w:r>
        <w:rPr>
          <w:noProof/>
          <w:webHidden/>
        </w:rPr>
        <w:t>12</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"_Toc448840321" </w:instrText>
      </w:r>
      <w:ins w:id="13" w:author="Pegher, Joanne" w:date="2016-08-30T15:15:00Z">
        <w:r>
          <w:rPr>
            <w:noProof/>
          </w:rPr>
        </w:r>
      </w:ins>
      <w:r>
        <w:rPr>
          <w:noProof/>
        </w:rPr>
        <w:fldChar w:fldCharType="separate"/>
      </w:r>
      <w:r w:rsidR="006D7817" w:rsidRPr="00597572">
        <w:rPr>
          <w:rStyle w:val="Hyperlink"/>
          <w:noProof/>
        </w:rPr>
        <w:t>3.2.1.2</w:t>
      </w:r>
      <w:r w:rsidR="006D7817">
        <w:rPr>
          <w:rFonts w:asciiTheme="minorHAnsi" w:eastAsiaTheme="minorEastAsia" w:hAnsiTheme="minorHAnsi" w:cstheme="minorBidi"/>
          <w:b w:val="0"/>
          <w:noProof/>
          <w:sz w:val="22"/>
          <w:szCs w:val="22"/>
        </w:rPr>
        <w:tab/>
      </w:r>
      <w:r w:rsidR="006D7817" w:rsidRPr="00597572">
        <w:rPr>
          <w:rStyle w:val="Hyperlink"/>
          <w:noProof/>
        </w:rPr>
        <w:t>Sub-theme 1.b: Reduced Feelings of Isolation</w:t>
      </w:r>
      <w:r w:rsidR="006D7817">
        <w:rPr>
          <w:noProof/>
          <w:webHidden/>
        </w:rPr>
        <w:tab/>
      </w:r>
      <w:r w:rsidR="008F4E58">
        <w:rPr>
          <w:noProof/>
          <w:webHidden/>
        </w:rPr>
        <w:fldChar w:fldCharType="begin"/>
      </w:r>
      <w:r w:rsidR="006D7817">
        <w:rPr>
          <w:noProof/>
          <w:webHidden/>
        </w:rPr>
        <w:instrText xml:space="preserve"> PAGEREF _Toc448840321 \h </w:instrText>
      </w:r>
      <w:r w:rsidR="008F4E58">
        <w:rPr>
          <w:noProof/>
          <w:webHidden/>
        </w:rPr>
      </w:r>
      <w:r w:rsidR="008F4E58">
        <w:rPr>
          <w:noProof/>
          <w:webHidden/>
        </w:rPr>
        <w:fldChar w:fldCharType="separate"/>
      </w:r>
      <w:r>
        <w:rPr>
          <w:noProof/>
          <w:webHidden/>
        </w:rPr>
        <w:t>13</w:t>
      </w:r>
      <w:r w:rsidR="008F4E58">
        <w:rPr>
          <w:noProof/>
          <w:webHidden/>
        </w:rPr>
        <w:fldChar w:fldCharType="end"/>
      </w:r>
      <w:r>
        <w:rPr>
          <w:noProof/>
        </w:rPr>
        <w:fldChar w:fldCharType="end"/>
      </w:r>
    </w:p>
    <w:p w:rsidR="006D7817" w:rsidRDefault="00763863">
      <w:pPr>
        <w:pStyle w:val="TOC3"/>
        <w:tabs>
          <w:tab w:val="left" w:pos="1760"/>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"_Toc448840322" </w:instrText>
      </w:r>
      <w:ins w:id="14" w:author="Pegher, Joanne" w:date="2016-08-30T15:15:00Z">
        <w:r>
          <w:rPr>
            <w:noProof/>
          </w:rPr>
        </w:r>
      </w:ins>
      <w:r>
        <w:rPr>
          <w:noProof/>
        </w:rPr>
        <w:fldChar w:fldCharType="separate"/>
      </w:r>
      <w:r w:rsidR="006D7817" w:rsidRPr="00597572">
        <w:rPr>
          <w:rStyle w:val="Hyperlink"/>
          <w:noProof/>
        </w:rPr>
        <w:t>3.2.2</w:t>
      </w:r>
      <w:r w:rsidR="006D7817">
        <w:rPr>
          <w:rFonts w:asciiTheme="minorHAnsi" w:eastAsiaTheme="minorEastAsia" w:hAnsiTheme="minorHAnsi" w:cstheme="minorBidi"/>
          <w:b w:val="0"/>
          <w:noProof/>
          <w:sz w:val="22"/>
          <w:szCs w:val="22"/>
        </w:rPr>
        <w:tab/>
      </w:r>
      <w:r w:rsidR="006D7817" w:rsidRPr="00597572">
        <w:rPr>
          <w:rStyle w:val="Hyperlink"/>
          <w:noProof/>
        </w:rPr>
        <w:t>Theme 2: Perceived Barriers to Successful Treatment</w:t>
      </w:r>
      <w:r w:rsidR="006D7817">
        <w:rPr>
          <w:noProof/>
          <w:webHidden/>
        </w:rPr>
        <w:tab/>
      </w:r>
      <w:r w:rsidR="008F4E58">
        <w:rPr>
          <w:noProof/>
          <w:webHidden/>
        </w:rPr>
        <w:fldChar w:fldCharType="begin"/>
      </w:r>
      <w:r w:rsidR="006D7817">
        <w:rPr>
          <w:noProof/>
          <w:webHidden/>
        </w:rPr>
        <w:instrText xml:space="preserve"> PAGEREF _Toc448840322 \h </w:instrText>
      </w:r>
      <w:r w:rsidR="008F4E58">
        <w:rPr>
          <w:noProof/>
          <w:webHidden/>
        </w:rPr>
      </w:r>
      <w:r w:rsidR="008F4E58">
        <w:rPr>
          <w:noProof/>
          <w:webHidden/>
        </w:rPr>
        <w:fldChar w:fldCharType="separate"/>
      </w:r>
      <w:r>
        <w:rPr>
          <w:noProof/>
          <w:webHidden/>
        </w:rPr>
        <w:t>14</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"_Toc44884032</w:instrText>
      </w:r>
      <w:r>
        <w:rPr>
          <w:noProof/>
        </w:rPr>
        <w:instrText xml:space="preserve">3" </w:instrText>
      </w:r>
      <w:ins w:id="15" w:author="Pegher, Joanne" w:date="2016-08-30T15:15:00Z">
        <w:r>
          <w:rPr>
            <w:noProof/>
          </w:rPr>
        </w:r>
      </w:ins>
      <w:r>
        <w:rPr>
          <w:noProof/>
        </w:rPr>
        <w:fldChar w:fldCharType="separate"/>
      </w:r>
      <w:r w:rsidR="006D7817" w:rsidRPr="00597572">
        <w:rPr>
          <w:rStyle w:val="Hyperlink"/>
          <w:noProof/>
        </w:rPr>
        <w:t>3.2.2.1</w:t>
      </w:r>
      <w:r w:rsidR="006D7817">
        <w:rPr>
          <w:rFonts w:asciiTheme="minorHAnsi" w:eastAsiaTheme="minorEastAsia" w:hAnsiTheme="minorHAnsi" w:cstheme="minorBidi"/>
          <w:b w:val="0"/>
          <w:noProof/>
          <w:sz w:val="22"/>
          <w:szCs w:val="22"/>
        </w:rPr>
        <w:tab/>
      </w:r>
      <w:r w:rsidR="006D7817" w:rsidRPr="00597572">
        <w:rPr>
          <w:rStyle w:val="Hyperlink"/>
          <w:noProof/>
        </w:rPr>
        <w:t>Sub-theme 2.a: Discomfort with and/or Distrust of Provider</w:t>
      </w:r>
      <w:r w:rsidR="006D7817">
        <w:rPr>
          <w:noProof/>
          <w:webHidden/>
        </w:rPr>
        <w:tab/>
      </w:r>
      <w:r w:rsidR="008F4E58">
        <w:rPr>
          <w:noProof/>
          <w:webHidden/>
        </w:rPr>
        <w:fldChar w:fldCharType="begin"/>
      </w:r>
      <w:r w:rsidR="006D7817">
        <w:rPr>
          <w:noProof/>
          <w:webHidden/>
        </w:rPr>
        <w:instrText xml:space="preserve"> PAGEREF _Toc448840323 \h </w:instrText>
      </w:r>
      <w:r w:rsidR="008F4E58">
        <w:rPr>
          <w:noProof/>
          <w:webHidden/>
        </w:rPr>
      </w:r>
      <w:r w:rsidR="008F4E58">
        <w:rPr>
          <w:noProof/>
          <w:webHidden/>
        </w:rPr>
        <w:fldChar w:fldCharType="separate"/>
      </w:r>
      <w:r>
        <w:rPr>
          <w:noProof/>
          <w:webHidden/>
        </w:rPr>
        <w:t>14</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"_Toc448840324" </w:instrText>
      </w:r>
      <w:ins w:id="16" w:author="Pegher, Joanne" w:date="2016-08-30T15:15:00Z">
        <w:r>
          <w:rPr>
            <w:noProof/>
          </w:rPr>
        </w:r>
      </w:ins>
      <w:r>
        <w:rPr>
          <w:noProof/>
        </w:rPr>
        <w:fldChar w:fldCharType="separate"/>
      </w:r>
      <w:r w:rsidR="006D7817" w:rsidRPr="00597572">
        <w:rPr>
          <w:rStyle w:val="Hyperlink"/>
          <w:noProof/>
        </w:rPr>
        <w:t>3.2.2.2</w:t>
      </w:r>
      <w:r w:rsidR="006D7817">
        <w:rPr>
          <w:rFonts w:asciiTheme="minorHAnsi" w:eastAsiaTheme="minorEastAsia" w:hAnsiTheme="minorHAnsi" w:cstheme="minorBidi"/>
          <w:b w:val="0"/>
          <w:noProof/>
          <w:sz w:val="22"/>
          <w:szCs w:val="22"/>
        </w:rPr>
        <w:tab/>
      </w:r>
      <w:r w:rsidR="006D7817" w:rsidRPr="00597572">
        <w:rPr>
          <w:rStyle w:val="Hyperlink"/>
          <w:noProof/>
        </w:rPr>
        <w:t>Sub-theme 2.b: Being Open about One's Feelings is Difficult for Veterans with Suicidality</w:t>
      </w:r>
      <w:r w:rsidR="006D7817">
        <w:rPr>
          <w:noProof/>
          <w:webHidden/>
        </w:rPr>
        <w:tab/>
      </w:r>
      <w:r w:rsidR="008F4E58">
        <w:rPr>
          <w:noProof/>
          <w:webHidden/>
        </w:rPr>
        <w:fldChar w:fldCharType="begin"/>
      </w:r>
      <w:r w:rsidR="006D7817">
        <w:rPr>
          <w:noProof/>
          <w:webHidden/>
        </w:rPr>
        <w:instrText xml:space="preserve"> PAGEREF _Toc448840324 \h </w:instrText>
      </w:r>
      <w:r w:rsidR="008F4E58">
        <w:rPr>
          <w:noProof/>
          <w:webHidden/>
        </w:rPr>
      </w:r>
      <w:r w:rsidR="008F4E58">
        <w:rPr>
          <w:noProof/>
          <w:webHidden/>
        </w:rPr>
        <w:fldChar w:fldCharType="separate"/>
      </w:r>
      <w:r>
        <w:rPr>
          <w:noProof/>
          <w:webHidden/>
        </w:rPr>
        <w:t>15</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"_Toc448840325" </w:instrText>
      </w:r>
      <w:ins w:id="17" w:author="Pegher, Joanne" w:date="2016-08-30T15:15:00Z">
        <w:r>
          <w:rPr>
            <w:noProof/>
          </w:rPr>
        </w:r>
      </w:ins>
      <w:r>
        <w:rPr>
          <w:noProof/>
        </w:rPr>
        <w:fldChar w:fldCharType="separate"/>
      </w:r>
      <w:r w:rsidR="006D7817" w:rsidRPr="00597572">
        <w:rPr>
          <w:rStyle w:val="Hyperlink"/>
          <w:noProof/>
        </w:rPr>
        <w:t>3.2.2.3</w:t>
      </w:r>
      <w:r w:rsidR="006D7817">
        <w:rPr>
          <w:rFonts w:asciiTheme="minorHAnsi" w:eastAsiaTheme="minorEastAsia" w:hAnsiTheme="minorHAnsi" w:cstheme="minorBidi"/>
          <w:b w:val="0"/>
          <w:noProof/>
          <w:sz w:val="22"/>
          <w:szCs w:val="22"/>
        </w:rPr>
        <w:tab/>
      </w:r>
      <w:r w:rsidR="006D7817" w:rsidRPr="00597572">
        <w:rPr>
          <w:rStyle w:val="Hyperlink"/>
          <w:noProof/>
        </w:rPr>
        <w:t>Sub-theme 2.c: Access to Care Issues</w:t>
      </w:r>
      <w:r w:rsidR="006D7817">
        <w:rPr>
          <w:noProof/>
          <w:webHidden/>
        </w:rPr>
        <w:tab/>
      </w:r>
      <w:r w:rsidR="008F4E58">
        <w:rPr>
          <w:noProof/>
          <w:webHidden/>
        </w:rPr>
        <w:fldChar w:fldCharType="begin"/>
      </w:r>
      <w:r w:rsidR="006D7817">
        <w:rPr>
          <w:noProof/>
          <w:webHidden/>
        </w:rPr>
        <w:instrText xml:space="preserve"> PAGEREF _Toc448840325 \h </w:instrText>
      </w:r>
      <w:r w:rsidR="008F4E58">
        <w:rPr>
          <w:noProof/>
          <w:webHidden/>
        </w:rPr>
      </w:r>
      <w:r w:rsidR="008F4E58">
        <w:rPr>
          <w:noProof/>
          <w:webHidden/>
        </w:rPr>
        <w:fldChar w:fldCharType="separate"/>
      </w:r>
      <w:r>
        <w:rPr>
          <w:noProof/>
          <w:webHidden/>
        </w:rPr>
        <w:t>16</w:t>
      </w:r>
      <w:r w:rsidR="008F4E58">
        <w:rPr>
          <w:noProof/>
          <w:webHidden/>
        </w:rPr>
        <w:fldChar w:fldCharType="end"/>
      </w:r>
      <w:r>
        <w:rPr>
          <w:noProof/>
        </w:rPr>
        <w:fldChar w:fldCharType="end"/>
      </w:r>
    </w:p>
    <w:p w:rsidR="006D7817" w:rsidRDefault="00763863">
      <w:pPr>
        <w:pStyle w:val="TOC3"/>
        <w:tabs>
          <w:tab w:val="left" w:pos="1760"/>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"_Toc448840326" </w:instrText>
      </w:r>
      <w:ins w:id="18" w:author="Pegher, Joanne" w:date="2016-08-30T15:15:00Z">
        <w:r>
          <w:rPr>
            <w:noProof/>
          </w:rPr>
        </w:r>
      </w:ins>
      <w:r>
        <w:rPr>
          <w:noProof/>
        </w:rPr>
        <w:fldChar w:fldCharType="separate"/>
      </w:r>
      <w:r w:rsidR="006D7817" w:rsidRPr="00597572">
        <w:rPr>
          <w:rStyle w:val="Hyperlink"/>
          <w:noProof/>
        </w:rPr>
        <w:t>3.2.3</w:t>
      </w:r>
      <w:r w:rsidR="006D7817">
        <w:rPr>
          <w:rFonts w:asciiTheme="minorHAnsi" w:eastAsiaTheme="minorEastAsia" w:hAnsiTheme="minorHAnsi" w:cstheme="minorBidi"/>
          <w:b w:val="0"/>
          <w:noProof/>
          <w:sz w:val="22"/>
          <w:szCs w:val="22"/>
        </w:rPr>
        <w:tab/>
      </w:r>
      <w:r w:rsidR="006D7817" w:rsidRPr="00597572">
        <w:rPr>
          <w:rStyle w:val="Hyperlink"/>
          <w:noProof/>
        </w:rPr>
        <w:t>Theme 3: Perceived Facilitators of Successful Treatment</w:t>
      </w:r>
      <w:r w:rsidR="006D7817">
        <w:rPr>
          <w:noProof/>
          <w:webHidden/>
        </w:rPr>
        <w:tab/>
      </w:r>
      <w:r w:rsidR="008F4E58">
        <w:rPr>
          <w:noProof/>
          <w:webHidden/>
        </w:rPr>
        <w:fldChar w:fldCharType="begin"/>
      </w:r>
      <w:r w:rsidR="006D7817">
        <w:rPr>
          <w:noProof/>
          <w:webHidden/>
        </w:rPr>
        <w:instrText xml:space="preserve"> PAGEREF _Toc448840326 \h </w:instrText>
      </w:r>
      <w:r w:rsidR="008F4E58">
        <w:rPr>
          <w:noProof/>
          <w:webHidden/>
        </w:rPr>
      </w:r>
      <w:r w:rsidR="008F4E58">
        <w:rPr>
          <w:noProof/>
          <w:webHidden/>
        </w:rPr>
        <w:fldChar w:fldCharType="separate"/>
      </w:r>
      <w:r>
        <w:rPr>
          <w:noProof/>
          <w:webHidden/>
        </w:rPr>
        <w:t>17</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lastRenderedPageBreak/>
        <w:fldChar w:fldCharType="begin"/>
      </w:r>
      <w:r>
        <w:rPr>
          <w:noProof/>
        </w:rPr>
        <w:instrText xml:space="preserve"> HYPERLINK \l "_Toc448840327" </w:instrText>
      </w:r>
      <w:ins w:id="19" w:author="Pegher, Joanne" w:date="2016-08-30T15:15:00Z">
        <w:r>
          <w:rPr>
            <w:noProof/>
          </w:rPr>
        </w:r>
      </w:ins>
      <w:r>
        <w:rPr>
          <w:noProof/>
        </w:rPr>
        <w:fldChar w:fldCharType="separate"/>
      </w:r>
      <w:r w:rsidR="006D7817" w:rsidRPr="00597572">
        <w:rPr>
          <w:rStyle w:val="Hyperlink"/>
          <w:noProof/>
        </w:rPr>
        <w:t>3.2.3.1</w:t>
      </w:r>
      <w:r w:rsidR="006D7817">
        <w:rPr>
          <w:rFonts w:asciiTheme="minorHAnsi" w:eastAsiaTheme="minorEastAsia" w:hAnsiTheme="minorHAnsi" w:cstheme="minorBidi"/>
          <w:b w:val="0"/>
          <w:noProof/>
          <w:sz w:val="22"/>
          <w:szCs w:val="22"/>
        </w:rPr>
        <w:tab/>
      </w:r>
      <w:r w:rsidR="006D7817" w:rsidRPr="00597572">
        <w:rPr>
          <w:rStyle w:val="Hyperlink"/>
          <w:noProof/>
        </w:rPr>
        <w:t>Sub-theme 3.a: Being Comfortable with and/or Trusting Provider</w:t>
      </w:r>
      <w:r w:rsidR="006D7817">
        <w:rPr>
          <w:noProof/>
          <w:webHidden/>
        </w:rPr>
        <w:tab/>
      </w:r>
      <w:r w:rsidR="006D7817">
        <w:rPr>
          <w:noProof/>
          <w:webHidden/>
        </w:rPr>
        <w:tab/>
      </w:r>
      <w:r w:rsidR="006D7817">
        <w:rPr>
          <w:noProof/>
          <w:webHidden/>
        </w:rPr>
        <w:tab/>
      </w:r>
      <w:r w:rsidR="006D7817">
        <w:rPr>
          <w:noProof/>
          <w:webHidden/>
        </w:rPr>
        <w:tab/>
      </w:r>
      <w:r w:rsidR="008F4E58">
        <w:rPr>
          <w:noProof/>
          <w:webHidden/>
        </w:rPr>
        <w:fldChar w:fldCharType="begin"/>
      </w:r>
      <w:r w:rsidR="006D7817">
        <w:rPr>
          <w:noProof/>
          <w:webHidden/>
        </w:rPr>
        <w:instrText xml:space="preserve"> PAGEREF _Toc448840327 \h </w:instrText>
      </w:r>
      <w:r w:rsidR="008F4E58">
        <w:rPr>
          <w:noProof/>
          <w:webHidden/>
        </w:rPr>
      </w:r>
      <w:r w:rsidR="008F4E58">
        <w:rPr>
          <w:noProof/>
          <w:webHidden/>
        </w:rPr>
        <w:fldChar w:fldCharType="separate"/>
      </w:r>
      <w:r>
        <w:rPr>
          <w:noProof/>
          <w:webHidden/>
        </w:rPr>
        <w:t>17</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"_Toc448840328" </w:instrText>
      </w:r>
      <w:ins w:id="20" w:author="Pegher, Joanne" w:date="2016-08-30T15:15:00Z">
        <w:r>
          <w:rPr>
            <w:noProof/>
          </w:rPr>
        </w:r>
      </w:ins>
      <w:r>
        <w:rPr>
          <w:noProof/>
        </w:rPr>
        <w:fldChar w:fldCharType="separate"/>
      </w:r>
      <w:r w:rsidR="006D7817" w:rsidRPr="00597572">
        <w:rPr>
          <w:rStyle w:val="Hyperlink"/>
          <w:noProof/>
        </w:rPr>
        <w:t>3.2.3.2</w:t>
      </w:r>
      <w:r w:rsidR="006D7817">
        <w:rPr>
          <w:rFonts w:asciiTheme="minorHAnsi" w:eastAsiaTheme="minorEastAsia" w:hAnsiTheme="minorHAnsi" w:cstheme="minorBidi"/>
          <w:b w:val="0"/>
          <w:noProof/>
          <w:sz w:val="22"/>
          <w:szCs w:val="22"/>
        </w:rPr>
        <w:tab/>
      </w:r>
      <w:r w:rsidR="006D7817" w:rsidRPr="00597572">
        <w:rPr>
          <w:rStyle w:val="Hyperlink"/>
          <w:noProof/>
        </w:rPr>
        <w:t>Sub-theme 3.b: Peer Support and/or Interaction</w:t>
      </w:r>
      <w:r w:rsidR="006D7817">
        <w:rPr>
          <w:noProof/>
          <w:webHidden/>
        </w:rPr>
        <w:tab/>
      </w:r>
      <w:r w:rsidR="008F4E58">
        <w:rPr>
          <w:noProof/>
          <w:webHidden/>
        </w:rPr>
        <w:fldChar w:fldCharType="begin"/>
      </w:r>
      <w:r w:rsidR="006D7817">
        <w:rPr>
          <w:noProof/>
          <w:webHidden/>
        </w:rPr>
        <w:instrText xml:space="preserve"> PAGEREF _Toc448840328 \h </w:instrText>
      </w:r>
      <w:r w:rsidR="008F4E58">
        <w:rPr>
          <w:noProof/>
          <w:webHidden/>
        </w:rPr>
      </w:r>
      <w:r w:rsidR="008F4E58">
        <w:rPr>
          <w:noProof/>
          <w:webHidden/>
        </w:rPr>
        <w:fldChar w:fldCharType="separate"/>
      </w:r>
      <w:r>
        <w:rPr>
          <w:noProof/>
          <w:webHidden/>
        </w:rPr>
        <w:t>18</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"_Toc448840329" </w:instrText>
      </w:r>
      <w:ins w:id="21" w:author="Pegher, Joanne" w:date="2016-08-30T15:15:00Z">
        <w:r>
          <w:rPr>
            <w:noProof/>
          </w:rPr>
        </w:r>
      </w:ins>
      <w:r>
        <w:rPr>
          <w:noProof/>
        </w:rPr>
        <w:fldChar w:fldCharType="separate"/>
      </w:r>
      <w:r w:rsidR="006D7817" w:rsidRPr="00597572">
        <w:rPr>
          <w:rStyle w:val="Hyperlink"/>
          <w:noProof/>
        </w:rPr>
        <w:t>3.2.3.3</w:t>
      </w:r>
      <w:r w:rsidR="006D7817">
        <w:rPr>
          <w:rFonts w:asciiTheme="minorHAnsi" w:eastAsiaTheme="minorEastAsia" w:hAnsiTheme="minorHAnsi" w:cstheme="minorBidi"/>
          <w:b w:val="0"/>
          <w:noProof/>
          <w:sz w:val="22"/>
          <w:szCs w:val="22"/>
        </w:rPr>
        <w:tab/>
      </w:r>
      <w:r w:rsidR="006D7817" w:rsidRPr="00597572">
        <w:rPr>
          <w:rStyle w:val="Hyperlink"/>
          <w:noProof/>
        </w:rPr>
        <w:t>Sub-theme 3.c: Being Open to Trying Different Treatments</w:t>
      </w:r>
      <w:r w:rsidR="006D7817">
        <w:rPr>
          <w:noProof/>
          <w:webHidden/>
        </w:rPr>
        <w:tab/>
      </w:r>
      <w:r w:rsidR="008F4E58">
        <w:rPr>
          <w:noProof/>
          <w:webHidden/>
        </w:rPr>
        <w:fldChar w:fldCharType="begin"/>
      </w:r>
      <w:r w:rsidR="006D7817">
        <w:rPr>
          <w:noProof/>
          <w:webHidden/>
        </w:rPr>
        <w:instrText xml:space="preserve"> PAGEREF _Toc448840329 \h </w:instrText>
      </w:r>
      <w:r w:rsidR="008F4E58">
        <w:rPr>
          <w:noProof/>
          <w:webHidden/>
        </w:rPr>
      </w:r>
      <w:r w:rsidR="008F4E58">
        <w:rPr>
          <w:noProof/>
          <w:webHidden/>
        </w:rPr>
        <w:fldChar w:fldCharType="separate"/>
      </w:r>
      <w:r>
        <w:rPr>
          <w:noProof/>
          <w:webHidden/>
        </w:rPr>
        <w:t>18</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"_Toc448840330" </w:instrText>
      </w:r>
      <w:ins w:id="22" w:author="Pegher, Joanne" w:date="2016-08-30T15:15:00Z">
        <w:r>
          <w:rPr>
            <w:noProof/>
          </w:rPr>
        </w:r>
      </w:ins>
      <w:r>
        <w:rPr>
          <w:noProof/>
        </w:rPr>
        <w:fldChar w:fldCharType="separate"/>
      </w:r>
      <w:r w:rsidR="006D7817" w:rsidRPr="00597572">
        <w:rPr>
          <w:rStyle w:val="Hyperlink"/>
          <w:noProof/>
        </w:rPr>
        <w:t>3.2.3.4</w:t>
      </w:r>
      <w:r w:rsidR="006D7817">
        <w:rPr>
          <w:rFonts w:asciiTheme="minorHAnsi" w:eastAsiaTheme="minorEastAsia" w:hAnsiTheme="minorHAnsi" w:cstheme="minorBidi"/>
          <w:b w:val="0"/>
          <w:noProof/>
          <w:sz w:val="22"/>
          <w:szCs w:val="22"/>
        </w:rPr>
        <w:tab/>
      </w:r>
      <w:r w:rsidR="006D7817" w:rsidRPr="00597572">
        <w:rPr>
          <w:rStyle w:val="Hyperlink"/>
          <w:noProof/>
        </w:rPr>
        <w:t>Sub-theme 3.d: Knowing What Kinds of Treatment Options are Available</w:t>
      </w:r>
      <w:r w:rsidR="006D7817">
        <w:rPr>
          <w:noProof/>
          <w:webHidden/>
        </w:rPr>
        <w:tab/>
      </w:r>
      <w:r w:rsidR="008F4E58">
        <w:rPr>
          <w:noProof/>
          <w:webHidden/>
        </w:rPr>
        <w:fldChar w:fldCharType="begin"/>
      </w:r>
      <w:r w:rsidR="006D7817">
        <w:rPr>
          <w:noProof/>
          <w:webHidden/>
        </w:rPr>
        <w:instrText xml:space="preserve"> PAGEREF _Toc448840330 \h </w:instrText>
      </w:r>
      <w:r w:rsidR="008F4E58">
        <w:rPr>
          <w:noProof/>
          <w:webHidden/>
        </w:rPr>
      </w:r>
      <w:r w:rsidR="008F4E58">
        <w:rPr>
          <w:noProof/>
          <w:webHidden/>
        </w:rPr>
        <w:fldChar w:fldCharType="separate"/>
      </w:r>
      <w:r>
        <w:rPr>
          <w:noProof/>
          <w:webHidden/>
        </w:rPr>
        <w:t>19</w:t>
      </w:r>
      <w:r w:rsidR="008F4E58">
        <w:rPr>
          <w:noProof/>
          <w:webHidden/>
        </w:rPr>
        <w:fldChar w:fldCharType="end"/>
      </w:r>
      <w:r>
        <w:rPr>
          <w:noProof/>
        </w:rPr>
        <w:fldChar w:fldCharType="end"/>
      </w:r>
    </w:p>
    <w:p w:rsidR="006D7817" w:rsidRDefault="00763863">
      <w:pPr>
        <w:pStyle w:val="TOC3"/>
        <w:tabs>
          <w:tab w:val="left" w:pos="1760"/>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"_Toc448840331" </w:instrText>
      </w:r>
      <w:ins w:id="23" w:author="Pegher, Joanne" w:date="2016-08-30T15:15:00Z">
        <w:r>
          <w:rPr>
            <w:noProof/>
          </w:rPr>
        </w:r>
      </w:ins>
      <w:r>
        <w:rPr>
          <w:noProof/>
        </w:rPr>
        <w:fldChar w:fldCharType="separate"/>
      </w:r>
      <w:r w:rsidR="006D7817" w:rsidRPr="00597572">
        <w:rPr>
          <w:rStyle w:val="Hyperlink"/>
          <w:noProof/>
        </w:rPr>
        <w:t>3.2.4</w:t>
      </w:r>
      <w:r w:rsidR="006D7817">
        <w:rPr>
          <w:rFonts w:asciiTheme="minorHAnsi" w:eastAsiaTheme="minorEastAsia" w:hAnsiTheme="minorHAnsi" w:cstheme="minorBidi"/>
          <w:b w:val="0"/>
          <w:noProof/>
          <w:sz w:val="22"/>
          <w:szCs w:val="22"/>
        </w:rPr>
        <w:tab/>
      </w:r>
      <w:r w:rsidR="006D7817" w:rsidRPr="00597572">
        <w:rPr>
          <w:rStyle w:val="Hyperlink"/>
          <w:noProof/>
        </w:rPr>
        <w:t>Theme 4: Technology May Help Remove Barriers and Promote Facilitators of Successful Treatment</w:t>
      </w:r>
      <w:r w:rsidR="006D7817">
        <w:rPr>
          <w:noProof/>
          <w:webHidden/>
        </w:rPr>
        <w:tab/>
      </w:r>
      <w:r w:rsidR="008F4E58">
        <w:rPr>
          <w:noProof/>
          <w:webHidden/>
        </w:rPr>
        <w:fldChar w:fldCharType="begin"/>
      </w:r>
      <w:r w:rsidR="006D7817">
        <w:rPr>
          <w:noProof/>
          <w:webHidden/>
        </w:rPr>
        <w:instrText xml:space="preserve"> PAGEREF _Toc448840331 \h </w:instrText>
      </w:r>
      <w:r w:rsidR="008F4E58">
        <w:rPr>
          <w:noProof/>
          <w:webHidden/>
        </w:rPr>
      </w:r>
      <w:r w:rsidR="008F4E58">
        <w:rPr>
          <w:noProof/>
          <w:webHidden/>
        </w:rPr>
        <w:fldChar w:fldCharType="separate"/>
      </w:r>
      <w:r>
        <w:rPr>
          <w:noProof/>
          <w:webHidden/>
        </w:rPr>
        <w:t>19</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"_Toc448840332" </w:instrText>
      </w:r>
      <w:ins w:id="24" w:author="Pegher, Joanne" w:date="2016-08-30T15:15:00Z">
        <w:r>
          <w:rPr>
            <w:noProof/>
          </w:rPr>
        </w:r>
      </w:ins>
      <w:r>
        <w:rPr>
          <w:noProof/>
        </w:rPr>
        <w:fldChar w:fldCharType="separate"/>
      </w:r>
      <w:r w:rsidR="006D7817" w:rsidRPr="00597572">
        <w:rPr>
          <w:rStyle w:val="Hyperlink"/>
          <w:noProof/>
        </w:rPr>
        <w:t>3.2.4.1</w:t>
      </w:r>
      <w:r w:rsidR="006D7817">
        <w:rPr>
          <w:rFonts w:asciiTheme="minorHAnsi" w:eastAsiaTheme="minorEastAsia" w:hAnsiTheme="minorHAnsi" w:cstheme="minorBidi"/>
          <w:b w:val="0"/>
          <w:noProof/>
          <w:sz w:val="22"/>
          <w:szCs w:val="22"/>
        </w:rPr>
        <w:tab/>
      </w:r>
      <w:r w:rsidR="006D7817" w:rsidRPr="00597572">
        <w:rPr>
          <w:rStyle w:val="Hyperlink"/>
          <w:noProof/>
        </w:rPr>
        <w:t>Sub-theme 4.a: Texted-Based Communication Can Increase Patient Comfort</w:t>
      </w:r>
      <w:r w:rsidR="006D7817">
        <w:rPr>
          <w:noProof/>
          <w:webHidden/>
        </w:rPr>
        <w:tab/>
      </w:r>
      <w:r w:rsidR="006D7817">
        <w:rPr>
          <w:noProof/>
          <w:webHidden/>
        </w:rPr>
        <w:tab/>
      </w:r>
      <w:r w:rsidR="008F4E58">
        <w:rPr>
          <w:noProof/>
          <w:webHidden/>
        </w:rPr>
        <w:fldChar w:fldCharType="begin"/>
      </w:r>
      <w:r w:rsidR="006D7817">
        <w:rPr>
          <w:noProof/>
          <w:webHidden/>
        </w:rPr>
        <w:instrText xml:space="preserve"> PAGEREF _Toc448840332 \h </w:instrText>
      </w:r>
      <w:r w:rsidR="008F4E58">
        <w:rPr>
          <w:noProof/>
          <w:webHidden/>
        </w:rPr>
      </w:r>
      <w:r w:rsidR="008F4E58">
        <w:rPr>
          <w:noProof/>
          <w:webHidden/>
        </w:rPr>
        <w:fldChar w:fldCharType="separate"/>
      </w:r>
      <w:r>
        <w:rPr>
          <w:noProof/>
          <w:webHidden/>
        </w:rPr>
        <w:t>19</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w:instrText>
      </w:r>
      <w:r>
        <w:rPr>
          <w:noProof/>
        </w:rPr>
        <w:instrText xml:space="preserve">RLINK \l "_Toc448840333" </w:instrText>
      </w:r>
      <w:ins w:id="25" w:author="Pegher, Joanne" w:date="2016-08-30T15:15:00Z">
        <w:r>
          <w:rPr>
            <w:noProof/>
          </w:rPr>
        </w:r>
      </w:ins>
      <w:r>
        <w:rPr>
          <w:noProof/>
        </w:rPr>
        <w:fldChar w:fldCharType="separate"/>
      </w:r>
      <w:r w:rsidR="006D7817" w:rsidRPr="00597572">
        <w:rPr>
          <w:rStyle w:val="Hyperlink"/>
          <w:noProof/>
        </w:rPr>
        <w:t>3.2.4.2</w:t>
      </w:r>
      <w:r w:rsidR="006D7817">
        <w:rPr>
          <w:rFonts w:asciiTheme="minorHAnsi" w:eastAsiaTheme="minorEastAsia" w:hAnsiTheme="minorHAnsi" w:cstheme="minorBidi"/>
          <w:b w:val="0"/>
          <w:noProof/>
          <w:sz w:val="22"/>
          <w:szCs w:val="22"/>
        </w:rPr>
        <w:tab/>
      </w:r>
      <w:r w:rsidR="006D7817" w:rsidRPr="00597572">
        <w:rPr>
          <w:rStyle w:val="Hyperlink"/>
          <w:noProof/>
        </w:rPr>
        <w:t>Sub-theme 4.b: Technology Helps Patients Track Mental Health Symptoms</w:t>
      </w:r>
      <w:r w:rsidR="006D7817">
        <w:rPr>
          <w:noProof/>
          <w:webHidden/>
        </w:rPr>
        <w:tab/>
      </w:r>
      <w:r w:rsidR="008F4E58">
        <w:rPr>
          <w:noProof/>
          <w:webHidden/>
        </w:rPr>
        <w:fldChar w:fldCharType="begin"/>
      </w:r>
      <w:r w:rsidR="006D7817">
        <w:rPr>
          <w:noProof/>
          <w:webHidden/>
        </w:rPr>
        <w:instrText xml:space="preserve"> PAGEREF _Toc448840333 \h </w:instrText>
      </w:r>
      <w:r w:rsidR="008F4E58">
        <w:rPr>
          <w:noProof/>
          <w:webHidden/>
        </w:rPr>
      </w:r>
      <w:r w:rsidR="008F4E58">
        <w:rPr>
          <w:noProof/>
          <w:webHidden/>
        </w:rPr>
        <w:fldChar w:fldCharType="separate"/>
      </w:r>
      <w:r>
        <w:rPr>
          <w:noProof/>
          <w:webHidden/>
        </w:rPr>
        <w:t>20</w:t>
      </w:r>
      <w:r w:rsidR="008F4E58">
        <w:rPr>
          <w:noProof/>
          <w:webHidden/>
        </w:rPr>
        <w:fldChar w:fldCharType="end"/>
      </w:r>
      <w:r>
        <w:rPr>
          <w:noProof/>
        </w:rPr>
        <w:fldChar w:fldCharType="end"/>
      </w:r>
    </w:p>
    <w:p w:rsidR="006D7817" w:rsidRDefault="00763863">
      <w:pPr>
        <w:pStyle w:val="TOC4"/>
        <w:tabs>
          <w:tab w:val="left" w:pos="2392"/>
          <w:tab w:val="right" w:leader="dot" w:pos="9350"/>
        </w:tabs>
        <w:rPr>
          <w:rFonts w:asciiTheme="minorHAnsi" w:eastAsiaTheme="minorEastAsia" w:hAnsiTheme="minorHAnsi" w:cstheme="minorBidi"/>
          <w:b w:val="0"/>
          <w:noProof/>
          <w:sz w:val="22"/>
          <w:szCs w:val="22"/>
        </w:rPr>
      </w:pPr>
      <w:r>
        <w:rPr>
          <w:noProof/>
        </w:rPr>
        <w:fldChar w:fldCharType="begin"/>
      </w:r>
      <w:r>
        <w:rPr>
          <w:noProof/>
        </w:rPr>
        <w:instrText xml:space="preserve"> HYPERLINK \l "_Toc448840334" </w:instrText>
      </w:r>
      <w:ins w:id="26" w:author="Pegher, Joanne" w:date="2016-08-30T15:15:00Z">
        <w:r>
          <w:rPr>
            <w:noProof/>
          </w:rPr>
        </w:r>
      </w:ins>
      <w:r>
        <w:rPr>
          <w:noProof/>
        </w:rPr>
        <w:fldChar w:fldCharType="separate"/>
      </w:r>
      <w:r w:rsidR="006D7817" w:rsidRPr="00597572">
        <w:rPr>
          <w:rStyle w:val="Hyperlink"/>
          <w:noProof/>
        </w:rPr>
        <w:t>3.2.4.3</w:t>
      </w:r>
      <w:r w:rsidR="006D7817">
        <w:rPr>
          <w:rFonts w:asciiTheme="minorHAnsi" w:eastAsiaTheme="minorEastAsia" w:hAnsiTheme="minorHAnsi" w:cstheme="minorBidi"/>
          <w:b w:val="0"/>
          <w:noProof/>
          <w:sz w:val="22"/>
          <w:szCs w:val="22"/>
        </w:rPr>
        <w:tab/>
      </w:r>
      <w:r w:rsidR="006D7817" w:rsidRPr="00597572">
        <w:rPr>
          <w:rStyle w:val="Hyperlink"/>
          <w:noProof/>
        </w:rPr>
        <w:t>Sub-theme 4.c: Technology Improves Patient Access to Care between Appointments</w:t>
      </w:r>
      <w:r w:rsidR="006D7817">
        <w:rPr>
          <w:noProof/>
          <w:webHidden/>
        </w:rPr>
        <w:tab/>
      </w:r>
      <w:r w:rsidR="008F4E58">
        <w:rPr>
          <w:noProof/>
          <w:webHidden/>
        </w:rPr>
        <w:fldChar w:fldCharType="begin"/>
      </w:r>
      <w:r w:rsidR="006D7817">
        <w:rPr>
          <w:noProof/>
          <w:webHidden/>
        </w:rPr>
        <w:instrText xml:space="preserve"> PAGEREF _Toc448840334 \h </w:instrText>
      </w:r>
      <w:r w:rsidR="008F4E58">
        <w:rPr>
          <w:noProof/>
          <w:webHidden/>
        </w:rPr>
      </w:r>
      <w:r w:rsidR="008F4E58">
        <w:rPr>
          <w:noProof/>
          <w:webHidden/>
        </w:rPr>
        <w:fldChar w:fldCharType="separate"/>
      </w:r>
      <w:r>
        <w:rPr>
          <w:noProof/>
          <w:webHidden/>
        </w:rPr>
        <w:t>20</w:t>
      </w:r>
      <w:r w:rsidR="008F4E58">
        <w:rPr>
          <w:noProof/>
          <w:webHidden/>
        </w:rPr>
        <w:fldChar w:fldCharType="end"/>
      </w:r>
      <w:r>
        <w:rPr>
          <w:noProof/>
        </w:rPr>
        <w:fldChar w:fldCharType="end"/>
      </w:r>
    </w:p>
    <w:p w:rsidR="006D7817" w:rsidRDefault="00763863">
      <w:pPr>
        <w:pStyle w:val="TOC1"/>
        <w:tabs>
          <w:tab w:val="left" w:pos="1008"/>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"_Toc448840335" </w:instrText>
      </w:r>
      <w:ins w:id="27" w:author="Pegher, Joanne" w:date="2016-08-30T15:15:00Z">
        <w:r>
          <w:rPr>
            <w:noProof/>
          </w:rPr>
        </w:r>
      </w:ins>
      <w:r>
        <w:rPr>
          <w:noProof/>
        </w:rPr>
        <w:fldChar w:fldCharType="separate"/>
      </w:r>
      <w:r w:rsidR="006D7817" w:rsidRPr="00597572">
        <w:rPr>
          <w:rStyle w:val="Hyperlink"/>
          <w:noProof/>
        </w:rPr>
        <w:t>4.0</w:t>
      </w:r>
      <w:r w:rsidR="006D7817">
        <w:rPr>
          <w:rFonts w:asciiTheme="minorHAnsi" w:eastAsiaTheme="minorEastAsia" w:hAnsiTheme="minorHAnsi" w:cstheme="minorBidi"/>
          <w:b w:val="0"/>
          <w:caps w:val="0"/>
          <w:noProof/>
          <w:sz w:val="22"/>
          <w:szCs w:val="22"/>
        </w:rPr>
        <w:tab/>
      </w:r>
      <w:r w:rsidR="006D7817" w:rsidRPr="00597572">
        <w:rPr>
          <w:rStyle w:val="Hyperlink"/>
          <w:noProof/>
        </w:rPr>
        <w:t>discussion</w:t>
      </w:r>
      <w:r w:rsidR="006D7817">
        <w:rPr>
          <w:noProof/>
          <w:webHidden/>
        </w:rPr>
        <w:tab/>
      </w:r>
      <w:r w:rsidR="008F4E58">
        <w:rPr>
          <w:noProof/>
          <w:webHidden/>
        </w:rPr>
        <w:fldChar w:fldCharType="begin"/>
      </w:r>
      <w:r w:rsidR="006D7817">
        <w:rPr>
          <w:noProof/>
          <w:webHidden/>
        </w:rPr>
        <w:instrText xml:space="preserve"> PAGEREF _Toc448840335 \h </w:instrText>
      </w:r>
      <w:r w:rsidR="008F4E58">
        <w:rPr>
          <w:noProof/>
          <w:webHidden/>
        </w:rPr>
      </w:r>
      <w:r w:rsidR="008F4E58">
        <w:rPr>
          <w:noProof/>
          <w:webHidden/>
        </w:rPr>
        <w:fldChar w:fldCharType="separate"/>
      </w:r>
      <w:r>
        <w:rPr>
          <w:noProof/>
          <w:webHidden/>
        </w:rPr>
        <w:t>21</w:t>
      </w:r>
      <w:r w:rsidR="008F4E58">
        <w:rPr>
          <w:noProof/>
          <w:webHidden/>
        </w:rPr>
        <w:fldChar w:fldCharType="end"/>
      </w:r>
      <w:r>
        <w:rPr>
          <w:noProof/>
        </w:rPr>
        <w:fldChar w:fldCharType="end"/>
      </w:r>
    </w:p>
    <w:p w:rsidR="006D7817" w:rsidRDefault="0076386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"_Toc448840336" </w:instrText>
      </w:r>
      <w:ins w:id="28" w:author="Pegher, Joanne" w:date="2016-08-30T15:15:00Z">
        <w:r>
          <w:rPr>
            <w:noProof/>
          </w:rPr>
        </w:r>
      </w:ins>
      <w:r>
        <w:rPr>
          <w:noProof/>
        </w:rPr>
        <w:fldChar w:fldCharType="separate"/>
      </w:r>
      <w:r w:rsidR="006D7817" w:rsidRPr="00597572">
        <w:rPr>
          <w:rStyle w:val="Hyperlink"/>
          <w:noProof/>
        </w:rPr>
        <w:t>4.1</w:t>
      </w:r>
      <w:r w:rsidR="006D7817">
        <w:rPr>
          <w:rFonts w:asciiTheme="minorHAnsi" w:eastAsiaTheme="minorEastAsia" w:hAnsiTheme="minorHAnsi" w:cstheme="minorBidi"/>
          <w:b w:val="0"/>
          <w:caps w:val="0"/>
          <w:noProof/>
          <w:sz w:val="22"/>
          <w:szCs w:val="22"/>
        </w:rPr>
        <w:tab/>
      </w:r>
      <w:r w:rsidR="006D7817" w:rsidRPr="00597572">
        <w:rPr>
          <w:rStyle w:val="Hyperlink"/>
          <w:noProof/>
        </w:rPr>
        <w:t>Limitations</w:t>
      </w:r>
      <w:r w:rsidR="006D7817">
        <w:rPr>
          <w:noProof/>
          <w:webHidden/>
        </w:rPr>
        <w:tab/>
      </w:r>
      <w:r w:rsidR="008F4E58">
        <w:rPr>
          <w:noProof/>
          <w:webHidden/>
        </w:rPr>
        <w:fldChar w:fldCharType="begin"/>
      </w:r>
      <w:r w:rsidR="006D7817">
        <w:rPr>
          <w:noProof/>
          <w:webHidden/>
        </w:rPr>
        <w:instrText xml:space="preserve"> PAGEREF _Toc448840336 \h </w:instrText>
      </w:r>
      <w:r w:rsidR="008F4E58">
        <w:rPr>
          <w:noProof/>
          <w:webHidden/>
        </w:rPr>
      </w:r>
      <w:r w:rsidR="008F4E58">
        <w:rPr>
          <w:noProof/>
          <w:webHidden/>
        </w:rPr>
        <w:fldChar w:fldCharType="separate"/>
      </w:r>
      <w:r>
        <w:rPr>
          <w:noProof/>
          <w:webHidden/>
        </w:rPr>
        <w:t>24</w:t>
      </w:r>
      <w:r w:rsidR="008F4E58">
        <w:rPr>
          <w:noProof/>
          <w:webHidden/>
        </w:rPr>
        <w:fldChar w:fldCharType="end"/>
      </w:r>
      <w:r>
        <w:rPr>
          <w:noProof/>
        </w:rPr>
        <w:fldChar w:fldCharType="end"/>
      </w:r>
    </w:p>
    <w:p w:rsidR="006D7817" w:rsidRDefault="00763863">
      <w:pPr>
        <w:pStyle w:val="TOC2"/>
        <w:tabs>
          <w:tab w:val="left" w:pos="1512"/>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"_Toc448840337" </w:instrText>
      </w:r>
      <w:ins w:id="29" w:author="Pegher, Joanne" w:date="2016-08-30T15:15:00Z">
        <w:r>
          <w:rPr>
            <w:noProof/>
          </w:rPr>
        </w:r>
      </w:ins>
      <w:r>
        <w:rPr>
          <w:noProof/>
        </w:rPr>
        <w:fldChar w:fldCharType="separate"/>
      </w:r>
      <w:r w:rsidR="006D7817" w:rsidRPr="00597572">
        <w:rPr>
          <w:rStyle w:val="Hyperlink"/>
          <w:noProof/>
        </w:rPr>
        <w:t>4.2</w:t>
      </w:r>
      <w:r w:rsidR="006D7817">
        <w:rPr>
          <w:rFonts w:asciiTheme="minorHAnsi" w:eastAsiaTheme="minorEastAsia" w:hAnsiTheme="minorHAnsi" w:cstheme="minorBidi"/>
          <w:b w:val="0"/>
          <w:caps w:val="0"/>
          <w:noProof/>
          <w:sz w:val="22"/>
          <w:szCs w:val="22"/>
        </w:rPr>
        <w:tab/>
      </w:r>
      <w:r w:rsidR="006D7817" w:rsidRPr="00597572">
        <w:rPr>
          <w:rStyle w:val="Hyperlink"/>
          <w:noProof/>
        </w:rPr>
        <w:t>Public health implications</w:t>
      </w:r>
      <w:r w:rsidR="006D7817">
        <w:rPr>
          <w:noProof/>
          <w:webHidden/>
        </w:rPr>
        <w:tab/>
      </w:r>
      <w:r w:rsidR="008F4E58">
        <w:rPr>
          <w:noProof/>
          <w:webHidden/>
        </w:rPr>
        <w:fldChar w:fldCharType="begin"/>
      </w:r>
      <w:r w:rsidR="006D7817">
        <w:rPr>
          <w:noProof/>
          <w:webHidden/>
        </w:rPr>
        <w:instrText xml:space="preserve"> PAGEREF _Toc448840337 \h </w:instrText>
      </w:r>
      <w:r w:rsidR="008F4E58">
        <w:rPr>
          <w:noProof/>
          <w:webHidden/>
        </w:rPr>
      </w:r>
      <w:r w:rsidR="008F4E58">
        <w:rPr>
          <w:noProof/>
          <w:webHidden/>
        </w:rPr>
        <w:fldChar w:fldCharType="separate"/>
      </w:r>
      <w:r>
        <w:rPr>
          <w:noProof/>
          <w:webHidden/>
        </w:rPr>
        <w:t>25</w:t>
      </w:r>
      <w:r w:rsidR="008F4E58">
        <w:rPr>
          <w:noProof/>
          <w:webHidden/>
        </w:rPr>
        <w:fldChar w:fldCharType="end"/>
      </w:r>
      <w:r>
        <w:rPr>
          <w:noProof/>
        </w:rPr>
        <w:fldChar w:fldCharType="end"/>
      </w:r>
    </w:p>
    <w:p w:rsidR="006D7817" w:rsidRDefault="00763863">
      <w:pPr>
        <w:pStyle w:val="TOC1"/>
        <w:tabs>
          <w:tab w:val="right" w:leader="dot" w:pos="9350"/>
        </w:tabs>
        <w:rPr>
          <w:rFonts w:asciiTheme="minorHAnsi" w:eastAsiaTheme="minorEastAsia" w:hAnsiTheme="minorHAnsi" w:cstheme="minorBidi"/>
          <w:b w:val="0"/>
          <w:caps w:val="0"/>
          <w:noProof/>
          <w:sz w:val="22"/>
          <w:szCs w:val="22"/>
        </w:rPr>
      </w:pPr>
      <w:r>
        <w:rPr>
          <w:noProof/>
        </w:rPr>
        <w:fldChar w:fldCharType="begin"/>
      </w:r>
      <w:r>
        <w:rPr>
          <w:noProof/>
        </w:rPr>
        <w:instrText xml:space="preserve"> HYPERLINK \l "_Toc448840338"</w:instrText>
      </w:r>
      <w:r>
        <w:rPr>
          <w:noProof/>
        </w:rPr>
        <w:instrText xml:space="preserve"> </w:instrText>
      </w:r>
      <w:ins w:id="30" w:author="Pegher, Joanne" w:date="2016-08-30T15:15:00Z">
        <w:r>
          <w:rPr>
            <w:noProof/>
          </w:rPr>
        </w:r>
      </w:ins>
      <w:r>
        <w:rPr>
          <w:noProof/>
        </w:rPr>
        <w:fldChar w:fldCharType="separate"/>
      </w:r>
      <w:r w:rsidR="006D7817" w:rsidRPr="00597572">
        <w:rPr>
          <w:rStyle w:val="Hyperlink"/>
          <w:noProof/>
        </w:rPr>
        <w:t>bibliography</w:t>
      </w:r>
      <w:r w:rsidR="006D7817">
        <w:rPr>
          <w:noProof/>
          <w:webHidden/>
        </w:rPr>
        <w:tab/>
      </w:r>
      <w:r w:rsidR="008F4E58">
        <w:rPr>
          <w:noProof/>
          <w:webHidden/>
        </w:rPr>
        <w:fldChar w:fldCharType="begin"/>
      </w:r>
      <w:r w:rsidR="006D7817">
        <w:rPr>
          <w:noProof/>
          <w:webHidden/>
        </w:rPr>
        <w:instrText xml:space="preserve"> PAGEREF _Toc448840338 \h </w:instrText>
      </w:r>
      <w:r w:rsidR="008F4E58">
        <w:rPr>
          <w:noProof/>
          <w:webHidden/>
        </w:rPr>
      </w:r>
      <w:r w:rsidR="008F4E58">
        <w:rPr>
          <w:noProof/>
          <w:webHidden/>
        </w:rPr>
        <w:fldChar w:fldCharType="separate"/>
      </w:r>
      <w:r>
        <w:rPr>
          <w:noProof/>
          <w:webHidden/>
        </w:rPr>
        <w:t>27</w:t>
      </w:r>
      <w:r w:rsidR="008F4E58">
        <w:rPr>
          <w:noProof/>
          <w:webHidden/>
        </w:rPr>
        <w:fldChar w:fldCharType="end"/>
      </w:r>
      <w:r>
        <w:rPr>
          <w:noProof/>
        </w:rPr>
        <w:fldChar w:fldCharType="end"/>
      </w:r>
    </w:p>
    <w:p w:rsidR="00CB03F9" w:rsidRDefault="008F4E58" w:rsidP="00035D1E">
      <w:pPr>
        <w:pStyle w:val="Preliminary"/>
      </w:pPr>
      <w:r>
        <w:lastRenderedPageBreak/>
        <w:fldChar w:fldCharType="end"/>
      </w:r>
      <w:r w:rsidR="001C7CDC">
        <w:t xml:space="preserve"> </w:t>
      </w:r>
      <w:r w:rsidR="00CB03F9">
        <w:t xml:space="preserve">List of </w:t>
      </w:r>
      <w:r w:rsidR="00CB03F9" w:rsidRPr="00B424B6">
        <w:t>tables</w:t>
      </w:r>
    </w:p>
    <w:p w:rsidR="006D7817" w:rsidRDefault="008F4E58">
      <w:pPr>
        <w:pStyle w:val="TableofFigures"/>
        <w:tabs>
          <w:tab w:val="right" w:leader="dot" w:pos="9350"/>
        </w:tabs>
        <w:rPr>
          <w:rFonts w:asciiTheme="minorHAnsi" w:eastAsiaTheme="minorEastAsia" w:hAnsiTheme="minorHAnsi" w:cstheme="minorBidi"/>
          <w:noProof/>
          <w:sz w:val="22"/>
          <w:szCs w:val="22"/>
        </w:rPr>
      </w:pPr>
      <w:r>
        <w:fldChar w:fldCharType="begin"/>
      </w:r>
      <w:r w:rsidR="00CB03F9">
        <w:instrText xml:space="preserve"> TOC \h \z \c "Table" </w:instrText>
      </w:r>
      <w:r>
        <w:fldChar w:fldCharType="separate"/>
      </w:r>
      <w:r w:rsidR="00763863">
        <w:rPr>
          <w:noProof/>
        </w:rPr>
        <w:fldChar w:fldCharType="begin"/>
      </w:r>
      <w:r w:rsidR="00763863">
        <w:rPr>
          <w:noProof/>
        </w:rPr>
        <w:instrText xml:space="preserve"> HYPERLINK \l "_Toc448840339" </w:instrText>
      </w:r>
      <w:ins w:id="31" w:author="Pegher, Joanne" w:date="2016-08-30T15:16:00Z">
        <w:r w:rsidR="00763863">
          <w:rPr>
            <w:noProof/>
          </w:rPr>
        </w:r>
      </w:ins>
      <w:r w:rsidR="00763863">
        <w:rPr>
          <w:noProof/>
        </w:rPr>
        <w:fldChar w:fldCharType="separate"/>
      </w:r>
      <w:r w:rsidR="006D7817" w:rsidRPr="00CE1892">
        <w:rPr>
          <w:rStyle w:val="Hyperlink"/>
          <w:noProof/>
        </w:rPr>
        <w:t>Table 1. Demographics (n=15)</w:t>
      </w:r>
      <w:r w:rsidR="006D7817">
        <w:rPr>
          <w:noProof/>
          <w:webHidden/>
        </w:rPr>
        <w:tab/>
      </w:r>
      <w:r>
        <w:rPr>
          <w:noProof/>
          <w:webHidden/>
        </w:rPr>
        <w:fldChar w:fldCharType="begin"/>
      </w:r>
      <w:r w:rsidR="006D7817">
        <w:rPr>
          <w:noProof/>
          <w:webHidden/>
        </w:rPr>
        <w:instrText xml:space="preserve"> PAGEREF _Toc448840339 \h </w:instrText>
      </w:r>
      <w:r>
        <w:rPr>
          <w:noProof/>
          <w:webHidden/>
        </w:rPr>
      </w:r>
      <w:r>
        <w:rPr>
          <w:noProof/>
          <w:webHidden/>
        </w:rPr>
        <w:fldChar w:fldCharType="separate"/>
      </w:r>
      <w:r w:rsidR="00763863">
        <w:rPr>
          <w:noProof/>
          <w:webHidden/>
        </w:rPr>
        <w:t>9</w:t>
      </w:r>
      <w:r>
        <w:rPr>
          <w:noProof/>
          <w:webHidden/>
        </w:rPr>
        <w:fldChar w:fldCharType="end"/>
      </w:r>
      <w:r w:rsidR="00763863">
        <w:rPr>
          <w:noProof/>
        </w:rPr>
        <w:fldChar w:fldCharType="end"/>
      </w:r>
    </w:p>
    <w:p w:rsidR="006D7817" w:rsidRDefault="00763863">
      <w:pPr>
        <w:pStyle w:val="TableofFigures"/>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"_Toc448840340" </w:instrText>
      </w:r>
      <w:ins w:id="32" w:author="Pegher, Joanne" w:date="2016-08-30T15:16:00Z">
        <w:r>
          <w:rPr>
            <w:noProof/>
          </w:rPr>
        </w:r>
      </w:ins>
      <w:r>
        <w:rPr>
          <w:noProof/>
        </w:rPr>
        <w:fldChar w:fldCharType="separate"/>
      </w:r>
      <w:r w:rsidR="006D7817" w:rsidRPr="00CE1892">
        <w:rPr>
          <w:rStyle w:val="Hyperlink"/>
          <w:noProof/>
        </w:rPr>
        <w:t>Table 2. Psychopathology (n=15)</w:t>
      </w:r>
      <w:r w:rsidR="006D7817">
        <w:rPr>
          <w:noProof/>
          <w:webHidden/>
        </w:rPr>
        <w:tab/>
      </w:r>
      <w:r w:rsidR="008F4E58">
        <w:rPr>
          <w:noProof/>
          <w:webHidden/>
        </w:rPr>
        <w:fldChar w:fldCharType="begin"/>
      </w:r>
      <w:r w:rsidR="006D7817">
        <w:rPr>
          <w:noProof/>
          <w:webHidden/>
        </w:rPr>
        <w:instrText xml:space="preserve"> PAGEREF _Toc448840340 \h </w:instrText>
      </w:r>
      <w:r w:rsidR="008F4E58">
        <w:rPr>
          <w:noProof/>
          <w:webHidden/>
        </w:rPr>
      </w:r>
      <w:r w:rsidR="008F4E58">
        <w:rPr>
          <w:noProof/>
          <w:webHidden/>
        </w:rPr>
        <w:fldChar w:fldCharType="separate"/>
      </w:r>
      <w:r>
        <w:rPr>
          <w:noProof/>
          <w:webHidden/>
        </w:rPr>
        <w:t>9</w:t>
      </w:r>
      <w:r w:rsidR="008F4E58">
        <w:rPr>
          <w:noProof/>
          <w:webHidden/>
        </w:rPr>
        <w:fldChar w:fldCharType="end"/>
      </w:r>
      <w:r>
        <w:rPr>
          <w:noProof/>
        </w:rPr>
        <w:fldChar w:fldCharType="end"/>
      </w:r>
    </w:p>
    <w:p w:rsidR="00B424B6" w:rsidRDefault="008F4E58" w:rsidP="00035D1E">
      <w:pPr>
        <w:pStyle w:val="Preliminary"/>
      </w:pPr>
      <w:r>
        <w:lastRenderedPageBreak/>
        <w:fldChar w:fldCharType="end"/>
      </w:r>
      <w:r w:rsidR="00B424B6">
        <w:t>List of figures</w:t>
      </w:r>
    </w:p>
    <w:p w:rsidR="00BC06AA" w:rsidRDefault="008F4E58">
      <w:pPr>
        <w:pStyle w:val="TableofFigures"/>
        <w:tabs>
          <w:tab w:val="right" w:leader="dot" w:pos="9350"/>
        </w:tabs>
        <w:rPr>
          <w:rFonts w:asciiTheme="minorHAnsi" w:eastAsiaTheme="minorEastAsia" w:hAnsiTheme="minorHAnsi" w:cstheme="minorBidi"/>
          <w:noProof/>
          <w:sz w:val="22"/>
          <w:szCs w:val="22"/>
        </w:rPr>
      </w:pPr>
      <w:r>
        <w:fldChar w:fldCharType="begin"/>
      </w:r>
      <w:r w:rsidR="00B424B6">
        <w:instrText xml:space="preserve"> TOC \h \z \c "Figure" </w:instrText>
      </w:r>
      <w:r>
        <w:fldChar w:fldCharType="separate"/>
      </w:r>
      <w:r w:rsidR="00763863">
        <w:rPr>
          <w:noProof/>
        </w:rPr>
        <w:fldChar w:fldCharType="begin"/>
      </w:r>
      <w:r w:rsidR="00763863">
        <w:rPr>
          <w:noProof/>
        </w:rPr>
        <w:instrText xml:space="preserve"> HYPERLINK \l "_Toc447788956" </w:instrText>
      </w:r>
      <w:ins w:id="33" w:author="Pegher, Joanne" w:date="2016-08-30T15:16:00Z">
        <w:r w:rsidR="00763863">
          <w:rPr>
            <w:noProof/>
          </w:rPr>
        </w:r>
      </w:ins>
      <w:r w:rsidR="00763863">
        <w:rPr>
          <w:noProof/>
        </w:rPr>
        <w:fldChar w:fldCharType="separate"/>
      </w:r>
      <w:r w:rsidR="00BC06AA" w:rsidRPr="00A60911">
        <w:rPr>
          <w:rStyle w:val="Hyperlink"/>
          <w:noProof/>
        </w:rPr>
        <w:t>Figure 1. Themes and Subthemes</w:t>
      </w:r>
      <w:r w:rsidR="00BC06AA">
        <w:rPr>
          <w:noProof/>
          <w:webHidden/>
        </w:rPr>
        <w:tab/>
      </w:r>
      <w:r>
        <w:rPr>
          <w:noProof/>
          <w:webHidden/>
        </w:rPr>
        <w:fldChar w:fldCharType="begin"/>
      </w:r>
      <w:r w:rsidR="00BC06AA">
        <w:rPr>
          <w:noProof/>
          <w:webHidden/>
        </w:rPr>
        <w:instrText xml:space="preserve"> PAGEREF _Toc447788956 \h </w:instrText>
      </w:r>
      <w:r>
        <w:rPr>
          <w:noProof/>
          <w:webHidden/>
        </w:rPr>
      </w:r>
      <w:r>
        <w:rPr>
          <w:noProof/>
          <w:webHidden/>
        </w:rPr>
        <w:fldChar w:fldCharType="separate"/>
      </w:r>
      <w:r w:rsidR="00763863">
        <w:rPr>
          <w:noProof/>
          <w:webHidden/>
        </w:rPr>
        <w:t>11</w:t>
      </w:r>
      <w:r>
        <w:rPr>
          <w:noProof/>
          <w:webHidden/>
        </w:rPr>
        <w:fldChar w:fldCharType="end"/>
      </w:r>
      <w:r w:rsidR="00763863">
        <w:rPr>
          <w:noProof/>
        </w:rPr>
        <w:fldChar w:fldCharType="end"/>
      </w:r>
    </w:p>
    <w:p w:rsidR="00B424B6" w:rsidRDefault="008F4E58" w:rsidP="00AA2C6A">
      <w:pPr>
        <w:pStyle w:val="Heading"/>
      </w:pPr>
      <w:r>
        <w:lastRenderedPageBreak/>
        <w:fldChar w:fldCharType="end"/>
      </w:r>
      <w:bookmarkStart w:id="34" w:name="_Toc448840310"/>
      <w:r w:rsidR="00AA2C6A">
        <w:t>preface</w:t>
      </w:r>
      <w:bookmarkEnd w:id="34"/>
    </w:p>
    <w:p w:rsidR="00AA2C6A" w:rsidRDefault="00AA2C6A" w:rsidP="00AA2C6A">
      <w:pPr>
        <w:pStyle w:val="Noindent"/>
      </w:pPr>
    </w:p>
    <w:p w:rsidR="00637F74" w:rsidRPr="003B3503" w:rsidRDefault="00637F74" w:rsidP="00637F74">
      <w:pPr>
        <w:pStyle w:val="Noindent"/>
        <w:rPr>
          <w:b/>
        </w:rPr>
      </w:pPr>
      <w:r w:rsidRPr="003B3503">
        <w:rPr>
          <w:b/>
        </w:rPr>
        <w:t xml:space="preserve">ACKNOWLEDGEMENTS </w:t>
      </w:r>
    </w:p>
    <w:p w:rsidR="00AA2C6A" w:rsidRDefault="00637F74" w:rsidP="00637F74">
      <w:pPr>
        <w:pStyle w:val="Noindent"/>
      </w:pPr>
      <w:r>
        <w:t xml:space="preserve">The </w:t>
      </w:r>
      <w:r w:rsidR="00413585">
        <w:t>VA Pittsburgh Healthcare System</w:t>
      </w:r>
      <w:r w:rsidR="00413585" w:rsidRPr="00286B8A">
        <w:t xml:space="preserve"> </w:t>
      </w:r>
      <w:r w:rsidR="00413585">
        <w:t xml:space="preserve">and the </w:t>
      </w:r>
      <w:r w:rsidR="00286B8A" w:rsidRPr="00286B8A">
        <w:t>Veterans Integrated Service Network</w:t>
      </w:r>
      <w:r w:rsidR="00286B8A">
        <w:t xml:space="preserve"> </w:t>
      </w:r>
      <w:r>
        <w:t>4 M</w:t>
      </w:r>
      <w:r w:rsidR="00286B8A">
        <w:t xml:space="preserve">ental </w:t>
      </w:r>
      <w:r>
        <w:t>I</w:t>
      </w:r>
      <w:r w:rsidR="00286B8A">
        <w:t xml:space="preserve">llness </w:t>
      </w:r>
      <w:r>
        <w:t>R</w:t>
      </w:r>
      <w:r w:rsidR="00286B8A">
        <w:t xml:space="preserve">esearch, Education, and </w:t>
      </w:r>
      <w:r>
        <w:t>C</w:t>
      </w:r>
      <w:r w:rsidR="00286B8A">
        <w:t xml:space="preserve">linical </w:t>
      </w:r>
      <w:r>
        <w:t>C</w:t>
      </w:r>
      <w:r w:rsidR="00286B8A">
        <w:t>enter</w:t>
      </w:r>
      <w:r w:rsidR="00631AA3">
        <w:t xml:space="preserve"> provided </w:t>
      </w:r>
      <w:r w:rsidR="00A15136">
        <w:t xml:space="preserve">partial </w:t>
      </w:r>
      <w:r w:rsidR="00631AA3">
        <w:t xml:space="preserve">support for </w:t>
      </w:r>
      <w:r>
        <w:t>this project. The contents of this paper do not represent the views of the U</w:t>
      </w:r>
      <w:r w:rsidR="00631AA3">
        <w:t>.</w:t>
      </w:r>
      <w:r>
        <w:t>S</w:t>
      </w:r>
      <w:r w:rsidR="00631AA3">
        <w:t>.</w:t>
      </w:r>
      <w:r>
        <w:t xml:space="preserve"> Department of Veterans Affairs </w:t>
      </w:r>
      <w:r w:rsidR="00A15136">
        <w:t>or</w:t>
      </w:r>
      <w:r>
        <w:t xml:space="preserve"> the U</w:t>
      </w:r>
      <w:r w:rsidR="00631AA3">
        <w:t>.</w:t>
      </w:r>
      <w:r>
        <w:t>S</w:t>
      </w:r>
      <w:r w:rsidR="00631AA3">
        <w:t>.</w:t>
      </w:r>
      <w:r>
        <w:t xml:space="preserve"> government.</w:t>
      </w:r>
    </w:p>
    <w:p w:rsidR="00AA2C6A" w:rsidRDefault="00AA2C6A" w:rsidP="00AA2C6A">
      <w:pPr>
        <w:ind w:firstLine="0"/>
      </w:pPr>
    </w:p>
    <w:p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rsidR="006B1124" w:rsidRDefault="006B1124" w:rsidP="006B1124">
      <w:pPr>
        <w:pStyle w:val="Heading1"/>
      </w:pPr>
      <w:bookmarkStart w:id="35" w:name="_Toc106513527"/>
      <w:bookmarkStart w:id="36" w:name="_Toc106717785"/>
      <w:bookmarkStart w:id="37" w:name="_Toc448840311"/>
      <w:r>
        <w:lastRenderedPageBreak/>
        <w:t>Introduction</w:t>
      </w:r>
      <w:bookmarkEnd w:id="35"/>
      <w:bookmarkEnd w:id="36"/>
      <w:bookmarkEnd w:id="37"/>
    </w:p>
    <w:p w:rsidR="00B917F0" w:rsidRDefault="00EE7994" w:rsidP="00B917F0">
      <w:pPr>
        <w:pStyle w:val="Noindent"/>
      </w:pPr>
      <w:r w:rsidRPr="00EE7994">
        <w:t xml:space="preserve">Suicidal behavior in Veterans is </w:t>
      </w:r>
      <w:r w:rsidR="0069726C">
        <w:t xml:space="preserve">a </w:t>
      </w:r>
      <w:r w:rsidRPr="00EE7994">
        <w:t>significant public health concern. The Department of Veterans Affairs</w:t>
      </w:r>
      <w:r w:rsidR="0069726C">
        <w:t>’</w:t>
      </w:r>
      <w:r w:rsidRPr="00EE7994">
        <w:t xml:space="preserve"> (VA) response to escalating suicide rates </w:t>
      </w:r>
      <w:r w:rsidR="00A15136">
        <w:t xml:space="preserve">has </w:t>
      </w:r>
      <w:r w:rsidRPr="00EE7994">
        <w:t xml:space="preserve">included enhanced mandated monitoring, creation of high-risk suicide lists and a 24-hour hotline, and the placement of suicide prevention coordinators in every Veterans Health Administration (VHA) hospital (Department of Veterans Affairs, 2007). </w:t>
      </w:r>
      <w:r w:rsidRPr="00EE5004">
        <w:t xml:space="preserve">Since this policy </w:t>
      </w:r>
      <w:r w:rsidR="00A15136" w:rsidRPr="00EE5004">
        <w:t>implementation</w:t>
      </w:r>
      <w:r w:rsidRPr="00EE5004">
        <w:t xml:space="preserve">, </w:t>
      </w:r>
      <w:r w:rsidR="00EE5004" w:rsidRPr="00EE5004">
        <w:t xml:space="preserve">the VA has reported that </w:t>
      </w:r>
      <w:r w:rsidRPr="00EE5004">
        <w:t xml:space="preserve">suicide rates of Veterans who utilize VHA services have remained stable </w:t>
      </w:r>
      <w:r w:rsidR="00BD228D" w:rsidRPr="00EE5004">
        <w:t xml:space="preserve">at about 36 per 100,000 </w:t>
      </w:r>
      <w:r w:rsidRPr="00EE5004">
        <w:t>(</w:t>
      </w:r>
      <w:r w:rsidR="00BD228D" w:rsidRPr="00EE5004">
        <w:t xml:space="preserve">Kemp &amp; Bossarte, 2013; </w:t>
      </w:r>
      <w:r w:rsidRPr="00EE5004">
        <w:t xml:space="preserve">Kemp, 2014). However, </w:t>
      </w:r>
      <w:r w:rsidR="00EE5004" w:rsidRPr="00EE5004">
        <w:t>some recent reports have suggested a decrease</w:t>
      </w:r>
      <w:r w:rsidR="006D7817">
        <w:t xml:space="preserve"> </w:t>
      </w:r>
      <w:r w:rsidR="006D7817" w:rsidRPr="00EE5004">
        <w:t xml:space="preserve">in the relative suicide rates </w:t>
      </w:r>
      <w:r w:rsidR="006D7817">
        <w:t xml:space="preserve">of Veterans who utilize VHA services when compared </w:t>
      </w:r>
      <w:r w:rsidR="006D7817" w:rsidRPr="00EE7994">
        <w:t xml:space="preserve">to Veterans not </w:t>
      </w:r>
      <w:r w:rsidR="006D7817">
        <w:t>utilizing</w:t>
      </w:r>
      <w:r w:rsidR="006D7817" w:rsidRPr="00EE7994">
        <w:t xml:space="preserve"> </w:t>
      </w:r>
      <w:r w:rsidR="006D7817">
        <w:t>VHA</w:t>
      </w:r>
      <w:r w:rsidR="006D7817" w:rsidRPr="00EE7994">
        <w:t xml:space="preserve"> services</w:t>
      </w:r>
      <w:r w:rsidR="00EE5004" w:rsidRPr="00EE5004">
        <w:t xml:space="preserve"> </w:t>
      </w:r>
      <w:r w:rsidRPr="00EE5004">
        <w:t>(</w:t>
      </w:r>
      <w:r w:rsidR="00136E78" w:rsidRPr="00EE5004">
        <w:t xml:space="preserve">Hoffmire, Kemp, &amp; Bossarte, 2015; </w:t>
      </w:r>
      <w:r w:rsidRPr="00EE5004">
        <w:t xml:space="preserve">Katz, McCarthy, Ignacio, &amp; Kemp, 2012). Despite the VA’s efforts, </w:t>
      </w:r>
      <w:r w:rsidR="00EE5004" w:rsidRPr="00EE5004">
        <w:t>Veterans’ overall</w:t>
      </w:r>
      <w:r w:rsidR="00A405F2" w:rsidRPr="00EE5004">
        <w:t xml:space="preserve"> </w:t>
      </w:r>
      <w:r w:rsidR="00EE5004" w:rsidRPr="00EE5004">
        <w:t xml:space="preserve">crude </w:t>
      </w:r>
      <w:r w:rsidR="00A405F2" w:rsidRPr="00EE5004">
        <w:t xml:space="preserve">suicide rate </w:t>
      </w:r>
      <w:r w:rsidR="00A15136" w:rsidRPr="00EE5004">
        <w:t xml:space="preserve">in 2010 </w:t>
      </w:r>
      <w:r w:rsidR="00A405F2" w:rsidRPr="00EE5004">
        <w:t>was still nearly three times higher than that of non-Veterans (35.9 vs. 12.4 per 100,000) (Hoffmire</w:t>
      </w:r>
      <w:r w:rsidR="00BD228D" w:rsidRPr="00EE5004">
        <w:t xml:space="preserve"> et al.</w:t>
      </w:r>
      <w:r w:rsidR="00A405F2" w:rsidRPr="00EE5004">
        <w:t>, 2015).</w:t>
      </w:r>
      <w:r w:rsidR="00A405F2">
        <w:t xml:space="preserve"> T</w:t>
      </w:r>
      <w:r w:rsidRPr="00EE7994">
        <w:t xml:space="preserve">hus, further </w:t>
      </w:r>
      <w:r w:rsidR="00A15136">
        <w:t>efforts</w:t>
      </w:r>
      <w:r w:rsidRPr="00EE7994">
        <w:t xml:space="preserve"> are needed </w:t>
      </w:r>
      <w:r w:rsidR="00A15136">
        <w:t>to reduce suicide rates among Veterans</w:t>
      </w:r>
      <w:r w:rsidRPr="00EE7994">
        <w:t>.</w:t>
      </w:r>
    </w:p>
    <w:p w:rsidR="00EE7994" w:rsidRDefault="00432328" w:rsidP="00287620">
      <w:r>
        <w:t xml:space="preserve">The Health Buddy </w:t>
      </w:r>
      <w:r w:rsidRPr="00A15136">
        <w:t>©</w:t>
      </w:r>
      <w:r>
        <w:t xml:space="preserve"> is an electronic telehealth </w:t>
      </w:r>
      <w:r w:rsidR="00BA068B">
        <w:t xml:space="preserve">system </w:t>
      </w:r>
      <w:r>
        <w:t>used to help monitor symptoms. It has been used to monitor a wide range of health issues</w:t>
      </w:r>
      <w:r w:rsidR="001450B9">
        <w:t xml:space="preserve"> </w:t>
      </w:r>
      <w:r w:rsidR="00F23102">
        <w:t>(</w:t>
      </w:r>
      <w:r w:rsidR="00BD228D" w:rsidRPr="00BD228D">
        <w:t>Chumbler</w:t>
      </w:r>
      <w:r w:rsidR="00BD228D">
        <w:t xml:space="preserve"> et al., 2005; Kobb, Hoffman, Lodge, &amp; Kline, 2003</w:t>
      </w:r>
      <w:r w:rsidR="00F23102">
        <w:t>)</w:t>
      </w:r>
      <w:r>
        <w:t xml:space="preserve">. </w:t>
      </w:r>
      <w:r w:rsidR="00EE7994">
        <w:t xml:space="preserve">Our research team has </w:t>
      </w:r>
      <w:r>
        <w:t>begun developing it as</w:t>
      </w:r>
      <w:r w:rsidR="00EE7994">
        <w:t xml:space="preserve"> a new </w:t>
      </w:r>
      <w:r w:rsidR="00A15136">
        <w:t>approach to suicide prevention</w:t>
      </w:r>
      <w:r>
        <w:t xml:space="preserve"> for Veterans.</w:t>
      </w:r>
      <w:r w:rsidR="00EE7994">
        <w:t xml:space="preserve"> </w:t>
      </w:r>
      <w:r>
        <w:t>The Health Buddy</w:t>
      </w:r>
      <w:r w:rsidR="00A15136">
        <w:t xml:space="preserve"> </w:t>
      </w:r>
      <w:r w:rsidR="00EE7994">
        <w:t xml:space="preserve">provides a useful means </w:t>
      </w:r>
      <w:r w:rsidR="00077139">
        <w:t>of</w:t>
      </w:r>
      <w:r w:rsidR="00EE7994">
        <w:t xml:space="preserve"> outreach to patients at </w:t>
      </w:r>
      <w:r w:rsidR="00287620">
        <w:t xml:space="preserve">an elevated </w:t>
      </w:r>
      <w:r w:rsidR="00EE7994">
        <w:t xml:space="preserve">risk for suicide and </w:t>
      </w:r>
      <w:r w:rsidR="00966C01">
        <w:t xml:space="preserve">with </w:t>
      </w:r>
      <w:r w:rsidR="00EE7994">
        <w:t xml:space="preserve">psychiatric comorbidities. </w:t>
      </w:r>
      <w:r>
        <w:t>Using t</w:t>
      </w:r>
      <w:r w:rsidR="00A15136">
        <w:t>his</w:t>
      </w:r>
      <w:r w:rsidR="00EE7994">
        <w:t xml:space="preserve"> intervention builds on VA suicide risk management by providing daily monitoring of suicide risk factors</w:t>
      </w:r>
      <w:r w:rsidR="007424F3">
        <w:t>,</w:t>
      </w:r>
      <w:r w:rsidR="00EE7994">
        <w:t xml:space="preserve"> daily connection </w:t>
      </w:r>
      <w:r w:rsidR="00EE7994">
        <w:lastRenderedPageBreak/>
        <w:t>to the hospital</w:t>
      </w:r>
      <w:r w:rsidR="00907F57">
        <w:t>-</w:t>
      </w:r>
      <w:r w:rsidR="00EE7994">
        <w:t>system with psychoeducation</w:t>
      </w:r>
      <w:r w:rsidR="007424F3">
        <w:t>,</w:t>
      </w:r>
      <w:r w:rsidR="00EE7994">
        <w:t xml:space="preserve"> and swift provider intervention, if necessary. </w:t>
      </w:r>
      <w:r w:rsidR="00966C01">
        <w:t>Our</w:t>
      </w:r>
      <w:r w:rsidR="00EE7994">
        <w:t xml:space="preserve"> team has developed and pilot-tested this approach in a sample of Veterans with a </w:t>
      </w:r>
      <w:r w:rsidR="00A15136">
        <w:t>recent history of suicidal</w:t>
      </w:r>
      <w:r w:rsidR="00EE7994">
        <w:t xml:space="preserve"> ideation and/or </w:t>
      </w:r>
      <w:r w:rsidR="00A15136">
        <w:t xml:space="preserve">suicide </w:t>
      </w:r>
      <w:r w:rsidR="00EE7994">
        <w:t xml:space="preserve">attempt and have </w:t>
      </w:r>
      <w:r w:rsidR="004A03F2">
        <w:t xml:space="preserve">found </w:t>
      </w:r>
      <w:r w:rsidR="00EE7994">
        <w:t>promising preliminary results</w:t>
      </w:r>
      <w:r w:rsidR="00077139">
        <w:t>,</w:t>
      </w:r>
      <w:r w:rsidR="00EE7994">
        <w:t xml:space="preserve"> including</w:t>
      </w:r>
      <w:r w:rsidR="00F24E16">
        <w:t xml:space="preserve"> reductions in</w:t>
      </w:r>
      <w:r w:rsidR="00EE7994">
        <w:t xml:space="preserve"> levels of suicidal ideation (Ka</w:t>
      </w:r>
      <w:r w:rsidR="00287620">
        <w:t>sckow et al., 2014, 2015</w:t>
      </w:r>
      <w:r w:rsidR="00FA5D4E">
        <w:t>a &amp; b, 2016</w:t>
      </w:r>
      <w:r w:rsidR="00287620">
        <w:t>).</w:t>
      </w:r>
    </w:p>
    <w:p w:rsidR="009D572A" w:rsidRDefault="009D572A" w:rsidP="00287620">
      <w:r>
        <w:t xml:space="preserve">There are major barriers preventing Veterans from seeking mental health treatments and </w:t>
      </w:r>
      <w:r w:rsidR="00A15136">
        <w:t xml:space="preserve">from </w:t>
      </w:r>
      <w:r>
        <w:t>participating in suicide prevention interventions</w:t>
      </w:r>
      <w:r w:rsidR="00EE7994">
        <w:t>. Hoge et al.’s (2004) research found th</w:t>
      </w:r>
      <w:r w:rsidR="00A405F2">
        <w:t xml:space="preserve">at </w:t>
      </w:r>
      <w:r>
        <w:t xml:space="preserve">only </w:t>
      </w:r>
      <w:r w:rsidR="00A405F2">
        <w:t xml:space="preserve">about </w:t>
      </w:r>
      <w:r w:rsidR="00EE7994">
        <w:t xml:space="preserve">30% of Veterans who met screening criteria for mental illnesses had received treatment. They found that Veterans who met </w:t>
      </w:r>
      <w:r w:rsidR="00445D16">
        <w:t xml:space="preserve">screening </w:t>
      </w:r>
      <w:r w:rsidR="00EE7994">
        <w:t>criteria cite</w:t>
      </w:r>
      <w:r w:rsidR="00F75284">
        <w:t>d</w:t>
      </w:r>
      <w:r w:rsidR="00EE7994">
        <w:t xml:space="preserve"> concerns about </w:t>
      </w:r>
      <w:r w:rsidR="00FC7B39">
        <w:t xml:space="preserve">others </w:t>
      </w:r>
      <w:r w:rsidR="00EE7994">
        <w:t>see</w:t>
      </w:r>
      <w:r w:rsidR="00FC7B39">
        <w:t>ing them</w:t>
      </w:r>
      <w:r w:rsidR="00EE7994">
        <w:t xml:space="preserve"> as weak or </w:t>
      </w:r>
      <w:r w:rsidR="00FC7B39">
        <w:t>t</w:t>
      </w:r>
      <w:r w:rsidR="00EE7994">
        <w:t>reat</w:t>
      </w:r>
      <w:r w:rsidR="00FC7B39">
        <w:t>ing them</w:t>
      </w:r>
      <w:r w:rsidR="00EE7994">
        <w:t xml:space="preserve"> differently as barriers to seeking treatment. Additionally, the Veterans in their study cited a lack of trust in mental health professionals. </w:t>
      </w:r>
      <w:r w:rsidR="00A15136">
        <w:t>Trust in p</w:t>
      </w:r>
      <w:r w:rsidR="00EE7994">
        <w:t xml:space="preserve">roviders has been found to be an important facilitator in the disclosure of suicidality during </w:t>
      </w:r>
      <w:r w:rsidR="00A15136">
        <w:t xml:space="preserve">health </w:t>
      </w:r>
      <w:r w:rsidR="00EE7994">
        <w:t>screening</w:t>
      </w:r>
      <w:r w:rsidR="00A15136">
        <w:t>s of Veterans</w:t>
      </w:r>
      <w:r w:rsidR="00EE7994">
        <w:t xml:space="preserve"> (Ganzini et al., 2013). </w:t>
      </w:r>
      <w:r w:rsidR="00F24E16">
        <w:t xml:space="preserve">In a study of Veterans who had completed suicide, </w:t>
      </w:r>
      <w:r w:rsidR="00EE7994">
        <w:t>over 70%</w:t>
      </w:r>
      <w:r w:rsidR="00F24E16">
        <w:t xml:space="preserve"> (13/18) who</w:t>
      </w:r>
      <w:r w:rsidR="00EE7994">
        <w:t xml:space="preserve"> had been recently screened for suicidality at a VHA hospital had denied any suicidal thoughts (Denneson et al., 201</w:t>
      </w:r>
      <w:r w:rsidR="00470D4A">
        <w:t>0</w:t>
      </w:r>
      <w:r w:rsidR="00F23102">
        <w:t>)</w:t>
      </w:r>
      <w:r w:rsidR="00EE7994">
        <w:t xml:space="preserve">. </w:t>
      </w:r>
      <w:r w:rsidR="00F24E16">
        <w:t>This finding highlights the need to better understand why Veterans fail to disclose their suicidal symptoms during screening.</w:t>
      </w:r>
    </w:p>
    <w:p w:rsidR="00B917F0" w:rsidRDefault="00F24E16" w:rsidP="009D572A">
      <w:r>
        <w:t>As an avenue to explore Veterans</w:t>
      </w:r>
      <w:r w:rsidR="004A03F2">
        <w:t>’</w:t>
      </w:r>
      <w:r>
        <w:t xml:space="preserve"> attitudes about self-disclosure of suicidal thoughts, the current study aimed to investigate how</w:t>
      </w:r>
      <w:r w:rsidR="00EE7994">
        <w:t xml:space="preserve"> Veterans who are at </w:t>
      </w:r>
      <w:r w:rsidR="00287620">
        <w:t xml:space="preserve">an elevated </w:t>
      </w:r>
      <w:r w:rsidR="00EE7994">
        <w:t>risk for suicide perc</w:t>
      </w:r>
      <w:r w:rsidR="00287620">
        <w:t xml:space="preserve">eive their mental health care. </w:t>
      </w:r>
      <w:r w:rsidR="009D572A">
        <w:t>To examine this</w:t>
      </w:r>
      <w:r>
        <w:t>,</w:t>
      </w:r>
      <w:r w:rsidR="009D572A">
        <w:t xml:space="preserve"> w</w:t>
      </w:r>
      <w:r w:rsidR="00EE7994">
        <w:t>e interviewed a sample of Veterans who were on the VA “high risk” list for suicide and who had been recruited for a feasibility study focused on use of the</w:t>
      </w:r>
      <w:r w:rsidR="00FC7B39">
        <w:t xml:space="preserve"> Health Buddy</w:t>
      </w:r>
      <w:r w:rsidR="00EE7994">
        <w:t xml:space="preserve"> telehealth system. Prior to starting the three-month intervention, Veterans completed a semi-structured interview</w:t>
      </w:r>
      <w:r w:rsidR="00287620">
        <w:t xml:space="preserve"> </w:t>
      </w:r>
      <w:r>
        <w:t>that inquired about</w:t>
      </w:r>
      <w:r w:rsidR="00EE7994">
        <w:t xml:space="preserve"> their current treatments for depressive and suicidal symptoms,</w:t>
      </w:r>
      <w:r>
        <w:t xml:space="preserve"> </w:t>
      </w:r>
      <w:r w:rsidR="00EE7994">
        <w:t>preference</w:t>
      </w:r>
      <w:r>
        <w:t>s</w:t>
      </w:r>
      <w:r w:rsidR="00EE7994">
        <w:t xml:space="preserve"> for providers, and thoughts on using technology in their treatmen</w:t>
      </w:r>
      <w:r w:rsidR="00B452A6">
        <w:t>t. We conducted a thematic analysi</w:t>
      </w:r>
      <w:r w:rsidR="00EE7994">
        <w:t xml:space="preserve">s of verbatim transcriptions of the interviews to </w:t>
      </w:r>
      <w:r w:rsidR="00EE7994">
        <w:lastRenderedPageBreak/>
        <w:t>identi</w:t>
      </w:r>
      <w:r w:rsidR="007D3855">
        <w:t>fy emergent themes relevant to V</w:t>
      </w:r>
      <w:r w:rsidR="00EE7994">
        <w:t xml:space="preserve">eterans’ perceptions regarding </w:t>
      </w:r>
      <w:r w:rsidR="00A405F2">
        <w:t xml:space="preserve">their </w:t>
      </w:r>
      <w:r w:rsidR="00EE7994">
        <w:t>behavioral health care.</w:t>
      </w:r>
    </w:p>
    <w:p w:rsidR="00B917F0" w:rsidRDefault="004F3152" w:rsidP="00B917F0">
      <w:pPr>
        <w:pStyle w:val="Heading1"/>
      </w:pPr>
      <w:bookmarkStart w:id="38" w:name="_Toc448840312"/>
      <w:r>
        <w:lastRenderedPageBreak/>
        <w:t>Methods</w:t>
      </w:r>
      <w:bookmarkEnd w:id="38"/>
    </w:p>
    <w:p w:rsidR="00B917F0" w:rsidRDefault="004F3152" w:rsidP="00B917F0">
      <w:pPr>
        <w:pStyle w:val="Heading2"/>
      </w:pPr>
      <w:bookmarkStart w:id="39" w:name="_Toc448840313"/>
      <w:r>
        <w:t>Sample</w:t>
      </w:r>
      <w:bookmarkEnd w:id="39"/>
    </w:p>
    <w:p w:rsidR="00B917F0" w:rsidRDefault="004F3152" w:rsidP="00B917F0">
      <w:pPr>
        <w:pStyle w:val="Noindent"/>
      </w:pPr>
      <w:r w:rsidRPr="004F3152">
        <w:t xml:space="preserve">Participants were outpatients whom suicide prevention coordinators of the </w:t>
      </w:r>
      <w:r w:rsidR="007C43EB" w:rsidRPr="004F3152">
        <w:t xml:space="preserve">VA Pittsburgh Healthcare System (VAPHS) </w:t>
      </w:r>
      <w:r w:rsidRPr="004F3152">
        <w:t xml:space="preserve">had placed on a “high risk” list. </w:t>
      </w:r>
      <w:r w:rsidR="00B452A6">
        <w:t>In order for these patients to be placed on the list, c</w:t>
      </w:r>
      <w:r w:rsidRPr="004F3152">
        <w:t xml:space="preserve">linicians at the VAPHS needed to have been concerned about the risk for suicidal behavior in these patients. </w:t>
      </w:r>
      <w:r w:rsidR="00FC7B39">
        <w:t>These patients</w:t>
      </w:r>
      <w:r w:rsidR="00F24E16">
        <w:t xml:space="preserve"> are then referred to suicide prevention coordinators for a systematic assessment of suicide risk. </w:t>
      </w:r>
      <w:r w:rsidRPr="004F3152">
        <w:t xml:space="preserve">Most Veterans placed on the </w:t>
      </w:r>
      <w:r w:rsidR="00907F57">
        <w:t>“h</w:t>
      </w:r>
      <w:r w:rsidRPr="004F3152">
        <w:t xml:space="preserve">igh </w:t>
      </w:r>
      <w:r w:rsidR="00907F57">
        <w:t>r</w:t>
      </w:r>
      <w:r w:rsidRPr="004F3152">
        <w:t>isk</w:t>
      </w:r>
      <w:r w:rsidR="00907F57">
        <w:t>”</w:t>
      </w:r>
      <w:r w:rsidRPr="004F3152">
        <w:t xml:space="preserve"> </w:t>
      </w:r>
      <w:r w:rsidR="00907F57">
        <w:t>l</w:t>
      </w:r>
      <w:r w:rsidRPr="004F3152">
        <w:t xml:space="preserve">ist </w:t>
      </w:r>
      <w:r w:rsidR="00F24E16">
        <w:t>have</w:t>
      </w:r>
      <w:r w:rsidRPr="004F3152">
        <w:t xml:space="preserve"> a history of a suicide attempt. </w:t>
      </w:r>
      <w:r w:rsidR="00907F57">
        <w:t>R</w:t>
      </w:r>
      <w:r w:rsidRPr="004F3152">
        <w:t>ecruitment</w:t>
      </w:r>
      <w:r w:rsidR="00907F57">
        <w:t xml:space="preserve"> for this study</w:t>
      </w:r>
      <w:r w:rsidRPr="004F3152">
        <w:t xml:space="preserve"> took place at the VAPHS from February 2015 through July 2015. Eligibility criteria for</w:t>
      </w:r>
      <w:r w:rsidR="00F24E16">
        <w:t xml:space="preserve"> participation in</w:t>
      </w:r>
      <w:r w:rsidRPr="004F3152">
        <w:t xml:space="preserve"> the study were as follows: 1) evidence of active or passive suicidal ideation on the Scale for Suicidal Ideation</w:t>
      </w:r>
      <w:r w:rsidR="00264445">
        <w:t xml:space="preserve"> </w:t>
      </w:r>
      <w:r w:rsidR="00264445" w:rsidRPr="004F3152">
        <w:t>(SSI; Beck, Kovacs, &amp; Weissman, 1979)</w:t>
      </w:r>
      <w:r w:rsidRPr="004F3152">
        <w:t xml:space="preserve"> within the past week  as evidenced by a positive score (&gt;1) on items four or five on the SSI </w:t>
      </w:r>
      <w:r w:rsidRPr="00F24E16">
        <w:rPr>
          <w:u w:val="single"/>
        </w:rPr>
        <w:t>or</w:t>
      </w:r>
      <w:r w:rsidRPr="004F3152">
        <w:t xml:space="preserve"> a reported suicide attempt within the past month; 2) </w:t>
      </w:r>
      <w:r w:rsidR="002226F7">
        <w:t>absence of a</w:t>
      </w:r>
      <w:r w:rsidR="002226F7" w:rsidRPr="002226F7">
        <w:t xml:space="preserve"> marked cognitive impairment </w:t>
      </w:r>
      <w:r w:rsidR="002226F7">
        <w:t xml:space="preserve">based on a </w:t>
      </w:r>
      <w:r w:rsidRPr="004F3152">
        <w:t>Mini Mental Status Scale (</w:t>
      </w:r>
      <w:r w:rsidR="00077139">
        <w:t xml:space="preserve">MMSS; </w:t>
      </w:r>
      <w:r w:rsidRPr="004F3152">
        <w:t xml:space="preserve">Folstein et al., 1975) score </w:t>
      </w:r>
      <w:r w:rsidRPr="00413585">
        <w:rPr>
          <w:u w:val="single"/>
        </w:rPr>
        <w:t>&gt;</w:t>
      </w:r>
      <w:r w:rsidRPr="004F3152">
        <w:t xml:space="preserve"> 21; and 3) absence of a serious active medical and/or psychiatric disorder that could seriously impact </w:t>
      </w:r>
      <w:r w:rsidR="00F24E16">
        <w:t xml:space="preserve">safety or </w:t>
      </w:r>
      <w:r w:rsidRPr="004F3152">
        <w:t>adhere</w:t>
      </w:r>
      <w:r w:rsidR="00F24E16">
        <w:t>nce to participation in the study</w:t>
      </w:r>
      <w:r w:rsidRPr="004F3152">
        <w:t xml:space="preserve">. The </w:t>
      </w:r>
      <w:r w:rsidR="007C43EB">
        <w:t>VAPHS</w:t>
      </w:r>
      <w:r w:rsidRPr="004F3152">
        <w:t xml:space="preserve"> Institutional Review Board approved all study procedures.</w:t>
      </w:r>
    </w:p>
    <w:p w:rsidR="004F3152" w:rsidRDefault="004F3152" w:rsidP="004F3152">
      <w:pPr>
        <w:pStyle w:val="Heading2"/>
      </w:pPr>
      <w:bookmarkStart w:id="40" w:name="_Toc448840314"/>
      <w:r>
        <w:lastRenderedPageBreak/>
        <w:t>Data collection</w:t>
      </w:r>
      <w:bookmarkEnd w:id="40"/>
    </w:p>
    <w:p w:rsidR="004F3152" w:rsidRDefault="004F3152" w:rsidP="00413585">
      <w:pPr>
        <w:pStyle w:val="Noindent"/>
      </w:pPr>
      <w:r>
        <w:t xml:space="preserve">After providing written informed consent, participants were asked to provide demographic and clinical information. The Mini-International Neuropsychiatric Interview (MINI; Sheehan et al., 1998) was administered to </w:t>
      </w:r>
      <w:r w:rsidR="00F24E16">
        <w:t>determine the presence</w:t>
      </w:r>
      <w:r>
        <w:t xml:space="preserve"> </w:t>
      </w:r>
      <w:r w:rsidR="004A03F2">
        <w:t xml:space="preserve">of </w:t>
      </w:r>
      <w:r>
        <w:t xml:space="preserve">any DSM-IV psychiatric disorders. The Hamilton Depression Rating Scale (HAM-D; Hamilton, 1960) was used to assess the presence and severity of depressive symptoms. The Clinical Global Impressions Scale (CGI; </w:t>
      </w:r>
      <w:r w:rsidR="003A0FCE">
        <w:t>Guy, 197</w:t>
      </w:r>
      <w:r>
        <w:t>6) was used to assess overall impairment d</w:t>
      </w:r>
      <w:r w:rsidR="00287620">
        <w:t xml:space="preserve">ue to psychiatric disorder(s). </w:t>
      </w:r>
    </w:p>
    <w:p w:rsidR="004F3152" w:rsidRDefault="004F3152" w:rsidP="00287620">
      <w:pPr>
        <w:pStyle w:val="Noindent"/>
        <w:ind w:firstLine="720"/>
      </w:pPr>
      <w:r>
        <w:t>Eligible participants then completed a semi-structured interview. A research assistant conducted the interviews by following a script of open-ended questions and asking follow-up que</w:t>
      </w:r>
      <w:r w:rsidR="0066563F">
        <w:t>stions when necessary. The one-</w:t>
      </w:r>
      <w:r>
        <w:t>o</w:t>
      </w:r>
      <w:r w:rsidR="0066563F">
        <w:t>n</w:t>
      </w:r>
      <w:r>
        <w:t xml:space="preserve">-one interviews were conducted in a private room. On </w:t>
      </w:r>
      <w:r w:rsidR="001963ED">
        <w:t xml:space="preserve">average, the interviews lasted </w:t>
      </w:r>
      <w:r w:rsidR="00B452A6">
        <w:t>nine</w:t>
      </w:r>
      <w:r>
        <w:t xml:space="preserve"> minutes. The interview length ranged from </w:t>
      </w:r>
      <w:r w:rsidR="00B452A6">
        <w:t>four and a half</w:t>
      </w:r>
      <w:r>
        <w:t xml:space="preserve"> minutes </w:t>
      </w:r>
      <w:r w:rsidR="00287620">
        <w:t>to 21 minutes.</w:t>
      </w:r>
    </w:p>
    <w:p w:rsidR="004F3152" w:rsidRDefault="004F3152" w:rsidP="004F3152">
      <w:pPr>
        <w:pStyle w:val="Noindent"/>
        <w:ind w:firstLine="720"/>
      </w:pPr>
      <w:r>
        <w:t>The interview started with a description of the purpose of the interview. Then participants were asked about their current treatments with questions such as, “What do you feel has been the best treatment for your depressive symptoms?</w:t>
      </w:r>
      <w:r w:rsidR="003A0FCE">
        <w:t>” and</w:t>
      </w:r>
      <w:r>
        <w:t xml:space="preserve"> </w:t>
      </w:r>
      <w:r w:rsidR="003A0FCE">
        <w:t>“</w:t>
      </w:r>
      <w:r>
        <w:t xml:space="preserve">Why was this helpful?” </w:t>
      </w:r>
      <w:r w:rsidR="003A0FCE">
        <w:t>P</w:t>
      </w:r>
      <w:r>
        <w:t>articipants were</w:t>
      </w:r>
      <w:r w:rsidR="003A0FCE">
        <w:t xml:space="preserve"> then</w:t>
      </w:r>
      <w:r>
        <w:t xml:space="preserve"> asked </w:t>
      </w:r>
      <w:r w:rsidR="002D3ACA">
        <w:t xml:space="preserve">about </w:t>
      </w:r>
      <w:r w:rsidR="003A0FCE">
        <w:t>their mental health care providers</w:t>
      </w:r>
      <w:r>
        <w:t>.</w:t>
      </w:r>
      <w:r w:rsidR="003A0FCE">
        <w:t xml:space="preserve"> This section include</w:t>
      </w:r>
      <w:r w:rsidR="002D3ACA">
        <w:t>d</w:t>
      </w:r>
      <w:r w:rsidR="003A0FCE">
        <w:t xml:space="preserve"> questions like, “Which type of provider do you prefer talking to regarding your psychiatric symptoms?” and “Do you generally trust what they [their providers] are saying?”</w:t>
      </w:r>
      <w:r>
        <w:t xml:space="preserve"> Next, the interviewer asked participants about their views on using technology in their mental health treatment, especially as it pertains to suicide risk management. The subsequent section of the interview asked participants about their preferred suicide management intervention. </w:t>
      </w:r>
      <w:r w:rsidR="003A0FCE">
        <w:t>H</w:t>
      </w:r>
      <w:r>
        <w:t xml:space="preserve">aving </w:t>
      </w:r>
      <w:r w:rsidR="003A0FCE">
        <w:t xml:space="preserve">learned about </w:t>
      </w:r>
      <w:r>
        <w:t xml:space="preserve">the Health Buddy during </w:t>
      </w:r>
      <w:r w:rsidR="007D57A2">
        <w:t xml:space="preserve">the informed </w:t>
      </w:r>
      <w:r>
        <w:t>consent</w:t>
      </w:r>
      <w:r w:rsidR="007D57A2">
        <w:t xml:space="preserve"> process</w:t>
      </w:r>
      <w:r>
        <w:t xml:space="preserve">, </w:t>
      </w:r>
      <w:r w:rsidR="007D57A2">
        <w:t>the participants</w:t>
      </w:r>
      <w:r>
        <w:t xml:space="preserve"> were asked whether they felt they would prefer</w:t>
      </w:r>
      <w:r w:rsidR="003A1617">
        <w:t>: 1)</w:t>
      </w:r>
      <w:r>
        <w:t xml:space="preserve"> using only the standard VA care for Veterans at </w:t>
      </w:r>
      <w:r w:rsidR="00287620">
        <w:t xml:space="preserve">an elevated </w:t>
      </w:r>
      <w:r>
        <w:t xml:space="preserve">risk for suicide, </w:t>
      </w:r>
      <w:r w:rsidR="003A1617">
        <w:t xml:space="preserve">2) </w:t>
      </w:r>
      <w:r>
        <w:t xml:space="preserve">to have this care </w:t>
      </w:r>
      <w:r>
        <w:lastRenderedPageBreak/>
        <w:t xml:space="preserve">augmented with </w:t>
      </w:r>
      <w:r w:rsidR="002D3ACA">
        <w:t xml:space="preserve">the Health Buddy </w:t>
      </w:r>
      <w:r>
        <w:t xml:space="preserve">telehealth monitoring technology, or </w:t>
      </w:r>
      <w:r w:rsidR="003A1617">
        <w:t xml:space="preserve">3) </w:t>
      </w:r>
      <w:r>
        <w:t xml:space="preserve">to have it augmented by an additional weekly phone call from a nurse. </w:t>
      </w:r>
      <w:r w:rsidR="002D3ACA">
        <w:t>T</w:t>
      </w:r>
      <w:r>
        <w:t xml:space="preserve">he standard VA care included weekly contact with the suicide prevention coordinator during the first month of placement on the “high risk” list and monthly telephone assessments for the second and third months. </w:t>
      </w:r>
      <w:r w:rsidR="002D3ACA">
        <w:t>T</w:t>
      </w:r>
      <w:r>
        <w:t>he Health Buddy telehealth intervention</w:t>
      </w:r>
      <w:r w:rsidR="002D3ACA">
        <w:t>, which Bosch Health Care markets and is one of the VA-approved telehealth devices, allows</w:t>
      </w:r>
      <w:r>
        <w:t xml:space="preserve"> participants </w:t>
      </w:r>
      <w:r w:rsidR="002D3ACA">
        <w:t xml:space="preserve">to </w:t>
      </w:r>
      <w:r w:rsidR="007D57A2">
        <w:t>answer daily</w:t>
      </w:r>
      <w:r>
        <w:t xml:space="preserve"> questions pertaining to symptoms of depression and suicidal ideation, as well as other questions pertaining to medication adherence and potential substance/alcohol use and recovery. </w:t>
      </w:r>
      <w:r w:rsidR="003A1617">
        <w:t xml:space="preserve">Also included in the Health Buddy intervention, </w:t>
      </w:r>
      <w:r>
        <w:t>VAPHS nurse</w:t>
      </w:r>
      <w:r w:rsidR="001963ED">
        <w:t>s check a secure website every four</w:t>
      </w:r>
      <w:r>
        <w:t xml:space="preserve"> hours to monitor the</w:t>
      </w:r>
      <w:r w:rsidR="003A1617">
        <w:t xml:space="preserve"> Veteran’s</w:t>
      </w:r>
      <w:r>
        <w:t xml:space="preserve"> response and</w:t>
      </w:r>
      <w:r w:rsidR="007D57A2">
        <w:t>,</w:t>
      </w:r>
      <w:r>
        <w:t xml:space="preserve"> if necessary, alert clinicians to help the participant if their symptoms are worsening. In addition to stating their preferred intervention, participants also elaborated on the reasons for their choice. The final section of the interview provided participants a chance to talk about any negative experiences they had </w:t>
      </w:r>
      <w:r w:rsidR="007D57A2">
        <w:t>during</w:t>
      </w:r>
      <w:r>
        <w:t xml:space="preserve"> their mental health care.</w:t>
      </w:r>
    </w:p>
    <w:p w:rsidR="004F3152" w:rsidRDefault="009B2DB4" w:rsidP="004F3152">
      <w:pPr>
        <w:pStyle w:val="Heading2"/>
      </w:pPr>
      <w:bookmarkStart w:id="41" w:name="_Toc448840315"/>
      <w:r>
        <w:t xml:space="preserve">Thematic </w:t>
      </w:r>
      <w:r w:rsidR="004F3152">
        <w:t>Analysis</w:t>
      </w:r>
      <w:bookmarkEnd w:id="41"/>
    </w:p>
    <w:p w:rsidR="004F3152" w:rsidRDefault="004F3152" w:rsidP="004F3152">
      <w:pPr>
        <w:pStyle w:val="Noindent"/>
      </w:pPr>
      <w:r w:rsidRPr="004F3152">
        <w:t>The interviews were audio-recorded and then transcribed. Two coders used thematic analysis with a realistic method and inductive approach to identify themes</w:t>
      </w:r>
      <w:r w:rsidR="007D3855">
        <w:t xml:space="preserve"> </w:t>
      </w:r>
      <w:r w:rsidR="007D3855" w:rsidRPr="004F3152">
        <w:t>(Braun &amp; Clarke, 2006)</w:t>
      </w:r>
      <w:r w:rsidRPr="004F3152">
        <w:t>.</w:t>
      </w:r>
      <w:r w:rsidR="002D3ACA">
        <w:t xml:space="preserve"> </w:t>
      </w:r>
      <w:r w:rsidR="00FB0E35">
        <w:t xml:space="preserve">The realistic method allowed </w:t>
      </w:r>
      <w:r w:rsidR="00B452A6">
        <w:t>the coders to create</w:t>
      </w:r>
      <w:r w:rsidR="00FB0E35">
        <w:t xml:space="preserve"> code</w:t>
      </w:r>
      <w:r w:rsidR="00B452A6">
        <w:t>s</w:t>
      </w:r>
      <w:r w:rsidR="00FB0E35">
        <w:t xml:space="preserve"> based on the Veterans</w:t>
      </w:r>
      <w:r w:rsidR="00B452A6">
        <w:t>’</w:t>
      </w:r>
      <w:r w:rsidR="00FB0E35">
        <w:t xml:space="preserve"> reality</w:t>
      </w:r>
      <w:r w:rsidR="00D0209E">
        <w:t xml:space="preserve"> or perspective</w:t>
      </w:r>
      <w:r w:rsidR="00FB0E35">
        <w:t xml:space="preserve">. The inductive approach meant that </w:t>
      </w:r>
      <w:r w:rsidR="00B452A6">
        <w:t xml:space="preserve">the </w:t>
      </w:r>
      <w:r w:rsidR="00FB0E35">
        <w:t xml:space="preserve">codes were created without trying to fit into a pre-existing </w:t>
      </w:r>
      <w:r w:rsidR="00413585">
        <w:t xml:space="preserve">coding </w:t>
      </w:r>
      <w:r w:rsidR="00FB0E35">
        <w:t xml:space="preserve">framework. </w:t>
      </w:r>
      <w:r w:rsidR="002D3ACA">
        <w:t>The coders were graduate</w:t>
      </w:r>
      <w:r w:rsidR="00D0209E">
        <w:t>-</w:t>
      </w:r>
      <w:r w:rsidR="002D3ACA">
        <w:t>level students. An expert in qualitative analysis oversaw their coding process.</w:t>
      </w:r>
      <w:r w:rsidRPr="004F3152">
        <w:t xml:space="preserve"> The coders started by reading and rereading the interviews to gain familiarity with the content. Each coder then independently assigned a code to each statement </w:t>
      </w:r>
      <w:r w:rsidRPr="004F3152">
        <w:lastRenderedPageBreak/>
        <w:t xml:space="preserve">made in the interviews. Codes were based on what the participants explicitly stated. Once both coders had finished coding all of the interviews, they met to discuss their codes. They discussed each </w:t>
      </w:r>
      <w:r w:rsidRPr="00FB0E35">
        <w:t>discrepancy</w:t>
      </w:r>
      <w:r w:rsidRPr="004F3152">
        <w:t xml:space="preserve"> in their codes until they reached consensus.  The coders then independently determined the themes within the data and </w:t>
      </w:r>
      <w:r w:rsidR="004E5EF0">
        <w:t>sorted their coded data into tho</w:t>
      </w:r>
      <w:r w:rsidRPr="004F3152">
        <w:t xml:space="preserve">se themes. After completing this, the coders met again to discuss any </w:t>
      </w:r>
      <w:r w:rsidRPr="00FB0E35">
        <w:t>differences</w:t>
      </w:r>
      <w:r w:rsidRPr="004F3152">
        <w:t xml:space="preserve"> and reach</w:t>
      </w:r>
      <w:r w:rsidR="004E5EF0">
        <w:t>ed</w:t>
      </w:r>
      <w:r w:rsidRPr="004F3152">
        <w:t xml:space="preserve"> consensus</w:t>
      </w:r>
      <w:r w:rsidR="008E41D0">
        <w:t xml:space="preserve"> </w:t>
      </w:r>
      <w:r w:rsidR="00CA5B3E">
        <w:t>o</w:t>
      </w:r>
      <w:r w:rsidR="008E41D0">
        <w:t>n the themes</w:t>
      </w:r>
      <w:r w:rsidRPr="004F3152">
        <w:t>. To identify the sub-themes in the data, the coders independently reviewed the transcripts and repeated the consensus review process.</w:t>
      </w:r>
    </w:p>
    <w:p w:rsidR="004F3152" w:rsidRDefault="004F3152" w:rsidP="004F3152">
      <w:pPr>
        <w:pStyle w:val="Heading1"/>
      </w:pPr>
      <w:bookmarkStart w:id="42" w:name="_Toc448840316"/>
      <w:r>
        <w:lastRenderedPageBreak/>
        <w:t>Results</w:t>
      </w:r>
      <w:bookmarkEnd w:id="42"/>
    </w:p>
    <w:p w:rsidR="009B2DB4" w:rsidRDefault="009B2DB4" w:rsidP="001963ED">
      <w:pPr>
        <w:pStyle w:val="Heading2"/>
      </w:pPr>
      <w:bookmarkStart w:id="43" w:name="_Toc448840317"/>
      <w:r>
        <w:t xml:space="preserve">Descriptive </w:t>
      </w:r>
      <w:r w:rsidR="001963ED" w:rsidRPr="001963ED">
        <w:t>Statistics</w:t>
      </w:r>
      <w:bookmarkEnd w:id="43"/>
    </w:p>
    <w:p w:rsidR="007768A4" w:rsidRDefault="00436794" w:rsidP="007768A4">
      <w:pPr>
        <w:pStyle w:val="Noindent"/>
      </w:pPr>
      <w:r>
        <w:t xml:space="preserve">A total of 21 Veterans were </w:t>
      </w:r>
      <w:r w:rsidR="007D57A2">
        <w:t>invited</w:t>
      </w:r>
      <w:r w:rsidR="008E41D0">
        <w:t xml:space="preserve"> to participate in the study. Five</w:t>
      </w:r>
      <w:r>
        <w:t xml:space="preserve"> declined to </w:t>
      </w:r>
      <w:r w:rsidR="007D57A2">
        <w:t>participate in</w:t>
      </w:r>
      <w:r>
        <w:t xml:space="preserve"> the study. One Veteran consented</w:t>
      </w:r>
      <w:r w:rsidR="007D57A2">
        <w:t xml:space="preserve"> to participate</w:t>
      </w:r>
      <w:r>
        <w:t xml:space="preserve">, but did not meet inclusion criteria at </w:t>
      </w:r>
      <w:r w:rsidR="00907F57">
        <w:t xml:space="preserve">the </w:t>
      </w:r>
      <w:r>
        <w:t>baseline</w:t>
      </w:r>
      <w:r w:rsidR="00907F57">
        <w:t xml:space="preserve"> interview</w:t>
      </w:r>
      <w:r>
        <w:t xml:space="preserve">. </w:t>
      </w:r>
      <w:r w:rsidR="007D57A2" w:rsidRPr="007768A4">
        <w:t xml:space="preserve">Fifteen </w:t>
      </w:r>
      <w:r w:rsidR="001C29FF">
        <w:t xml:space="preserve">eligible </w:t>
      </w:r>
      <w:r w:rsidR="007D57A2" w:rsidRPr="007768A4">
        <w:t xml:space="preserve">Veterans participated in the interviews.  </w:t>
      </w:r>
      <w:r w:rsidR="007768A4" w:rsidRPr="007768A4">
        <w:t>The participants’ median age was 51 years with a range of 24 to 71 years</w:t>
      </w:r>
      <w:r w:rsidR="007D57A2">
        <w:t>;</w:t>
      </w:r>
      <w:r w:rsidR="007768A4" w:rsidRPr="007768A4">
        <w:t xml:space="preserve"> </w:t>
      </w:r>
      <w:r w:rsidR="007D3855">
        <w:t>20% percent were women</w:t>
      </w:r>
      <w:r w:rsidR="007D57A2">
        <w:t>;</w:t>
      </w:r>
      <w:r w:rsidR="007D3855">
        <w:t xml:space="preserve"> and 53.</w:t>
      </w:r>
      <w:r w:rsidR="007768A4" w:rsidRPr="007768A4">
        <w:t xml:space="preserve">3% were non-Hispanic whites (Table 1). The participants </w:t>
      </w:r>
      <w:r w:rsidR="005C730C">
        <w:t xml:space="preserve">had a mean of 4.93 (SD = </w:t>
      </w:r>
      <w:r w:rsidR="005C730C" w:rsidRPr="005C730C">
        <w:t>1.87</w:t>
      </w:r>
      <w:r w:rsidR="005C730C">
        <w:t>) con</w:t>
      </w:r>
      <w:r w:rsidR="007768A4" w:rsidRPr="007768A4">
        <w:t xml:space="preserve">current psychiatric disorders. This sample had relatively high levels of </w:t>
      </w:r>
      <w:r w:rsidR="005C730C">
        <w:t>depressive symptoms</w:t>
      </w:r>
      <w:r w:rsidR="007768A4" w:rsidRPr="007768A4">
        <w:t xml:space="preserve"> (HAM-D</w:t>
      </w:r>
      <w:r w:rsidR="005C730C">
        <w:t xml:space="preserve"> mean score</w:t>
      </w:r>
      <w:r w:rsidR="001C29FF">
        <w:t xml:space="preserve"> </w:t>
      </w:r>
      <w:r w:rsidR="007768A4" w:rsidRPr="007768A4">
        <w:t>=</w:t>
      </w:r>
      <w:r w:rsidR="001C29FF">
        <w:t xml:space="preserve"> </w:t>
      </w:r>
      <w:r w:rsidR="007768A4" w:rsidRPr="007768A4">
        <w:t>26.07</w:t>
      </w:r>
      <w:r w:rsidR="005C730C">
        <w:t>;</w:t>
      </w:r>
      <w:r w:rsidR="007768A4" w:rsidRPr="007768A4">
        <w:t xml:space="preserve"> SD</w:t>
      </w:r>
      <w:r w:rsidR="005C730C">
        <w:t xml:space="preserve"> </w:t>
      </w:r>
      <w:r w:rsidR="007768A4" w:rsidRPr="007768A4">
        <w:t>=</w:t>
      </w:r>
      <w:r w:rsidR="005C730C">
        <w:t xml:space="preserve"> </w:t>
      </w:r>
      <w:r w:rsidR="007768A4" w:rsidRPr="007768A4">
        <w:t>7.61) and suicidal ideation (SSI</w:t>
      </w:r>
      <w:r w:rsidR="005C730C">
        <w:t xml:space="preserve"> mean score </w:t>
      </w:r>
      <w:r w:rsidR="007768A4" w:rsidRPr="007768A4">
        <w:t>=</w:t>
      </w:r>
      <w:r w:rsidR="005C730C">
        <w:t xml:space="preserve"> </w:t>
      </w:r>
      <w:r w:rsidR="007768A4" w:rsidRPr="007768A4">
        <w:t>8.50, SD</w:t>
      </w:r>
      <w:r w:rsidR="005C730C">
        <w:t xml:space="preserve"> </w:t>
      </w:r>
      <w:r w:rsidR="007768A4" w:rsidRPr="007768A4">
        <w:t>=</w:t>
      </w:r>
      <w:r w:rsidR="005C730C">
        <w:t xml:space="preserve"> </w:t>
      </w:r>
      <w:r w:rsidR="007768A4" w:rsidRPr="007768A4">
        <w:t>5.</w:t>
      </w:r>
      <w:r w:rsidR="007D3855">
        <w:t>99). On the CGI, over half (53.</w:t>
      </w:r>
      <w:r w:rsidR="007768A4" w:rsidRPr="007768A4">
        <w:t>3%)</w:t>
      </w:r>
      <w:r w:rsidR="005C730C">
        <w:t xml:space="preserve"> of the sample were rated as having ‘</w:t>
      </w:r>
      <w:r w:rsidR="007768A4" w:rsidRPr="007768A4">
        <w:t>Marked Impairment</w:t>
      </w:r>
      <w:r w:rsidR="005C730C">
        <w:t>’</w:t>
      </w:r>
      <w:r w:rsidR="007768A4" w:rsidRPr="007768A4">
        <w:t xml:space="preserve"> (Table 2).</w:t>
      </w:r>
      <w:r w:rsidR="001963ED">
        <w:t xml:space="preserve"> </w:t>
      </w:r>
    </w:p>
    <w:p w:rsidR="0029337A" w:rsidRDefault="009B1F4F" w:rsidP="009B1F4F">
      <w:pPr>
        <w:pStyle w:val="Caption"/>
        <w:ind w:firstLine="0"/>
      </w:pPr>
      <w:r>
        <w:br w:type="page"/>
      </w:r>
      <w:bookmarkStart w:id="44" w:name="_Toc448840339"/>
      <w:r w:rsidR="0029337A">
        <w:lastRenderedPageBreak/>
        <w:t xml:space="preserve">Table </w:t>
      </w:r>
      <w:r w:rsidR="008F4E58">
        <w:fldChar w:fldCharType="begin"/>
      </w:r>
      <w:r w:rsidR="006D179D">
        <w:instrText xml:space="preserve"> SEQ Table \* ARABIC </w:instrText>
      </w:r>
      <w:r w:rsidR="008F4E58">
        <w:fldChar w:fldCharType="separate"/>
      </w:r>
      <w:r w:rsidR="000C76D7">
        <w:rPr>
          <w:noProof/>
        </w:rPr>
        <w:t>1</w:t>
      </w:r>
      <w:r w:rsidR="008F4E58">
        <w:rPr>
          <w:noProof/>
        </w:rPr>
        <w:fldChar w:fldCharType="end"/>
      </w:r>
      <w:r w:rsidR="0029337A">
        <w:t>. Demographics (n=15)</w:t>
      </w:r>
      <w:bookmarkEnd w:id="44"/>
    </w:p>
    <w:tbl>
      <w:tblPr>
        <w:tblW w:w="3715" w:type="dxa"/>
        <w:tblBorders>
          <w:top w:val="single" w:sz="4" w:space="0" w:color="000000"/>
          <w:left w:val="single" w:sz="8" w:space="0" w:color="000000"/>
          <w:bottom w:val="single" w:sz="8" w:space="0" w:color="000000"/>
          <w:right w:val="single" w:sz="8"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65"/>
        <w:gridCol w:w="1350"/>
      </w:tblGrid>
      <w:tr w:rsidR="0029337A" w:rsidRPr="00967EF4" w:rsidTr="00023474">
        <w:trPr>
          <w:trHeight w:val="300"/>
        </w:trPr>
        <w:tc>
          <w:tcPr>
            <w:tcW w:w="2365" w:type="dxa"/>
            <w:vAlign w:val="bottom"/>
          </w:tcPr>
          <w:p w:rsidR="0029337A" w:rsidRPr="00C77045" w:rsidRDefault="001C29FF" w:rsidP="00023474">
            <w:pPr>
              <w:pStyle w:val="Normal1"/>
              <w:spacing w:line="240" w:lineRule="auto"/>
              <w:rPr>
                <w:rFonts w:ascii="Times New Roman" w:hAnsi="Times New Roman" w:cs="Times New Roman"/>
                <w:sz w:val="20"/>
                <w:szCs w:val="20"/>
              </w:rPr>
            </w:pPr>
            <w:r>
              <w:rPr>
                <w:rFonts w:ascii="Times New Roman" w:hAnsi="Times New Roman" w:cs="Times New Roman"/>
                <w:sz w:val="20"/>
                <w:szCs w:val="20"/>
              </w:rPr>
              <w:t>Age</w:t>
            </w:r>
            <w:r w:rsidR="00023474">
              <w:rPr>
                <w:rFonts w:ascii="Times New Roman" w:hAnsi="Times New Roman" w:cs="Times New Roman"/>
                <w:sz w:val="20"/>
                <w:szCs w:val="20"/>
              </w:rPr>
              <w:t xml:space="preserve"> (yrs)</w:t>
            </w:r>
            <w:r>
              <w:rPr>
                <w:rFonts w:ascii="Times New Roman" w:hAnsi="Times New Roman" w:cs="Times New Roman"/>
                <w:sz w:val="20"/>
                <w:szCs w:val="20"/>
              </w:rPr>
              <w:t xml:space="preserve">, </w:t>
            </w:r>
            <w:r w:rsidR="0029337A" w:rsidRPr="00C77045">
              <w:rPr>
                <w:rFonts w:ascii="Times New Roman" w:hAnsi="Times New Roman" w:cs="Times New Roman"/>
                <w:sz w:val="20"/>
                <w:szCs w:val="20"/>
              </w:rPr>
              <w:t>median</w:t>
            </w:r>
            <w:r w:rsidR="00D0209E">
              <w:rPr>
                <w:rFonts w:ascii="Times New Roman" w:hAnsi="Times New Roman" w:cs="Times New Roman"/>
                <w:sz w:val="20"/>
                <w:szCs w:val="20"/>
              </w:rPr>
              <w:t xml:space="preserve"> (</w:t>
            </w:r>
            <w:r w:rsidR="0029337A" w:rsidRPr="00C77045">
              <w:rPr>
                <w:rFonts w:ascii="Times New Roman" w:hAnsi="Times New Roman" w:cs="Times New Roman"/>
                <w:sz w:val="20"/>
                <w:szCs w:val="20"/>
              </w:rPr>
              <w:t>range</w:t>
            </w:r>
            <w:r w:rsidR="00D0209E">
              <w:rPr>
                <w:rFonts w:ascii="Times New Roman" w:hAnsi="Times New Roman" w:cs="Times New Roman"/>
                <w:sz w:val="20"/>
                <w:szCs w:val="20"/>
              </w:rPr>
              <w:t>)</w:t>
            </w:r>
          </w:p>
        </w:tc>
        <w:tc>
          <w:tcPr>
            <w:tcW w:w="1350" w:type="dxa"/>
            <w:vAlign w:val="bottom"/>
          </w:tcPr>
          <w:p w:rsidR="0029337A" w:rsidRPr="00C77045" w:rsidRDefault="0029337A" w:rsidP="00D0209E">
            <w:pPr>
              <w:pStyle w:val="Normal1"/>
              <w:spacing w:line="240" w:lineRule="auto"/>
              <w:jc w:val="center"/>
              <w:rPr>
                <w:rFonts w:ascii="Times New Roman" w:hAnsi="Times New Roman" w:cs="Times New Roman"/>
                <w:sz w:val="20"/>
                <w:szCs w:val="20"/>
              </w:rPr>
            </w:pPr>
            <w:r w:rsidRPr="00C77045">
              <w:rPr>
                <w:rFonts w:ascii="Times New Roman" w:hAnsi="Times New Roman" w:cs="Times New Roman"/>
                <w:sz w:val="20"/>
                <w:szCs w:val="20"/>
              </w:rPr>
              <w:t>51.0</w:t>
            </w:r>
            <w:r w:rsidR="00D0209E">
              <w:rPr>
                <w:rFonts w:ascii="Times New Roman" w:hAnsi="Times New Roman" w:cs="Times New Roman"/>
                <w:sz w:val="20"/>
                <w:szCs w:val="20"/>
              </w:rPr>
              <w:t xml:space="preserve"> (</w:t>
            </w:r>
            <w:r w:rsidRPr="00C77045">
              <w:rPr>
                <w:rFonts w:ascii="Times New Roman" w:hAnsi="Times New Roman" w:cs="Times New Roman"/>
                <w:sz w:val="20"/>
                <w:szCs w:val="20"/>
              </w:rPr>
              <w:t>24-71</w:t>
            </w:r>
            <w:r w:rsidR="00D0209E">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p>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Female</w:t>
            </w:r>
            <w:r w:rsidR="005C730C">
              <w:rPr>
                <w:rFonts w:ascii="Times New Roman" w:hAnsi="Times New Roman" w:cs="Times New Roman"/>
                <w:sz w:val="20"/>
                <w:szCs w:val="20"/>
              </w:rPr>
              <w:t>, n</w:t>
            </w:r>
            <w:r w:rsidR="00FE1C94">
              <w:rPr>
                <w:rFonts w:ascii="Times New Roman" w:hAnsi="Times New Roman" w:cs="Times New Roman"/>
                <w:sz w:val="20"/>
                <w:szCs w:val="20"/>
              </w:rPr>
              <w:t xml:space="preserve"> (%)</w:t>
            </w:r>
          </w:p>
        </w:tc>
        <w:tc>
          <w:tcPr>
            <w:tcW w:w="135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3 (</w:t>
            </w:r>
            <w:r w:rsidR="00FE1C94">
              <w:rPr>
                <w:rFonts w:ascii="Times New Roman" w:hAnsi="Times New Roman" w:cs="Times New Roman"/>
                <w:sz w:val="20"/>
                <w:szCs w:val="20"/>
              </w:rPr>
              <w:t>20.0</w:t>
            </w:r>
            <w:r>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p>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Ethnicity</w:t>
            </w:r>
            <w:r w:rsidR="005C730C">
              <w:rPr>
                <w:rFonts w:ascii="Times New Roman" w:hAnsi="Times New Roman" w:cs="Times New Roman"/>
                <w:sz w:val="20"/>
                <w:szCs w:val="20"/>
              </w:rPr>
              <w:t>, n</w:t>
            </w:r>
            <w:r w:rsidR="00FE1C94">
              <w:rPr>
                <w:rFonts w:ascii="Times New Roman" w:hAnsi="Times New Roman" w:cs="Times New Roman"/>
                <w:sz w:val="20"/>
                <w:szCs w:val="20"/>
              </w:rPr>
              <w:t xml:space="preserve"> (%)</w:t>
            </w:r>
          </w:p>
        </w:tc>
        <w:tc>
          <w:tcPr>
            <w:tcW w:w="1350" w:type="dxa"/>
            <w:vAlign w:val="bottom"/>
          </w:tcPr>
          <w:p w:rsidR="0029337A" w:rsidRPr="00C77045" w:rsidRDefault="0029337A" w:rsidP="0029695E">
            <w:pPr>
              <w:pStyle w:val="Normal1"/>
              <w:spacing w:line="240" w:lineRule="auto"/>
              <w:jc w:val="center"/>
              <w:rPr>
                <w:rFonts w:ascii="Times New Roman" w:hAnsi="Times New Roman" w:cs="Times New Roman"/>
                <w:sz w:val="20"/>
                <w:szCs w:val="20"/>
              </w:rPr>
            </w:pPr>
            <w:r w:rsidRPr="00C77045">
              <w:rPr>
                <w:rFonts w:ascii="Times New Roman" w:hAnsi="Times New Roman" w:cs="Times New Roman"/>
                <w:sz w:val="20"/>
                <w:szCs w:val="20"/>
              </w:rPr>
              <w:t> </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White</w:t>
            </w:r>
          </w:p>
        </w:tc>
        <w:tc>
          <w:tcPr>
            <w:tcW w:w="135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8 (</w:t>
            </w:r>
            <w:r w:rsidR="00FE1C94">
              <w:rPr>
                <w:rFonts w:ascii="Times New Roman" w:hAnsi="Times New Roman" w:cs="Times New Roman"/>
                <w:sz w:val="20"/>
                <w:szCs w:val="20"/>
              </w:rPr>
              <w:t>53.3</w:t>
            </w:r>
            <w:r>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Black</w:t>
            </w:r>
          </w:p>
        </w:tc>
        <w:tc>
          <w:tcPr>
            <w:tcW w:w="135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6 (</w:t>
            </w:r>
            <w:r w:rsidR="00FE1C94">
              <w:rPr>
                <w:rFonts w:ascii="Times New Roman" w:hAnsi="Times New Roman" w:cs="Times New Roman"/>
                <w:sz w:val="20"/>
                <w:szCs w:val="20"/>
              </w:rPr>
              <w:t>40.0</w:t>
            </w:r>
            <w:r>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Latino</w:t>
            </w:r>
          </w:p>
        </w:tc>
        <w:tc>
          <w:tcPr>
            <w:tcW w:w="135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1 (</w:t>
            </w:r>
            <w:r w:rsidR="00FE1C94">
              <w:rPr>
                <w:rFonts w:ascii="Times New Roman" w:hAnsi="Times New Roman" w:cs="Times New Roman"/>
                <w:sz w:val="20"/>
                <w:szCs w:val="20"/>
              </w:rPr>
              <w:t>6.7</w:t>
            </w:r>
            <w:r>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p>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Education</w:t>
            </w:r>
            <w:r w:rsidR="005C730C">
              <w:rPr>
                <w:rFonts w:ascii="Times New Roman" w:hAnsi="Times New Roman" w:cs="Times New Roman"/>
                <w:sz w:val="20"/>
                <w:szCs w:val="20"/>
              </w:rPr>
              <w:t>, n</w:t>
            </w:r>
            <w:r w:rsidR="00FE1C94">
              <w:rPr>
                <w:rFonts w:ascii="Times New Roman" w:hAnsi="Times New Roman" w:cs="Times New Roman"/>
                <w:sz w:val="20"/>
                <w:szCs w:val="20"/>
              </w:rPr>
              <w:t xml:space="preserve"> (%)</w:t>
            </w:r>
          </w:p>
        </w:tc>
        <w:tc>
          <w:tcPr>
            <w:tcW w:w="1350" w:type="dxa"/>
            <w:vAlign w:val="bottom"/>
          </w:tcPr>
          <w:p w:rsidR="0029337A" w:rsidRPr="00C77045" w:rsidRDefault="0029337A" w:rsidP="0029695E">
            <w:pPr>
              <w:pStyle w:val="Normal1"/>
              <w:spacing w:line="240" w:lineRule="auto"/>
              <w:jc w:val="center"/>
              <w:rPr>
                <w:rFonts w:ascii="Times New Roman" w:hAnsi="Times New Roman" w:cs="Times New Roman"/>
                <w:sz w:val="20"/>
                <w:szCs w:val="20"/>
              </w:rPr>
            </w:pPr>
            <w:r w:rsidRPr="00C77045">
              <w:rPr>
                <w:rFonts w:ascii="Times New Roman" w:hAnsi="Times New Roman" w:cs="Times New Roman"/>
                <w:sz w:val="20"/>
                <w:szCs w:val="20"/>
              </w:rPr>
              <w:t> </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High school/GED</w:t>
            </w:r>
          </w:p>
        </w:tc>
        <w:tc>
          <w:tcPr>
            <w:tcW w:w="135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8 (</w:t>
            </w:r>
            <w:r w:rsidR="00FE1C94">
              <w:rPr>
                <w:rFonts w:ascii="Times New Roman" w:hAnsi="Times New Roman" w:cs="Times New Roman"/>
                <w:sz w:val="20"/>
                <w:szCs w:val="20"/>
              </w:rPr>
              <w:t>53.3</w:t>
            </w:r>
            <w:r>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Associate's Degree</w:t>
            </w:r>
          </w:p>
        </w:tc>
        <w:tc>
          <w:tcPr>
            <w:tcW w:w="135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4 (</w:t>
            </w:r>
            <w:r w:rsidR="00FE1C94">
              <w:rPr>
                <w:rFonts w:ascii="Times New Roman" w:hAnsi="Times New Roman" w:cs="Times New Roman"/>
                <w:sz w:val="20"/>
                <w:szCs w:val="20"/>
              </w:rPr>
              <w:t>26.7</w:t>
            </w:r>
            <w:r>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Bachelor's Degree</w:t>
            </w:r>
          </w:p>
        </w:tc>
        <w:tc>
          <w:tcPr>
            <w:tcW w:w="135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3 (</w:t>
            </w:r>
            <w:r w:rsidR="00FE1C94">
              <w:rPr>
                <w:rFonts w:ascii="Times New Roman" w:hAnsi="Times New Roman" w:cs="Times New Roman"/>
                <w:sz w:val="20"/>
                <w:szCs w:val="20"/>
              </w:rPr>
              <w:t>20.0</w:t>
            </w:r>
            <w:r>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p>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Marital Status</w:t>
            </w:r>
            <w:r w:rsidR="005C730C">
              <w:rPr>
                <w:rFonts w:ascii="Times New Roman" w:hAnsi="Times New Roman" w:cs="Times New Roman"/>
                <w:sz w:val="20"/>
                <w:szCs w:val="20"/>
              </w:rPr>
              <w:t>, n</w:t>
            </w:r>
            <w:r w:rsidR="00FE1C94">
              <w:rPr>
                <w:rFonts w:ascii="Times New Roman" w:hAnsi="Times New Roman" w:cs="Times New Roman"/>
                <w:sz w:val="20"/>
                <w:szCs w:val="20"/>
              </w:rPr>
              <w:t xml:space="preserve"> (%)</w:t>
            </w:r>
          </w:p>
        </w:tc>
        <w:tc>
          <w:tcPr>
            <w:tcW w:w="1350" w:type="dxa"/>
            <w:vAlign w:val="bottom"/>
          </w:tcPr>
          <w:p w:rsidR="0029337A" w:rsidRPr="00C77045" w:rsidRDefault="0029337A" w:rsidP="0029695E">
            <w:pPr>
              <w:pStyle w:val="Normal1"/>
              <w:spacing w:line="240" w:lineRule="auto"/>
              <w:jc w:val="center"/>
              <w:rPr>
                <w:rFonts w:ascii="Times New Roman" w:hAnsi="Times New Roman" w:cs="Times New Roman"/>
                <w:sz w:val="20"/>
                <w:szCs w:val="20"/>
              </w:rPr>
            </w:pPr>
            <w:r w:rsidRPr="00C77045">
              <w:rPr>
                <w:rFonts w:ascii="Times New Roman" w:hAnsi="Times New Roman" w:cs="Times New Roman"/>
                <w:sz w:val="20"/>
                <w:szCs w:val="20"/>
              </w:rPr>
              <w:t> </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Never Married</w:t>
            </w:r>
          </w:p>
        </w:tc>
        <w:tc>
          <w:tcPr>
            <w:tcW w:w="135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5 (</w:t>
            </w:r>
            <w:r w:rsidR="00FE1C94">
              <w:rPr>
                <w:rFonts w:ascii="Times New Roman" w:hAnsi="Times New Roman" w:cs="Times New Roman"/>
                <w:sz w:val="20"/>
                <w:szCs w:val="20"/>
              </w:rPr>
              <w:t>33.3</w:t>
            </w:r>
            <w:r>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Married</w:t>
            </w:r>
          </w:p>
        </w:tc>
        <w:tc>
          <w:tcPr>
            <w:tcW w:w="1350" w:type="dxa"/>
            <w:vAlign w:val="bottom"/>
          </w:tcPr>
          <w:p w:rsidR="0029337A" w:rsidRPr="00C77045" w:rsidRDefault="00023474"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3</w:t>
            </w:r>
            <w:r w:rsidR="005C730C">
              <w:rPr>
                <w:rFonts w:ascii="Times New Roman" w:hAnsi="Times New Roman" w:cs="Times New Roman"/>
                <w:sz w:val="20"/>
                <w:szCs w:val="20"/>
              </w:rPr>
              <w:t xml:space="preserve"> (</w:t>
            </w:r>
            <w:r w:rsidR="00FE1C94">
              <w:rPr>
                <w:rFonts w:ascii="Times New Roman" w:hAnsi="Times New Roman" w:cs="Times New Roman"/>
                <w:sz w:val="20"/>
                <w:szCs w:val="20"/>
              </w:rPr>
              <w:t>20.0</w:t>
            </w:r>
            <w:r w:rsidR="005C730C">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Divorced/Separated</w:t>
            </w:r>
          </w:p>
        </w:tc>
        <w:tc>
          <w:tcPr>
            <w:tcW w:w="135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5 (</w:t>
            </w:r>
            <w:r w:rsidR="00FE1C94">
              <w:rPr>
                <w:rFonts w:ascii="Times New Roman" w:hAnsi="Times New Roman" w:cs="Times New Roman"/>
                <w:sz w:val="20"/>
                <w:szCs w:val="20"/>
              </w:rPr>
              <w:t>33.3</w:t>
            </w:r>
            <w:r>
              <w:rPr>
                <w:rFonts w:ascii="Times New Roman" w:hAnsi="Times New Roman" w:cs="Times New Roman"/>
                <w:sz w:val="20"/>
                <w:szCs w:val="20"/>
              </w:rPr>
              <w:t>)</w:t>
            </w:r>
          </w:p>
        </w:tc>
      </w:tr>
      <w:tr w:rsidR="0029337A" w:rsidRPr="00967EF4" w:rsidTr="00023474">
        <w:trPr>
          <w:trHeight w:val="300"/>
        </w:trPr>
        <w:tc>
          <w:tcPr>
            <w:tcW w:w="236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Widowed</w:t>
            </w:r>
          </w:p>
        </w:tc>
        <w:tc>
          <w:tcPr>
            <w:tcW w:w="135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2 (</w:t>
            </w:r>
            <w:r w:rsidR="00FE1C94">
              <w:rPr>
                <w:rFonts w:ascii="Times New Roman" w:hAnsi="Times New Roman" w:cs="Times New Roman"/>
                <w:sz w:val="20"/>
                <w:szCs w:val="20"/>
              </w:rPr>
              <w:t>13.3</w:t>
            </w:r>
            <w:r>
              <w:rPr>
                <w:rFonts w:ascii="Times New Roman" w:hAnsi="Times New Roman" w:cs="Times New Roman"/>
                <w:sz w:val="20"/>
                <w:szCs w:val="20"/>
              </w:rPr>
              <w:t>)</w:t>
            </w:r>
          </w:p>
        </w:tc>
      </w:tr>
    </w:tbl>
    <w:p w:rsidR="0029337A" w:rsidRDefault="0029337A" w:rsidP="0029337A">
      <w:pPr>
        <w:pStyle w:val="Caption"/>
        <w:keepNext/>
        <w:ind w:firstLine="0"/>
        <w:jc w:val="left"/>
      </w:pPr>
    </w:p>
    <w:p w:rsidR="0029337A" w:rsidRDefault="0029337A" w:rsidP="0029337A">
      <w:pPr>
        <w:pStyle w:val="Caption"/>
        <w:keepNext/>
        <w:ind w:firstLine="0"/>
        <w:jc w:val="left"/>
      </w:pPr>
      <w:bookmarkStart w:id="45" w:name="_Toc448840340"/>
      <w:r>
        <w:t xml:space="preserve">Table </w:t>
      </w:r>
      <w:r w:rsidR="008F4E58">
        <w:fldChar w:fldCharType="begin"/>
      </w:r>
      <w:r w:rsidR="006D179D">
        <w:instrText xml:space="preserve"> SEQ Table \* ARABIC </w:instrText>
      </w:r>
      <w:r w:rsidR="008F4E58">
        <w:fldChar w:fldCharType="separate"/>
      </w:r>
      <w:r w:rsidR="000C76D7">
        <w:rPr>
          <w:noProof/>
        </w:rPr>
        <w:t>2</w:t>
      </w:r>
      <w:r w:rsidR="008F4E58">
        <w:rPr>
          <w:noProof/>
        </w:rPr>
        <w:fldChar w:fldCharType="end"/>
      </w:r>
      <w:r>
        <w:t xml:space="preserve">. </w:t>
      </w:r>
      <w:r>
        <w:rPr>
          <w:b w:val="0"/>
        </w:rPr>
        <w:t>Psychopathology (n=15)</w:t>
      </w:r>
      <w:bookmarkEnd w:id="45"/>
    </w:p>
    <w:tbl>
      <w:tblPr>
        <w:tblW w:w="5335" w:type="dxa"/>
        <w:tblBorders>
          <w:top w:val="single" w:sz="4" w:space="0" w:color="000000"/>
          <w:left w:val="single" w:sz="8" w:space="0" w:color="000000"/>
          <w:bottom w:val="single" w:sz="8" w:space="0" w:color="000000"/>
          <w:right w:val="single" w:sz="8"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5"/>
        <w:gridCol w:w="1260"/>
      </w:tblGrid>
      <w:tr w:rsidR="0029337A" w:rsidTr="0029695E">
        <w:trPr>
          <w:trHeight w:val="300"/>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Most frequent current disorders</w:t>
            </w:r>
            <w:r w:rsidR="005C730C">
              <w:rPr>
                <w:rFonts w:ascii="Times New Roman" w:hAnsi="Times New Roman" w:cs="Times New Roman"/>
                <w:sz w:val="20"/>
                <w:szCs w:val="20"/>
              </w:rPr>
              <w:t>, n</w:t>
            </w:r>
            <w:r w:rsidR="00FE1C94">
              <w:rPr>
                <w:rFonts w:ascii="Times New Roman" w:hAnsi="Times New Roman" w:cs="Times New Roman"/>
                <w:sz w:val="20"/>
                <w:szCs w:val="20"/>
              </w:rPr>
              <w:t xml:space="preserve"> (%)</w:t>
            </w:r>
          </w:p>
        </w:tc>
        <w:tc>
          <w:tcPr>
            <w:tcW w:w="1260" w:type="dxa"/>
            <w:vAlign w:val="bottom"/>
          </w:tcPr>
          <w:p w:rsidR="0029337A" w:rsidRPr="00C77045" w:rsidRDefault="0029337A" w:rsidP="0029695E">
            <w:pPr>
              <w:pStyle w:val="Normal1"/>
              <w:spacing w:line="240" w:lineRule="auto"/>
              <w:jc w:val="center"/>
              <w:rPr>
                <w:rFonts w:ascii="Times New Roman" w:hAnsi="Times New Roman" w:cs="Times New Roman"/>
                <w:sz w:val="20"/>
                <w:szCs w:val="20"/>
              </w:rPr>
            </w:pPr>
            <w:r w:rsidRPr="00C77045">
              <w:rPr>
                <w:rFonts w:ascii="Times New Roman" w:hAnsi="Times New Roman" w:cs="Times New Roman"/>
                <w:sz w:val="20"/>
                <w:szCs w:val="20"/>
              </w:rPr>
              <w:t> </w:t>
            </w:r>
          </w:p>
        </w:tc>
      </w:tr>
      <w:tr w:rsidR="0029337A" w:rsidTr="0029695E">
        <w:trPr>
          <w:trHeight w:val="300"/>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Agoraphobia</w:t>
            </w:r>
          </w:p>
        </w:tc>
        <w:tc>
          <w:tcPr>
            <w:tcW w:w="126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8 (</w:t>
            </w:r>
            <w:r w:rsidR="00FE1C94">
              <w:rPr>
                <w:rFonts w:ascii="Times New Roman" w:hAnsi="Times New Roman" w:cs="Times New Roman"/>
                <w:sz w:val="20"/>
                <w:szCs w:val="20"/>
              </w:rPr>
              <w:t>53.3</w:t>
            </w:r>
            <w:r>
              <w:rPr>
                <w:rFonts w:ascii="Times New Roman" w:hAnsi="Times New Roman" w:cs="Times New Roman"/>
                <w:sz w:val="20"/>
                <w:szCs w:val="20"/>
              </w:rPr>
              <w:t>)</w:t>
            </w:r>
          </w:p>
        </w:tc>
      </w:tr>
      <w:tr w:rsidR="0029337A" w:rsidTr="0029695E">
        <w:trPr>
          <w:trHeight w:val="300"/>
        </w:trPr>
        <w:tc>
          <w:tcPr>
            <w:tcW w:w="4075" w:type="dxa"/>
            <w:vAlign w:val="bottom"/>
          </w:tcPr>
          <w:p w:rsidR="0029337A" w:rsidRPr="00C77045" w:rsidRDefault="00A40AAB" w:rsidP="00A40AAB">
            <w:pPr>
              <w:pStyle w:val="Normal1"/>
              <w:spacing w:line="240" w:lineRule="auto"/>
              <w:rPr>
                <w:rFonts w:ascii="Times New Roman" w:hAnsi="Times New Roman" w:cs="Times New Roman"/>
                <w:sz w:val="20"/>
                <w:szCs w:val="20"/>
              </w:rPr>
            </w:pPr>
            <w:r>
              <w:rPr>
                <w:rFonts w:ascii="Times New Roman" w:hAnsi="Times New Roman" w:cs="Times New Roman"/>
                <w:sz w:val="20"/>
                <w:szCs w:val="20"/>
              </w:rPr>
              <w:t xml:space="preserve">   Alcohol/S</w:t>
            </w:r>
            <w:r w:rsidR="0029337A" w:rsidRPr="00C77045">
              <w:rPr>
                <w:rFonts w:ascii="Times New Roman" w:hAnsi="Times New Roman" w:cs="Times New Roman"/>
                <w:sz w:val="20"/>
                <w:szCs w:val="20"/>
              </w:rPr>
              <w:t xml:space="preserve">ubstance </w:t>
            </w:r>
            <w:r>
              <w:rPr>
                <w:rFonts w:ascii="Times New Roman" w:hAnsi="Times New Roman" w:cs="Times New Roman"/>
                <w:sz w:val="20"/>
                <w:szCs w:val="20"/>
              </w:rPr>
              <w:t>D</w:t>
            </w:r>
            <w:r w:rsidR="0029337A" w:rsidRPr="00C77045">
              <w:rPr>
                <w:rFonts w:ascii="Times New Roman" w:hAnsi="Times New Roman" w:cs="Times New Roman"/>
                <w:sz w:val="20"/>
                <w:szCs w:val="20"/>
              </w:rPr>
              <w:t>ependence</w:t>
            </w:r>
          </w:p>
        </w:tc>
        <w:tc>
          <w:tcPr>
            <w:tcW w:w="126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7 (</w:t>
            </w:r>
            <w:r w:rsidR="00FE1C94">
              <w:rPr>
                <w:rFonts w:ascii="Times New Roman" w:hAnsi="Times New Roman" w:cs="Times New Roman"/>
                <w:sz w:val="20"/>
                <w:szCs w:val="20"/>
              </w:rPr>
              <w:t>46.7</w:t>
            </w:r>
            <w:r>
              <w:rPr>
                <w:rFonts w:ascii="Times New Roman" w:hAnsi="Times New Roman" w:cs="Times New Roman"/>
                <w:sz w:val="20"/>
                <w:szCs w:val="20"/>
              </w:rPr>
              <w:t>)</w:t>
            </w:r>
          </w:p>
        </w:tc>
      </w:tr>
      <w:tr w:rsidR="0029337A" w:rsidTr="0029695E">
        <w:trPr>
          <w:trHeight w:val="300"/>
        </w:trPr>
        <w:tc>
          <w:tcPr>
            <w:tcW w:w="4075" w:type="dxa"/>
            <w:vAlign w:val="bottom"/>
          </w:tcPr>
          <w:p w:rsidR="0029337A" w:rsidRPr="00C77045" w:rsidRDefault="00445D16" w:rsidP="00445D16">
            <w:pPr>
              <w:pStyle w:val="Normal1"/>
              <w:spacing w:line="240" w:lineRule="auto"/>
              <w:rPr>
                <w:rFonts w:ascii="Times New Roman" w:hAnsi="Times New Roman" w:cs="Times New Roman"/>
                <w:sz w:val="20"/>
                <w:szCs w:val="20"/>
              </w:rPr>
            </w:pPr>
            <w:r>
              <w:rPr>
                <w:rFonts w:ascii="Times New Roman" w:hAnsi="Times New Roman" w:cs="Times New Roman"/>
                <w:sz w:val="20"/>
                <w:szCs w:val="20"/>
              </w:rPr>
              <w:t xml:space="preserve">   Major Depressive Disorder</w:t>
            </w:r>
          </w:p>
        </w:tc>
        <w:tc>
          <w:tcPr>
            <w:tcW w:w="126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7 (</w:t>
            </w:r>
            <w:r w:rsidR="00FE1C94">
              <w:rPr>
                <w:rFonts w:ascii="Times New Roman" w:hAnsi="Times New Roman" w:cs="Times New Roman"/>
                <w:sz w:val="20"/>
                <w:szCs w:val="20"/>
              </w:rPr>
              <w:t>46.7</w:t>
            </w:r>
            <w:r>
              <w:rPr>
                <w:rFonts w:ascii="Times New Roman" w:hAnsi="Times New Roman" w:cs="Times New Roman"/>
                <w:sz w:val="20"/>
                <w:szCs w:val="20"/>
              </w:rPr>
              <w:t>)</w:t>
            </w:r>
          </w:p>
        </w:tc>
      </w:tr>
      <w:tr w:rsidR="0029337A" w:rsidTr="0029695E">
        <w:trPr>
          <w:trHeight w:val="300"/>
        </w:trPr>
        <w:tc>
          <w:tcPr>
            <w:tcW w:w="4075" w:type="dxa"/>
            <w:vAlign w:val="bottom"/>
          </w:tcPr>
          <w:p w:rsidR="0029337A" w:rsidRPr="00C77045" w:rsidRDefault="00445D16" w:rsidP="0029695E">
            <w:pPr>
              <w:pStyle w:val="Normal1"/>
              <w:spacing w:line="240" w:lineRule="auto"/>
              <w:rPr>
                <w:rFonts w:ascii="Times New Roman" w:hAnsi="Times New Roman" w:cs="Times New Roman"/>
                <w:sz w:val="20"/>
                <w:szCs w:val="20"/>
              </w:rPr>
            </w:pPr>
            <w:r>
              <w:rPr>
                <w:rFonts w:ascii="Times New Roman" w:hAnsi="Times New Roman" w:cs="Times New Roman"/>
                <w:sz w:val="20"/>
                <w:szCs w:val="20"/>
              </w:rPr>
              <w:t xml:space="preserve">   Post-Traumatic Stress Disorder</w:t>
            </w:r>
          </w:p>
        </w:tc>
        <w:tc>
          <w:tcPr>
            <w:tcW w:w="1260" w:type="dxa"/>
            <w:vAlign w:val="bottom"/>
          </w:tcPr>
          <w:p w:rsidR="0029337A" w:rsidRPr="00C77045" w:rsidRDefault="005C730C" w:rsidP="00FE1C94">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7 (</w:t>
            </w:r>
            <w:r w:rsidR="0029337A" w:rsidRPr="00C77045">
              <w:rPr>
                <w:rFonts w:ascii="Times New Roman" w:hAnsi="Times New Roman" w:cs="Times New Roman"/>
                <w:sz w:val="20"/>
                <w:szCs w:val="20"/>
              </w:rPr>
              <w:t>46.7</w:t>
            </w:r>
            <w:r>
              <w:rPr>
                <w:rFonts w:ascii="Times New Roman" w:hAnsi="Times New Roman" w:cs="Times New Roman"/>
                <w:sz w:val="20"/>
                <w:szCs w:val="20"/>
              </w:rPr>
              <w:t>)</w:t>
            </w:r>
          </w:p>
        </w:tc>
      </w:tr>
      <w:tr w:rsidR="0029337A" w:rsidTr="0029695E">
        <w:trPr>
          <w:trHeight w:val="300"/>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Panic Disorder</w:t>
            </w:r>
          </w:p>
        </w:tc>
        <w:tc>
          <w:tcPr>
            <w:tcW w:w="126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5 (</w:t>
            </w:r>
            <w:r w:rsidR="00FE1C94">
              <w:rPr>
                <w:rFonts w:ascii="Times New Roman" w:hAnsi="Times New Roman" w:cs="Times New Roman"/>
                <w:sz w:val="20"/>
                <w:szCs w:val="20"/>
              </w:rPr>
              <w:t>33.3</w:t>
            </w:r>
            <w:r>
              <w:rPr>
                <w:rFonts w:ascii="Times New Roman" w:hAnsi="Times New Roman" w:cs="Times New Roman"/>
                <w:sz w:val="20"/>
                <w:szCs w:val="20"/>
              </w:rPr>
              <w:t>)</w:t>
            </w:r>
          </w:p>
        </w:tc>
      </w:tr>
      <w:tr w:rsidR="0029337A" w:rsidTr="0029695E">
        <w:trPr>
          <w:trHeight w:val="300"/>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Bipolar I/II</w:t>
            </w:r>
          </w:p>
        </w:tc>
        <w:tc>
          <w:tcPr>
            <w:tcW w:w="126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2 (</w:t>
            </w:r>
            <w:r w:rsidR="00FE1C94">
              <w:rPr>
                <w:rFonts w:ascii="Times New Roman" w:hAnsi="Times New Roman" w:cs="Times New Roman"/>
                <w:sz w:val="20"/>
                <w:szCs w:val="20"/>
              </w:rPr>
              <w:t>13.3</w:t>
            </w:r>
            <w:r>
              <w:rPr>
                <w:rFonts w:ascii="Times New Roman" w:hAnsi="Times New Roman" w:cs="Times New Roman"/>
                <w:sz w:val="20"/>
                <w:szCs w:val="20"/>
              </w:rPr>
              <w:t>)</w:t>
            </w:r>
          </w:p>
        </w:tc>
      </w:tr>
      <w:tr w:rsidR="0029337A" w:rsidTr="005C730C">
        <w:trPr>
          <w:trHeight w:val="342"/>
        </w:trPr>
        <w:tc>
          <w:tcPr>
            <w:tcW w:w="4075" w:type="dxa"/>
            <w:vAlign w:val="bottom"/>
          </w:tcPr>
          <w:p w:rsidR="0029337A" w:rsidRPr="00C77045" w:rsidRDefault="0029337A" w:rsidP="00A40AAB">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Schizophrenia/</w:t>
            </w:r>
            <w:r w:rsidR="00A40AAB">
              <w:rPr>
                <w:rFonts w:ascii="Times New Roman" w:hAnsi="Times New Roman" w:cs="Times New Roman"/>
                <w:sz w:val="20"/>
                <w:szCs w:val="20"/>
              </w:rPr>
              <w:t>S</w:t>
            </w:r>
            <w:r w:rsidRPr="00C77045">
              <w:rPr>
                <w:rFonts w:ascii="Times New Roman" w:hAnsi="Times New Roman" w:cs="Times New Roman"/>
                <w:sz w:val="20"/>
                <w:szCs w:val="20"/>
              </w:rPr>
              <w:t>chizoaffective</w:t>
            </w:r>
          </w:p>
        </w:tc>
        <w:tc>
          <w:tcPr>
            <w:tcW w:w="126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2 (</w:t>
            </w:r>
            <w:r w:rsidR="00FE1C94">
              <w:rPr>
                <w:rFonts w:ascii="Times New Roman" w:hAnsi="Times New Roman" w:cs="Times New Roman"/>
                <w:sz w:val="20"/>
                <w:szCs w:val="20"/>
              </w:rPr>
              <w:t>13.3</w:t>
            </w:r>
            <w:r>
              <w:rPr>
                <w:rFonts w:ascii="Times New Roman" w:hAnsi="Times New Roman" w:cs="Times New Roman"/>
                <w:sz w:val="20"/>
                <w:szCs w:val="20"/>
              </w:rPr>
              <w:t>)</w:t>
            </w:r>
          </w:p>
        </w:tc>
      </w:tr>
      <w:tr w:rsidR="0029337A" w:rsidTr="0029695E">
        <w:trPr>
          <w:trHeight w:val="279"/>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p>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Number of </w:t>
            </w:r>
            <w:r w:rsidR="00587382">
              <w:rPr>
                <w:rFonts w:ascii="Times New Roman" w:hAnsi="Times New Roman" w:cs="Times New Roman"/>
                <w:sz w:val="20"/>
                <w:szCs w:val="20"/>
              </w:rPr>
              <w:t>con</w:t>
            </w:r>
            <w:r w:rsidRPr="00C77045">
              <w:rPr>
                <w:rFonts w:ascii="Times New Roman" w:hAnsi="Times New Roman" w:cs="Times New Roman"/>
                <w:sz w:val="20"/>
                <w:szCs w:val="20"/>
              </w:rPr>
              <w:t>current disorders</w:t>
            </w:r>
            <w:r w:rsidR="001C29FF">
              <w:rPr>
                <w:rFonts w:ascii="Times New Roman" w:hAnsi="Times New Roman" w:cs="Times New Roman"/>
                <w:sz w:val="20"/>
                <w:szCs w:val="20"/>
              </w:rPr>
              <w:t xml:space="preserve">, </w:t>
            </w:r>
            <w:r w:rsidRPr="00C77045">
              <w:rPr>
                <w:rFonts w:ascii="Times New Roman" w:hAnsi="Times New Roman" w:cs="Times New Roman"/>
                <w:sz w:val="20"/>
                <w:szCs w:val="20"/>
              </w:rPr>
              <w:t>mean</w:t>
            </w:r>
            <w:r w:rsidR="001C29FF">
              <w:rPr>
                <w:rFonts w:ascii="Times New Roman" w:hAnsi="Times New Roman" w:cs="Times New Roman"/>
                <w:sz w:val="20"/>
                <w:szCs w:val="20"/>
              </w:rPr>
              <w:t xml:space="preserve"> </w:t>
            </w:r>
            <w:r w:rsidR="00413585">
              <w:rPr>
                <w:rFonts w:ascii="Times New Roman" w:hAnsi="Times New Roman" w:cs="Times New Roman"/>
                <w:sz w:val="20"/>
                <w:szCs w:val="20"/>
              </w:rPr>
              <w:t>(</w:t>
            </w:r>
            <w:r w:rsidR="001C29FF">
              <w:rPr>
                <w:rFonts w:ascii="Times New Roman" w:hAnsi="Times New Roman" w:cs="Times New Roman"/>
                <w:sz w:val="20"/>
                <w:szCs w:val="20"/>
              </w:rPr>
              <w:t>sd</w:t>
            </w:r>
            <w:r w:rsidR="00413585">
              <w:rPr>
                <w:rFonts w:ascii="Times New Roman" w:hAnsi="Times New Roman" w:cs="Times New Roman"/>
                <w:sz w:val="20"/>
                <w:szCs w:val="20"/>
              </w:rPr>
              <w:t>)</w:t>
            </w:r>
          </w:p>
        </w:tc>
        <w:tc>
          <w:tcPr>
            <w:tcW w:w="1260" w:type="dxa"/>
            <w:vAlign w:val="bottom"/>
          </w:tcPr>
          <w:p w:rsidR="0029337A" w:rsidRPr="00C77045" w:rsidRDefault="0029337A" w:rsidP="00413585">
            <w:pPr>
              <w:pStyle w:val="Normal1"/>
              <w:spacing w:line="240" w:lineRule="auto"/>
              <w:jc w:val="center"/>
              <w:rPr>
                <w:rFonts w:ascii="Times New Roman" w:hAnsi="Times New Roman" w:cs="Times New Roman"/>
                <w:sz w:val="20"/>
                <w:szCs w:val="20"/>
              </w:rPr>
            </w:pPr>
            <w:r w:rsidRPr="00C77045">
              <w:rPr>
                <w:rFonts w:ascii="Times New Roman" w:hAnsi="Times New Roman" w:cs="Times New Roman"/>
                <w:sz w:val="20"/>
                <w:szCs w:val="20"/>
              </w:rPr>
              <w:t xml:space="preserve">4.93 </w:t>
            </w:r>
            <w:r w:rsidR="00413585">
              <w:rPr>
                <w:rFonts w:ascii="Times New Roman" w:hAnsi="Times New Roman" w:cs="Times New Roman"/>
                <w:sz w:val="20"/>
                <w:szCs w:val="20"/>
              </w:rPr>
              <w:t>(</w:t>
            </w:r>
            <w:r w:rsidRPr="00C77045">
              <w:rPr>
                <w:rFonts w:ascii="Times New Roman" w:hAnsi="Times New Roman" w:cs="Times New Roman"/>
                <w:sz w:val="20"/>
                <w:szCs w:val="20"/>
              </w:rPr>
              <w:t>1.87</w:t>
            </w:r>
            <w:r w:rsidR="00413585">
              <w:rPr>
                <w:rFonts w:ascii="Times New Roman" w:hAnsi="Times New Roman" w:cs="Times New Roman"/>
                <w:sz w:val="20"/>
                <w:szCs w:val="20"/>
              </w:rPr>
              <w:t>)</w:t>
            </w:r>
          </w:p>
        </w:tc>
      </w:tr>
      <w:tr w:rsidR="0029337A" w:rsidTr="0029695E">
        <w:trPr>
          <w:trHeight w:val="306"/>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p>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Hamilton Depression Rating Scale</w:t>
            </w:r>
            <w:r w:rsidR="001C29FF">
              <w:rPr>
                <w:rFonts w:ascii="Times New Roman" w:hAnsi="Times New Roman" w:cs="Times New Roman"/>
                <w:sz w:val="20"/>
                <w:szCs w:val="20"/>
              </w:rPr>
              <w:t xml:space="preserve">, </w:t>
            </w:r>
            <w:r w:rsidRPr="00C77045">
              <w:rPr>
                <w:rFonts w:ascii="Times New Roman" w:hAnsi="Times New Roman" w:cs="Times New Roman"/>
                <w:sz w:val="20"/>
                <w:szCs w:val="20"/>
              </w:rPr>
              <w:t>mean</w:t>
            </w:r>
            <w:r w:rsidR="001C29FF">
              <w:rPr>
                <w:rFonts w:ascii="Times New Roman" w:hAnsi="Times New Roman" w:cs="Times New Roman"/>
                <w:sz w:val="20"/>
                <w:szCs w:val="20"/>
              </w:rPr>
              <w:t xml:space="preserve"> </w:t>
            </w:r>
            <w:r w:rsidR="00413585">
              <w:rPr>
                <w:rFonts w:ascii="Times New Roman" w:hAnsi="Times New Roman" w:cs="Times New Roman"/>
                <w:sz w:val="20"/>
                <w:szCs w:val="20"/>
              </w:rPr>
              <w:t>(</w:t>
            </w:r>
            <w:r w:rsidR="001C29FF">
              <w:rPr>
                <w:rFonts w:ascii="Times New Roman" w:hAnsi="Times New Roman" w:cs="Times New Roman"/>
                <w:sz w:val="20"/>
                <w:szCs w:val="20"/>
              </w:rPr>
              <w:t>sd</w:t>
            </w:r>
            <w:r w:rsidR="00413585">
              <w:rPr>
                <w:rFonts w:ascii="Times New Roman" w:hAnsi="Times New Roman" w:cs="Times New Roman"/>
                <w:sz w:val="20"/>
                <w:szCs w:val="20"/>
              </w:rPr>
              <w:t>)</w:t>
            </w:r>
          </w:p>
        </w:tc>
        <w:tc>
          <w:tcPr>
            <w:tcW w:w="1260" w:type="dxa"/>
            <w:vAlign w:val="bottom"/>
          </w:tcPr>
          <w:p w:rsidR="0029337A" w:rsidRPr="00C77045" w:rsidRDefault="0029337A" w:rsidP="00413585">
            <w:pPr>
              <w:pStyle w:val="Normal1"/>
              <w:spacing w:line="240" w:lineRule="auto"/>
              <w:jc w:val="center"/>
              <w:rPr>
                <w:rFonts w:ascii="Times New Roman" w:hAnsi="Times New Roman" w:cs="Times New Roman"/>
                <w:sz w:val="20"/>
                <w:szCs w:val="20"/>
              </w:rPr>
            </w:pPr>
            <w:r w:rsidRPr="00C77045">
              <w:rPr>
                <w:rFonts w:ascii="Times New Roman" w:hAnsi="Times New Roman" w:cs="Times New Roman"/>
                <w:sz w:val="20"/>
                <w:szCs w:val="20"/>
              </w:rPr>
              <w:t xml:space="preserve">26.07 </w:t>
            </w:r>
            <w:r w:rsidR="00413585">
              <w:rPr>
                <w:rFonts w:ascii="Times New Roman" w:hAnsi="Times New Roman" w:cs="Times New Roman"/>
                <w:sz w:val="20"/>
                <w:szCs w:val="20"/>
              </w:rPr>
              <w:t>(</w:t>
            </w:r>
            <w:r w:rsidRPr="00C77045">
              <w:rPr>
                <w:rFonts w:ascii="Times New Roman" w:hAnsi="Times New Roman" w:cs="Times New Roman"/>
                <w:sz w:val="20"/>
                <w:szCs w:val="20"/>
              </w:rPr>
              <w:t>7.61</w:t>
            </w:r>
            <w:r w:rsidR="00413585">
              <w:rPr>
                <w:rFonts w:ascii="Times New Roman" w:hAnsi="Times New Roman" w:cs="Times New Roman"/>
                <w:sz w:val="20"/>
                <w:szCs w:val="20"/>
              </w:rPr>
              <w:t>)</w:t>
            </w:r>
          </w:p>
        </w:tc>
      </w:tr>
      <w:tr w:rsidR="0029337A" w:rsidTr="0029695E">
        <w:trPr>
          <w:trHeight w:val="243"/>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p>
          <w:p w:rsidR="0029337A" w:rsidRPr="00C77045" w:rsidRDefault="0029337A" w:rsidP="00D0209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Scale for Suicidal Ideation</w:t>
            </w:r>
            <w:r w:rsidR="001C29FF">
              <w:rPr>
                <w:rFonts w:ascii="Times New Roman" w:hAnsi="Times New Roman" w:cs="Times New Roman"/>
                <w:sz w:val="20"/>
                <w:szCs w:val="20"/>
              </w:rPr>
              <w:t>,</w:t>
            </w:r>
            <w:r w:rsidRPr="00C77045">
              <w:rPr>
                <w:rFonts w:ascii="Times New Roman" w:hAnsi="Times New Roman" w:cs="Times New Roman"/>
                <w:sz w:val="20"/>
                <w:szCs w:val="20"/>
              </w:rPr>
              <w:t xml:space="preserve"> </w:t>
            </w:r>
            <w:r w:rsidR="001C29FF">
              <w:rPr>
                <w:rFonts w:ascii="Times New Roman" w:hAnsi="Times New Roman" w:cs="Times New Roman"/>
                <w:sz w:val="20"/>
                <w:szCs w:val="20"/>
              </w:rPr>
              <w:t>mean</w:t>
            </w:r>
            <w:r w:rsidR="00D0209E">
              <w:rPr>
                <w:rFonts w:ascii="Times New Roman" w:hAnsi="Times New Roman" w:cs="Times New Roman"/>
                <w:sz w:val="20"/>
                <w:szCs w:val="20"/>
              </w:rPr>
              <w:t xml:space="preserve"> (</w:t>
            </w:r>
            <w:r w:rsidR="001C29FF">
              <w:rPr>
                <w:rFonts w:ascii="Times New Roman" w:hAnsi="Times New Roman" w:cs="Times New Roman"/>
                <w:sz w:val="20"/>
                <w:szCs w:val="20"/>
              </w:rPr>
              <w:t>sd</w:t>
            </w:r>
            <w:r w:rsidR="00D0209E">
              <w:rPr>
                <w:rFonts w:ascii="Times New Roman" w:hAnsi="Times New Roman" w:cs="Times New Roman"/>
                <w:sz w:val="20"/>
                <w:szCs w:val="20"/>
              </w:rPr>
              <w:t>)</w:t>
            </w:r>
          </w:p>
        </w:tc>
        <w:tc>
          <w:tcPr>
            <w:tcW w:w="1260" w:type="dxa"/>
            <w:vAlign w:val="bottom"/>
          </w:tcPr>
          <w:p w:rsidR="0029337A" w:rsidRPr="00C77045" w:rsidRDefault="0029337A" w:rsidP="00D0209E">
            <w:pPr>
              <w:pStyle w:val="Normal1"/>
              <w:spacing w:line="240" w:lineRule="auto"/>
              <w:jc w:val="center"/>
              <w:rPr>
                <w:rFonts w:ascii="Times New Roman" w:hAnsi="Times New Roman" w:cs="Times New Roman"/>
                <w:sz w:val="20"/>
                <w:szCs w:val="20"/>
              </w:rPr>
            </w:pPr>
            <w:r w:rsidRPr="00C77045">
              <w:rPr>
                <w:rFonts w:ascii="Times New Roman" w:hAnsi="Times New Roman" w:cs="Times New Roman"/>
                <w:sz w:val="20"/>
                <w:szCs w:val="20"/>
              </w:rPr>
              <w:t>8.40</w:t>
            </w:r>
            <w:r w:rsidR="00D0209E">
              <w:rPr>
                <w:rFonts w:ascii="Times New Roman" w:hAnsi="Times New Roman" w:cs="Times New Roman"/>
                <w:sz w:val="20"/>
                <w:szCs w:val="20"/>
              </w:rPr>
              <w:t xml:space="preserve"> (</w:t>
            </w:r>
            <w:r w:rsidRPr="00C77045">
              <w:rPr>
                <w:rFonts w:ascii="Times New Roman" w:hAnsi="Times New Roman" w:cs="Times New Roman"/>
                <w:sz w:val="20"/>
                <w:szCs w:val="20"/>
              </w:rPr>
              <w:t>5.99</w:t>
            </w:r>
            <w:r w:rsidR="00D0209E">
              <w:rPr>
                <w:rFonts w:ascii="Times New Roman" w:hAnsi="Times New Roman" w:cs="Times New Roman"/>
                <w:sz w:val="20"/>
                <w:szCs w:val="20"/>
              </w:rPr>
              <w:t>)</w:t>
            </w:r>
          </w:p>
        </w:tc>
      </w:tr>
      <w:tr w:rsidR="0029337A" w:rsidTr="0029695E">
        <w:trPr>
          <w:trHeight w:val="300"/>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p>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Clinical Global Impressions</w:t>
            </w:r>
            <w:r w:rsidR="005C730C">
              <w:rPr>
                <w:rFonts w:ascii="Times New Roman" w:hAnsi="Times New Roman" w:cs="Times New Roman"/>
                <w:sz w:val="20"/>
                <w:szCs w:val="20"/>
              </w:rPr>
              <w:t>, n</w:t>
            </w:r>
            <w:r w:rsidR="00FE1C94">
              <w:rPr>
                <w:rFonts w:ascii="Times New Roman" w:hAnsi="Times New Roman" w:cs="Times New Roman"/>
                <w:sz w:val="20"/>
                <w:szCs w:val="20"/>
              </w:rPr>
              <w:t xml:space="preserve"> (%)</w:t>
            </w:r>
          </w:p>
        </w:tc>
        <w:tc>
          <w:tcPr>
            <w:tcW w:w="1260" w:type="dxa"/>
            <w:vAlign w:val="bottom"/>
          </w:tcPr>
          <w:p w:rsidR="0029337A" w:rsidRPr="00C77045" w:rsidRDefault="0029337A" w:rsidP="0029695E">
            <w:pPr>
              <w:pStyle w:val="Normal1"/>
              <w:spacing w:line="240" w:lineRule="auto"/>
              <w:jc w:val="center"/>
              <w:rPr>
                <w:rFonts w:ascii="Times New Roman" w:hAnsi="Times New Roman" w:cs="Times New Roman"/>
                <w:sz w:val="20"/>
                <w:szCs w:val="20"/>
              </w:rPr>
            </w:pPr>
            <w:r w:rsidRPr="00C77045">
              <w:rPr>
                <w:rFonts w:ascii="Times New Roman" w:hAnsi="Times New Roman" w:cs="Times New Roman"/>
                <w:sz w:val="20"/>
                <w:szCs w:val="20"/>
              </w:rPr>
              <w:t> </w:t>
            </w:r>
          </w:p>
        </w:tc>
      </w:tr>
      <w:tr w:rsidR="0029337A" w:rsidTr="0029695E">
        <w:trPr>
          <w:trHeight w:val="300"/>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Mild</w:t>
            </w:r>
          </w:p>
        </w:tc>
        <w:tc>
          <w:tcPr>
            <w:tcW w:w="126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1 (</w:t>
            </w:r>
            <w:r w:rsidR="00FE1C94">
              <w:rPr>
                <w:rFonts w:ascii="Times New Roman" w:hAnsi="Times New Roman" w:cs="Times New Roman"/>
                <w:sz w:val="20"/>
                <w:szCs w:val="20"/>
              </w:rPr>
              <w:t>6.7</w:t>
            </w:r>
            <w:r>
              <w:rPr>
                <w:rFonts w:ascii="Times New Roman" w:hAnsi="Times New Roman" w:cs="Times New Roman"/>
                <w:sz w:val="20"/>
                <w:szCs w:val="20"/>
              </w:rPr>
              <w:t>)</w:t>
            </w:r>
          </w:p>
        </w:tc>
      </w:tr>
      <w:tr w:rsidR="0029337A" w:rsidTr="0029695E">
        <w:trPr>
          <w:trHeight w:val="300"/>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Moderate</w:t>
            </w:r>
          </w:p>
        </w:tc>
        <w:tc>
          <w:tcPr>
            <w:tcW w:w="126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6 (</w:t>
            </w:r>
            <w:r w:rsidR="00FE1C94">
              <w:rPr>
                <w:rFonts w:ascii="Times New Roman" w:hAnsi="Times New Roman" w:cs="Times New Roman"/>
                <w:sz w:val="20"/>
                <w:szCs w:val="20"/>
              </w:rPr>
              <w:t>40.0</w:t>
            </w:r>
            <w:r>
              <w:rPr>
                <w:rFonts w:ascii="Times New Roman" w:hAnsi="Times New Roman" w:cs="Times New Roman"/>
                <w:sz w:val="20"/>
                <w:szCs w:val="20"/>
              </w:rPr>
              <w:t>)</w:t>
            </w:r>
          </w:p>
        </w:tc>
      </w:tr>
      <w:tr w:rsidR="0029337A" w:rsidTr="0029695E">
        <w:trPr>
          <w:trHeight w:val="300"/>
        </w:trPr>
        <w:tc>
          <w:tcPr>
            <w:tcW w:w="4075" w:type="dxa"/>
            <w:vAlign w:val="bottom"/>
          </w:tcPr>
          <w:p w:rsidR="0029337A" w:rsidRPr="00C77045" w:rsidRDefault="0029337A" w:rsidP="0029695E">
            <w:pPr>
              <w:pStyle w:val="Normal1"/>
              <w:spacing w:line="240" w:lineRule="auto"/>
              <w:rPr>
                <w:rFonts w:ascii="Times New Roman" w:hAnsi="Times New Roman" w:cs="Times New Roman"/>
                <w:sz w:val="20"/>
                <w:szCs w:val="20"/>
              </w:rPr>
            </w:pPr>
            <w:r w:rsidRPr="00C77045">
              <w:rPr>
                <w:rFonts w:ascii="Times New Roman" w:hAnsi="Times New Roman" w:cs="Times New Roman"/>
                <w:sz w:val="20"/>
                <w:szCs w:val="20"/>
              </w:rPr>
              <w:t xml:space="preserve">   Marked</w:t>
            </w:r>
          </w:p>
        </w:tc>
        <w:tc>
          <w:tcPr>
            <w:tcW w:w="1260" w:type="dxa"/>
            <w:vAlign w:val="bottom"/>
          </w:tcPr>
          <w:p w:rsidR="0029337A" w:rsidRPr="00C77045" w:rsidRDefault="005C730C" w:rsidP="0029695E">
            <w:pPr>
              <w:pStyle w:val="Normal1"/>
              <w:spacing w:line="240" w:lineRule="auto"/>
              <w:jc w:val="center"/>
              <w:rPr>
                <w:rFonts w:ascii="Times New Roman" w:hAnsi="Times New Roman" w:cs="Times New Roman"/>
                <w:sz w:val="20"/>
                <w:szCs w:val="20"/>
              </w:rPr>
            </w:pPr>
            <w:r>
              <w:rPr>
                <w:rFonts w:ascii="Times New Roman" w:hAnsi="Times New Roman" w:cs="Times New Roman"/>
                <w:sz w:val="20"/>
                <w:szCs w:val="20"/>
              </w:rPr>
              <w:t>8 (</w:t>
            </w:r>
            <w:r w:rsidR="00FE1C94">
              <w:rPr>
                <w:rFonts w:ascii="Times New Roman" w:hAnsi="Times New Roman" w:cs="Times New Roman"/>
                <w:sz w:val="20"/>
                <w:szCs w:val="20"/>
              </w:rPr>
              <w:t>53.3</w:t>
            </w:r>
            <w:r>
              <w:rPr>
                <w:rFonts w:ascii="Times New Roman" w:hAnsi="Times New Roman" w:cs="Times New Roman"/>
                <w:sz w:val="20"/>
                <w:szCs w:val="20"/>
              </w:rPr>
              <w:t>)</w:t>
            </w:r>
          </w:p>
        </w:tc>
      </w:tr>
    </w:tbl>
    <w:p w:rsidR="0029337A" w:rsidRDefault="0029337A" w:rsidP="0029337A"/>
    <w:p w:rsidR="0029337A" w:rsidRDefault="0029337A" w:rsidP="0029337A">
      <w:pPr>
        <w:ind w:firstLine="0"/>
      </w:pPr>
    </w:p>
    <w:p w:rsidR="009B2DB4" w:rsidRDefault="009B2DB4" w:rsidP="009B2DB4">
      <w:pPr>
        <w:pStyle w:val="Heading2"/>
      </w:pPr>
      <w:bookmarkStart w:id="46" w:name="_Toc448840318"/>
      <w:r>
        <w:lastRenderedPageBreak/>
        <w:t>Qualitative analysis</w:t>
      </w:r>
      <w:bookmarkEnd w:id="46"/>
    </w:p>
    <w:p w:rsidR="004F3152" w:rsidRDefault="00587382" w:rsidP="000171CE">
      <w:pPr>
        <w:pStyle w:val="Noindent"/>
      </w:pPr>
      <w:r>
        <w:t>The</w:t>
      </w:r>
      <w:r w:rsidR="007768A4" w:rsidRPr="007768A4">
        <w:t xml:space="preserve"> qualitative analysis yielded four main themes with underlying sub</w:t>
      </w:r>
      <w:r>
        <w:t>-</w:t>
      </w:r>
      <w:r w:rsidR="007768A4" w:rsidRPr="007768A4">
        <w:t>themes</w:t>
      </w:r>
      <w:r w:rsidR="00925897">
        <w:t xml:space="preserve"> </w:t>
      </w:r>
      <w:r w:rsidR="00925897" w:rsidRPr="007768A4">
        <w:t>(Figure 1).</w:t>
      </w:r>
      <w:r w:rsidR="007768A4" w:rsidRPr="007768A4">
        <w:t xml:space="preserve"> The four main themes were: 1) Perceived Benefits of Treatment for Suicidality, 2) Perceived Barrier</w:t>
      </w:r>
      <w:r w:rsidR="009D572A">
        <w:t>s</w:t>
      </w:r>
      <w:r w:rsidR="007768A4" w:rsidRPr="007768A4">
        <w:t xml:space="preserve"> to Successful Treatment, 3) Perceived Facilitators of Successful Treatment, and 4) Technology May Help Remove Barrier</w:t>
      </w:r>
      <w:r w:rsidR="00E501EC">
        <w:t>s</w:t>
      </w:r>
      <w:r w:rsidR="007768A4" w:rsidRPr="007768A4">
        <w:t xml:space="preserve"> and Promote Facilitators of Successful Treatment</w:t>
      </w:r>
      <w:r w:rsidR="00925897">
        <w:t>.</w:t>
      </w:r>
      <w:r w:rsidR="007768A4" w:rsidRPr="007768A4">
        <w:t xml:space="preserve"> The themes and subthemes are presented </w:t>
      </w:r>
      <w:r w:rsidR="00027517">
        <w:t xml:space="preserve">in </w:t>
      </w:r>
      <w:r w:rsidR="006E505E">
        <w:t>the following</w:t>
      </w:r>
      <w:r w:rsidR="00027517">
        <w:t xml:space="preserve"> sections</w:t>
      </w:r>
      <w:r w:rsidR="007768A4" w:rsidRPr="007768A4">
        <w:t xml:space="preserve"> with illustrating comments. The following terms were used to indicate the number of participants that</w:t>
      </w:r>
      <w:r w:rsidR="00925897">
        <w:t xml:space="preserve"> made statements in a sub-theme:</w:t>
      </w:r>
      <w:r w:rsidR="007768A4" w:rsidRPr="007768A4">
        <w:t xml:space="preserve"> </w:t>
      </w:r>
      <w:r w:rsidR="00925897">
        <w:rPr>
          <w:i/>
        </w:rPr>
        <w:t>m</w:t>
      </w:r>
      <w:r w:rsidR="007768A4" w:rsidRPr="00925897">
        <w:rPr>
          <w:i/>
        </w:rPr>
        <w:t>ost</w:t>
      </w:r>
      <w:r w:rsidR="007768A4" w:rsidRPr="007768A4">
        <w:t xml:space="preserve"> meant that more than half of the participants (8/15) said it; </w:t>
      </w:r>
      <w:r w:rsidR="007768A4" w:rsidRPr="00925897">
        <w:rPr>
          <w:i/>
        </w:rPr>
        <w:t>many</w:t>
      </w:r>
      <w:r w:rsidR="007768A4" w:rsidRPr="007768A4">
        <w:t xml:space="preserve"> meant more than four, but </w:t>
      </w:r>
      <w:r w:rsidR="001963ED">
        <w:t>fewer</w:t>
      </w:r>
      <w:r w:rsidR="007768A4" w:rsidRPr="007768A4">
        <w:t xml:space="preserve"> than </w:t>
      </w:r>
      <w:r w:rsidR="009D572A">
        <w:t>eight</w:t>
      </w:r>
      <w:r w:rsidR="007768A4" w:rsidRPr="007768A4">
        <w:t xml:space="preserve"> said it; and </w:t>
      </w:r>
      <w:r w:rsidR="007768A4" w:rsidRPr="00925897">
        <w:rPr>
          <w:i/>
        </w:rPr>
        <w:t>couple</w:t>
      </w:r>
      <w:r w:rsidR="007768A4" w:rsidRPr="007768A4">
        <w:t xml:space="preserve">, </w:t>
      </w:r>
      <w:r w:rsidR="007768A4" w:rsidRPr="00925897">
        <w:rPr>
          <w:i/>
        </w:rPr>
        <w:t>few</w:t>
      </w:r>
      <w:r w:rsidR="007768A4" w:rsidRPr="007768A4">
        <w:t xml:space="preserve">, </w:t>
      </w:r>
      <w:r w:rsidR="007768A4" w:rsidRPr="00925897">
        <w:rPr>
          <w:i/>
        </w:rPr>
        <w:t>some</w:t>
      </w:r>
      <w:r w:rsidR="007768A4" w:rsidRPr="007768A4">
        <w:t xml:space="preserve">, </w:t>
      </w:r>
      <w:r w:rsidR="007768A4" w:rsidRPr="00925897">
        <w:rPr>
          <w:i/>
        </w:rPr>
        <w:t>handful</w:t>
      </w:r>
      <w:r w:rsidR="007768A4" w:rsidRPr="007768A4">
        <w:t xml:space="preserve">, and </w:t>
      </w:r>
      <w:r w:rsidR="007768A4" w:rsidRPr="00925897">
        <w:rPr>
          <w:i/>
        </w:rPr>
        <w:t>small portion</w:t>
      </w:r>
      <w:r w:rsidR="007768A4" w:rsidRPr="007768A4">
        <w:t xml:space="preserve"> indicated more than one, but </w:t>
      </w:r>
      <w:r w:rsidR="001963ED">
        <w:t>fewer</w:t>
      </w:r>
      <w:r w:rsidR="007768A4" w:rsidRPr="007768A4">
        <w:t xml:space="preserve"> than four participants made statements </w:t>
      </w:r>
      <w:r w:rsidR="00D630A9">
        <w:t>representing</w:t>
      </w:r>
      <w:r w:rsidR="007768A4" w:rsidRPr="007768A4">
        <w:t xml:space="preserve"> that sub-theme. Occasionally, more specific wording, such as </w:t>
      </w:r>
      <w:r w:rsidR="007768A4" w:rsidRPr="009D572A">
        <w:rPr>
          <w:i/>
        </w:rPr>
        <w:t>one</w:t>
      </w:r>
      <w:r w:rsidR="007768A4" w:rsidRPr="007768A4">
        <w:t xml:space="preserve"> or </w:t>
      </w:r>
      <w:r w:rsidR="007768A4" w:rsidRPr="009D572A">
        <w:rPr>
          <w:i/>
        </w:rPr>
        <w:t>all</w:t>
      </w:r>
      <w:r w:rsidR="007768A4" w:rsidRPr="007768A4">
        <w:t>, was used.</w:t>
      </w:r>
    </w:p>
    <w:p w:rsidR="00FA015C" w:rsidRDefault="00023474" w:rsidP="00FA015C">
      <w:pPr>
        <w:keepNext/>
        <w:ind w:firstLine="0"/>
        <w:jc w:val="center"/>
      </w:pPr>
      <w:r>
        <w:rPr>
          <w:b/>
          <w:noProof/>
        </w:rPr>
        <w:lastRenderedPageBreak/>
        <w:drawing>
          <wp:inline distT="0" distB="0" distL="0" distR="0" wp14:anchorId="70C43B3B" wp14:editId="3321363A">
            <wp:extent cx="5937885" cy="3895090"/>
            <wp:effectExtent l="0" t="0" r="0" b="0"/>
            <wp:docPr id="1" name="Picture 1" descr="C:\Users\georgmw2\Desktop\Essay\Figure 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mw2\Desktop\Essay\Figure 1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895090"/>
                    </a:xfrm>
                    <a:prstGeom prst="rect">
                      <a:avLst/>
                    </a:prstGeom>
                    <a:noFill/>
                    <a:ln>
                      <a:noFill/>
                    </a:ln>
                  </pic:spPr>
                </pic:pic>
              </a:graphicData>
            </a:graphic>
          </wp:inline>
        </w:drawing>
      </w:r>
      <w:r w:rsidR="00470D4A">
        <w:rPr>
          <w:rFonts w:ascii="Calibri" w:eastAsia="Calibri" w:hAnsi="Calibri" w:cs="Calibri"/>
          <w:noProof/>
          <w:color w:val="000000"/>
          <w:sz w:val="22"/>
          <w:szCs w:val="22"/>
        </w:rPr>
        <w:t xml:space="preserve"> </w:t>
      </w:r>
    </w:p>
    <w:p w:rsidR="004E25D5" w:rsidRPr="004E25D5" w:rsidRDefault="00FA015C" w:rsidP="00FA3F6D">
      <w:pPr>
        <w:pStyle w:val="Caption"/>
        <w:spacing w:line="240" w:lineRule="auto"/>
        <w:ind w:firstLine="0"/>
        <w:jc w:val="left"/>
      </w:pPr>
      <w:bookmarkStart w:id="47" w:name="_Toc447788956"/>
      <w:r>
        <w:t xml:space="preserve">Figure </w:t>
      </w:r>
      <w:r w:rsidR="008F4E58">
        <w:fldChar w:fldCharType="begin"/>
      </w:r>
      <w:r w:rsidR="006D179D">
        <w:instrText xml:space="preserve"> SEQ Figure \* ARABIC </w:instrText>
      </w:r>
      <w:r w:rsidR="008F4E58">
        <w:fldChar w:fldCharType="separate"/>
      </w:r>
      <w:r w:rsidR="000C76D7">
        <w:rPr>
          <w:noProof/>
        </w:rPr>
        <w:t>1</w:t>
      </w:r>
      <w:r w:rsidR="008F4E58">
        <w:rPr>
          <w:noProof/>
        </w:rPr>
        <w:fldChar w:fldCharType="end"/>
      </w:r>
      <w:r>
        <w:t>. Themes and Subthemes</w:t>
      </w:r>
      <w:bookmarkEnd w:id="47"/>
    </w:p>
    <w:p w:rsidR="004E25D5" w:rsidRDefault="003A41A8" w:rsidP="00FA3F6D">
      <w:pPr>
        <w:pStyle w:val="Caption"/>
        <w:spacing w:before="120" w:line="240" w:lineRule="auto"/>
        <w:ind w:firstLine="0"/>
        <w:rPr>
          <w:b w:val="0"/>
          <w:i/>
        </w:rPr>
      </w:pPr>
      <w:r>
        <w:rPr>
          <w:b w:val="0"/>
        </w:rPr>
        <w:t>Using</w:t>
      </w:r>
      <w:r w:rsidR="004E25D5">
        <w:rPr>
          <w:b w:val="0"/>
        </w:rPr>
        <w:t xml:space="preserve"> thematic analysis </w:t>
      </w:r>
      <w:r w:rsidR="004E25D5" w:rsidRPr="004E25D5">
        <w:rPr>
          <w:b w:val="0"/>
        </w:rPr>
        <w:t>(Braun &amp; Clarke, 2006)</w:t>
      </w:r>
      <w:r w:rsidR="004E25D5">
        <w:rPr>
          <w:b w:val="0"/>
        </w:rPr>
        <w:t xml:space="preserve">, </w:t>
      </w:r>
      <w:r w:rsidR="00D630A9">
        <w:rPr>
          <w:b w:val="0"/>
        </w:rPr>
        <w:t>four</w:t>
      </w:r>
      <w:r w:rsidR="004E25D5">
        <w:rPr>
          <w:b w:val="0"/>
        </w:rPr>
        <w:t xml:space="preserve"> themes and </w:t>
      </w:r>
      <w:r w:rsidR="00930376">
        <w:rPr>
          <w:b w:val="0"/>
        </w:rPr>
        <w:t>two</w:t>
      </w:r>
      <w:r w:rsidR="00D630A9">
        <w:rPr>
          <w:b w:val="0"/>
        </w:rPr>
        <w:t xml:space="preserve"> to four </w:t>
      </w:r>
      <w:r w:rsidR="004E25D5">
        <w:rPr>
          <w:b w:val="0"/>
        </w:rPr>
        <w:t xml:space="preserve">subthemes </w:t>
      </w:r>
      <w:r w:rsidR="00D630A9">
        <w:rPr>
          <w:b w:val="0"/>
        </w:rPr>
        <w:t xml:space="preserve">per theme were </w:t>
      </w:r>
      <w:r w:rsidR="004E25D5">
        <w:rPr>
          <w:b w:val="0"/>
        </w:rPr>
        <w:t xml:space="preserve">identified from semi-structured interviews with Veterans at </w:t>
      </w:r>
      <w:r w:rsidR="00287620">
        <w:rPr>
          <w:b w:val="0"/>
        </w:rPr>
        <w:t xml:space="preserve">an elevated </w:t>
      </w:r>
      <w:r w:rsidR="004E25D5">
        <w:rPr>
          <w:b w:val="0"/>
        </w:rPr>
        <w:t xml:space="preserve">risk of suicide about their </w:t>
      </w:r>
      <w:r w:rsidR="004E25D5" w:rsidRPr="004E25D5">
        <w:rPr>
          <w:b w:val="0"/>
        </w:rPr>
        <w:t xml:space="preserve">perceptions </w:t>
      </w:r>
      <w:r w:rsidR="004E25D5">
        <w:rPr>
          <w:b w:val="0"/>
        </w:rPr>
        <w:t>of their</w:t>
      </w:r>
      <w:r w:rsidR="004E25D5" w:rsidRPr="004E25D5">
        <w:rPr>
          <w:b w:val="0"/>
        </w:rPr>
        <w:t xml:space="preserve"> </w:t>
      </w:r>
      <w:r w:rsidR="004E25D5">
        <w:rPr>
          <w:b w:val="0"/>
        </w:rPr>
        <w:t>mental</w:t>
      </w:r>
      <w:r w:rsidR="004E25D5" w:rsidRPr="004E25D5">
        <w:rPr>
          <w:b w:val="0"/>
        </w:rPr>
        <w:t xml:space="preserve"> health care</w:t>
      </w:r>
      <w:r w:rsidR="004E25D5">
        <w:rPr>
          <w:b w:val="0"/>
        </w:rPr>
        <w:t>.</w:t>
      </w:r>
    </w:p>
    <w:p w:rsidR="00FF0E4A" w:rsidRDefault="00B25742" w:rsidP="0029337A">
      <w:pPr>
        <w:pStyle w:val="Heading3"/>
      </w:pPr>
      <w:r>
        <w:br w:type="page"/>
      </w:r>
      <w:bookmarkStart w:id="48" w:name="_Toc448840319"/>
      <w:r w:rsidR="00FF0E4A" w:rsidRPr="00FF0E4A">
        <w:lastRenderedPageBreak/>
        <w:t>Theme 1</w:t>
      </w:r>
      <w:r w:rsidR="00D630A9">
        <w:t>:</w:t>
      </w:r>
      <w:r w:rsidR="00FF0E4A" w:rsidRPr="00FF0E4A">
        <w:t xml:space="preserve"> Perceived Benefits of Treatment for Suicidality</w:t>
      </w:r>
      <w:bookmarkEnd w:id="48"/>
    </w:p>
    <w:p w:rsidR="00027517" w:rsidRDefault="00027517" w:rsidP="00FF0E4A">
      <w:pPr>
        <w:ind w:firstLine="0"/>
      </w:pPr>
      <w:r>
        <w:t xml:space="preserve">During the section of </w:t>
      </w:r>
      <w:r w:rsidR="00D630A9">
        <w:t xml:space="preserve">the </w:t>
      </w:r>
      <w:r>
        <w:t xml:space="preserve">interview focusing </w:t>
      </w:r>
      <w:r w:rsidR="008F7C90">
        <w:t xml:space="preserve">on what the Veteran felt was </w:t>
      </w:r>
      <w:r>
        <w:t>the best treatment for their</w:t>
      </w:r>
      <w:r w:rsidRPr="00027517">
        <w:t xml:space="preserve"> </w:t>
      </w:r>
      <w:r w:rsidRPr="00FF0E4A">
        <w:t xml:space="preserve">depressive and suicidal symptoms, </w:t>
      </w:r>
      <w:r w:rsidR="008F7C90">
        <w:t>they</w:t>
      </w:r>
      <w:r w:rsidRPr="00FF0E4A">
        <w:t xml:space="preserve"> expressed a number of </w:t>
      </w:r>
      <w:r>
        <w:t xml:space="preserve">perceived </w:t>
      </w:r>
      <w:r w:rsidRPr="00FF0E4A">
        <w:t>benefits</w:t>
      </w:r>
      <w:r>
        <w:t xml:space="preserve"> of their previous treatments.</w:t>
      </w:r>
    </w:p>
    <w:p w:rsidR="00931324" w:rsidRDefault="00931324" w:rsidP="009B2DB4">
      <w:pPr>
        <w:pStyle w:val="Heading4"/>
      </w:pPr>
      <w:bookmarkStart w:id="49" w:name="_Toc448840320"/>
      <w:r w:rsidRPr="00931324">
        <w:t>Sub</w:t>
      </w:r>
      <w:r w:rsidR="00D630A9">
        <w:t>-theme 1.a:</w:t>
      </w:r>
      <w:r w:rsidRPr="00931324">
        <w:t xml:space="preserve"> Improved Mental Health Symptoms</w:t>
      </w:r>
      <w:bookmarkEnd w:id="49"/>
    </w:p>
    <w:p w:rsidR="00931324" w:rsidRDefault="00931324" w:rsidP="00931324">
      <w:pPr>
        <w:pStyle w:val="Noindent"/>
      </w:pPr>
      <w:r>
        <w:t>Mos</w:t>
      </w:r>
      <w:r w:rsidR="00027517">
        <w:t>t of the Veterans noted that previous or current</w:t>
      </w:r>
      <w:r>
        <w:t xml:space="preserve"> treatments had helped alleviate their symptoms. When talking about psychotherapy, one Veteran stated:</w:t>
      </w:r>
    </w:p>
    <w:p w:rsidR="00931324" w:rsidRPr="00287620" w:rsidRDefault="00931324" w:rsidP="00C005B3">
      <w:pPr>
        <w:pStyle w:val="Noindent"/>
        <w:spacing w:after="240" w:line="240" w:lineRule="auto"/>
        <w:ind w:left="720" w:right="720"/>
        <w:rPr>
          <w:i/>
        </w:rPr>
      </w:pPr>
      <w:r w:rsidRPr="00287620">
        <w:rPr>
          <w:i/>
        </w:rPr>
        <w:t>One thing I like about doing this is it’s kind of like when you’re in a leaky boat and you reach out and grab the pier, the boat had been shaking violently and you don’t know when you’re getting tossed out or when it’s breaking, but you get a hold on one thing that’s still; you can ground yourself, you can go from there, you can maybe pull yourself up to that dock, there’s a lot of thin</w:t>
      </w:r>
      <w:r w:rsidR="00447C26" w:rsidRPr="00287620">
        <w:rPr>
          <w:i/>
        </w:rPr>
        <w:t>gs you can do to save yourself.</w:t>
      </w:r>
    </w:p>
    <w:p w:rsidR="00931324" w:rsidRDefault="00931324" w:rsidP="00931324">
      <w:pPr>
        <w:pStyle w:val="Noindent"/>
      </w:pPr>
      <w:r>
        <w:t xml:space="preserve">Additionally, a couple of Veterans talked about how psychotherapy taught them skills to help control their symptoms. </w:t>
      </w:r>
      <w:r w:rsidR="001963ED">
        <w:t xml:space="preserve">About </w:t>
      </w:r>
      <w:r>
        <w:t>seeing their psychiatrist</w:t>
      </w:r>
      <w:r w:rsidR="001963ED">
        <w:t>, one stated</w:t>
      </w:r>
      <w:r>
        <w:t>:</w:t>
      </w:r>
    </w:p>
    <w:p w:rsidR="00931324" w:rsidRPr="00287620" w:rsidRDefault="00931324" w:rsidP="00C005B3">
      <w:pPr>
        <w:pStyle w:val="Noindent"/>
        <w:spacing w:after="240" w:line="240" w:lineRule="auto"/>
        <w:ind w:left="720" w:right="720"/>
        <w:rPr>
          <w:i/>
        </w:rPr>
      </w:pPr>
      <w:r w:rsidRPr="00287620">
        <w:rPr>
          <w:i/>
        </w:rPr>
        <w:t>That’s been helpful in helping me process and understand my symptoms; especially as things have been rising over the past year. So I gu</w:t>
      </w:r>
      <w:r w:rsidR="00447C26" w:rsidRPr="00287620">
        <w:rPr>
          <w:i/>
        </w:rPr>
        <w:t>ess that’s been pretty helpful.</w:t>
      </w:r>
    </w:p>
    <w:p w:rsidR="00931324" w:rsidRDefault="00931324" w:rsidP="00931324">
      <w:r w:rsidRPr="00931324">
        <w:t>A few of the Veterans also talked about the benefits of medication in their mental health treatment. One Veteran noted, “I feel like it changed my mood and offsets negativity, negative thoughts.” Another Veteran said medication helped, “</w:t>
      </w:r>
      <w:r w:rsidR="008F7C90">
        <w:t>…</w:t>
      </w:r>
      <w:r w:rsidR="00B452A6">
        <w:t>b</w:t>
      </w:r>
      <w:r w:rsidRPr="00931324">
        <w:t>ecause it stopped me from hearing voices and having depression.”</w:t>
      </w:r>
    </w:p>
    <w:p w:rsidR="00931324" w:rsidRDefault="00D745B9" w:rsidP="009B2DB4">
      <w:pPr>
        <w:pStyle w:val="Heading4"/>
      </w:pPr>
      <w:bookmarkStart w:id="50" w:name="_Toc448840321"/>
      <w:r w:rsidRPr="00D745B9">
        <w:lastRenderedPageBreak/>
        <w:t>Sub</w:t>
      </w:r>
      <w:r w:rsidR="00D630A9">
        <w:t>-theme 1.b:</w:t>
      </w:r>
      <w:r w:rsidRPr="00D745B9">
        <w:t xml:space="preserve"> Reduced Feelings of Isolation</w:t>
      </w:r>
      <w:bookmarkEnd w:id="50"/>
    </w:p>
    <w:p w:rsidR="00931324" w:rsidRDefault="00931324" w:rsidP="00931324">
      <w:pPr>
        <w:pStyle w:val="Noindent"/>
      </w:pPr>
      <w:r>
        <w:t>Some Veterans talked about how</w:t>
      </w:r>
      <w:r w:rsidR="00C06F61" w:rsidRPr="00C06F61">
        <w:t xml:space="preserve"> </w:t>
      </w:r>
      <w:r w:rsidR="00C06F61">
        <w:t>previous or current</w:t>
      </w:r>
      <w:r>
        <w:t xml:space="preserve"> treatment</w:t>
      </w:r>
      <w:r w:rsidR="00C06F61">
        <w:t>s</w:t>
      </w:r>
      <w:r>
        <w:t xml:space="preserve"> helped them connect with others. A handful of Veterans mentioned </w:t>
      </w:r>
      <w:r w:rsidR="00B452A6">
        <w:t>feeling reli</w:t>
      </w:r>
      <w:r w:rsidR="0045690B">
        <w:t>e</w:t>
      </w:r>
      <w:r w:rsidR="00B452A6">
        <w:t>ved</w:t>
      </w:r>
      <w:r>
        <w:t xml:space="preserve"> when talking to someone else about their symptoms. One Veteran commented:</w:t>
      </w:r>
    </w:p>
    <w:p w:rsidR="00931324" w:rsidRPr="00287620" w:rsidRDefault="008F7C90" w:rsidP="00C005B3">
      <w:pPr>
        <w:pStyle w:val="Noindent"/>
        <w:spacing w:after="240" w:line="240" w:lineRule="auto"/>
        <w:ind w:left="720" w:right="720"/>
        <w:rPr>
          <w:i/>
        </w:rPr>
      </w:pPr>
      <w:r>
        <w:rPr>
          <w:i/>
        </w:rPr>
        <w:t>Talking to my counselor. H</w:t>
      </w:r>
      <w:r w:rsidR="00931324" w:rsidRPr="00287620">
        <w:rPr>
          <w:i/>
        </w:rPr>
        <w:t xml:space="preserve">e, like, usually I keep everything to myself. And since I’ve been talking to him about what’s really going on with me, it seems like there are these </w:t>
      </w:r>
      <w:r w:rsidR="00447C26" w:rsidRPr="00287620">
        <w:rPr>
          <w:i/>
        </w:rPr>
        <w:t>weights being lifted off of me.</w:t>
      </w:r>
    </w:p>
    <w:p w:rsidR="00931324" w:rsidRDefault="00931324" w:rsidP="00931324">
      <w:pPr>
        <w:pStyle w:val="Noindent"/>
      </w:pPr>
      <w:r>
        <w:t xml:space="preserve">Another also mentioned that treatment was beneficial, “Just allowing me </w:t>
      </w:r>
      <w:r w:rsidR="002A03D0">
        <w:t>[</w:t>
      </w:r>
      <w:r w:rsidR="00095457">
        <w:t>to</w:t>
      </w:r>
      <w:r w:rsidR="002A03D0">
        <w:t>]</w:t>
      </w:r>
      <w:r w:rsidR="00095457">
        <w:t xml:space="preserve"> </w:t>
      </w:r>
      <w:r>
        <w:t>express you know how I’ve been fee</w:t>
      </w:r>
      <w:r w:rsidR="00287620">
        <w:t>ling or whatever with someone.”</w:t>
      </w:r>
    </w:p>
    <w:p w:rsidR="00931324" w:rsidRDefault="00931324" w:rsidP="00931324">
      <w:r>
        <w:t xml:space="preserve">One Veteran talked at length about how a follow-up </w:t>
      </w:r>
      <w:r w:rsidR="0089550A">
        <w:t xml:space="preserve">“caring </w:t>
      </w:r>
      <w:r>
        <w:t>letter</w:t>
      </w:r>
      <w:r w:rsidR="0089550A">
        <w:t>”</w:t>
      </w:r>
      <w:r>
        <w:t xml:space="preserve"> from the suicide hotline helped </w:t>
      </w:r>
      <w:r w:rsidR="0089550A">
        <w:t>them</w:t>
      </w:r>
      <w:r>
        <w:t>:</w:t>
      </w:r>
      <w:r w:rsidR="0089550A">
        <w:t xml:space="preserve"> </w:t>
      </w:r>
    </w:p>
    <w:p w:rsidR="00931324" w:rsidRPr="00287620" w:rsidRDefault="00931324" w:rsidP="00C005B3">
      <w:pPr>
        <w:spacing w:after="240" w:line="240" w:lineRule="auto"/>
        <w:ind w:left="720" w:right="720" w:firstLine="0"/>
        <w:rPr>
          <w:i/>
        </w:rPr>
      </w:pPr>
      <w:r w:rsidRPr="00287620">
        <w:rPr>
          <w:i/>
        </w:rPr>
        <w:t>Like I got an envelope the other day with a card with flowers on it that said ba ba ba ba. I’m like where is this coming from and I saw it was from the hotline. So I said, “Wow, this is cool. They ain’t forgot; they still checking on me.”  So I think that and a phone call might help someone or save s</w:t>
      </w:r>
      <w:r w:rsidR="00447C26" w:rsidRPr="00287620">
        <w:rPr>
          <w:i/>
        </w:rPr>
        <w:t>omeone. And that’s pretty cool.</w:t>
      </w:r>
    </w:p>
    <w:p w:rsidR="00931324" w:rsidRDefault="00931324" w:rsidP="00931324">
      <w:r>
        <w:t>A couple of Veterans also talked about the benefits of group therapy with other Veterans. One commented that:</w:t>
      </w:r>
    </w:p>
    <w:p w:rsidR="00931324" w:rsidRPr="00287620" w:rsidRDefault="008F7C90" w:rsidP="00C005B3">
      <w:pPr>
        <w:spacing w:after="240" w:line="240" w:lineRule="auto"/>
        <w:ind w:left="720" w:right="720" w:firstLine="0"/>
        <w:rPr>
          <w:i/>
        </w:rPr>
      </w:pPr>
      <w:r>
        <w:rPr>
          <w:i/>
        </w:rPr>
        <w:t>… (F)</w:t>
      </w:r>
      <w:r w:rsidR="00931324" w:rsidRPr="00287620">
        <w:rPr>
          <w:i/>
        </w:rPr>
        <w:t>or me getting into the program</w:t>
      </w:r>
      <w:r>
        <w:rPr>
          <w:i/>
        </w:rPr>
        <w:t xml:space="preserve"> [group therapy]</w:t>
      </w:r>
      <w:r w:rsidR="00931324" w:rsidRPr="00287620">
        <w:rPr>
          <w:i/>
        </w:rPr>
        <w:t>, that’s a little light at the end of the tunnel. Then I get to talk in there every now and again to where not only does it help me, but may</w:t>
      </w:r>
      <w:r w:rsidR="0045690B">
        <w:rPr>
          <w:i/>
        </w:rPr>
        <w:t>be</w:t>
      </w:r>
      <w:r w:rsidR="00931324" w:rsidRPr="00287620">
        <w:rPr>
          <w:i/>
        </w:rPr>
        <w:t xml:space="preserve"> it’ll help somebody else. Because things that helped other people in there has helped me too.  So it’s build</w:t>
      </w:r>
      <w:r w:rsidR="00447C26" w:rsidRPr="00287620">
        <w:rPr>
          <w:i/>
        </w:rPr>
        <w:t>ing and it’s edifying, I guess.</w:t>
      </w:r>
    </w:p>
    <w:p w:rsidR="00931324" w:rsidRDefault="00931324" w:rsidP="00931324">
      <w:pPr>
        <w:ind w:firstLine="0"/>
      </w:pPr>
      <w:r>
        <w:t>Another mentioned that interacting with Veterans was enlightening, “Sometimes I’ve found support from older veterans that has really surprised me and been kind of empowering.”</w:t>
      </w:r>
    </w:p>
    <w:p w:rsidR="00FF0E4A" w:rsidRDefault="00FF0E4A" w:rsidP="009B2DB4">
      <w:pPr>
        <w:pStyle w:val="Heading3"/>
      </w:pPr>
      <w:bookmarkStart w:id="51" w:name="_Toc448840322"/>
      <w:r w:rsidRPr="00FF0E4A">
        <w:lastRenderedPageBreak/>
        <w:t>Theme 2</w:t>
      </w:r>
      <w:r w:rsidR="00D630A9">
        <w:t>:</w:t>
      </w:r>
      <w:r w:rsidRPr="00FF0E4A">
        <w:t xml:space="preserve"> Perceived Barriers to Successful Treatment</w:t>
      </w:r>
      <w:bookmarkEnd w:id="51"/>
    </w:p>
    <w:p w:rsidR="00FF0E4A" w:rsidRDefault="008F7C90" w:rsidP="00FF0E4A">
      <w:pPr>
        <w:ind w:firstLine="0"/>
        <w:rPr>
          <w:bCs/>
          <w:iCs/>
        </w:rPr>
      </w:pPr>
      <w:r>
        <w:t>A</w:t>
      </w:r>
      <w:r w:rsidRPr="00FF0E4A">
        <w:t>t various points throughout their interviews</w:t>
      </w:r>
      <w:r>
        <w:t>,</w:t>
      </w:r>
      <w:r w:rsidRPr="00FF0E4A">
        <w:t xml:space="preserve"> </w:t>
      </w:r>
      <w:r>
        <w:t>o</w:t>
      </w:r>
      <w:r w:rsidR="00FF0E4A" w:rsidRPr="00FF0E4A">
        <w:t>ver half of the Veterans mentioned various barriers they had encountered in their mental health care.</w:t>
      </w:r>
      <w:r w:rsidR="00FF0E4A" w:rsidRPr="004F3152">
        <w:t xml:space="preserve"> </w:t>
      </w:r>
    </w:p>
    <w:p w:rsidR="00931324" w:rsidRDefault="00931324" w:rsidP="009B2DB4">
      <w:pPr>
        <w:pStyle w:val="Heading4"/>
      </w:pPr>
      <w:bookmarkStart w:id="52" w:name="_Toc448840323"/>
      <w:r>
        <w:t>Sub</w:t>
      </w:r>
      <w:r w:rsidR="00D630A9">
        <w:t>-</w:t>
      </w:r>
      <w:r>
        <w:t>theme 2</w:t>
      </w:r>
      <w:r w:rsidRPr="00931324">
        <w:t>.a</w:t>
      </w:r>
      <w:r w:rsidR="00D630A9">
        <w:t>:</w:t>
      </w:r>
      <w:r w:rsidRPr="00931324">
        <w:t xml:space="preserve"> Discomfort with and/or Distrust of Provider</w:t>
      </w:r>
      <w:bookmarkEnd w:id="52"/>
    </w:p>
    <w:p w:rsidR="00931324" w:rsidRPr="00447C26" w:rsidRDefault="00931324" w:rsidP="00287620">
      <w:pPr>
        <w:pStyle w:val="Normal1"/>
        <w:spacing w:line="480" w:lineRule="auto"/>
        <w:jc w:val="both"/>
        <w:rPr>
          <w:rFonts w:ascii="Times New Roman" w:hAnsi="Times New Roman" w:cs="Times New Roman"/>
        </w:rPr>
      </w:pPr>
      <w:r w:rsidRPr="00447C26">
        <w:rPr>
          <w:rFonts w:ascii="Times New Roman" w:hAnsi="Times New Roman" w:cs="Times New Roman"/>
          <w:sz w:val="24"/>
          <w:szCs w:val="24"/>
        </w:rPr>
        <w:t>About half</w:t>
      </w:r>
      <w:r w:rsidRPr="00447C26">
        <w:rPr>
          <w:rFonts w:ascii="Times New Roman" w:hAnsi="Times New Roman" w:cs="Times New Roman"/>
          <w:b/>
          <w:sz w:val="24"/>
          <w:szCs w:val="24"/>
        </w:rPr>
        <w:t xml:space="preserve"> </w:t>
      </w:r>
      <w:r w:rsidRPr="00447C26">
        <w:rPr>
          <w:rFonts w:ascii="Times New Roman" w:hAnsi="Times New Roman" w:cs="Times New Roman"/>
          <w:sz w:val="24"/>
          <w:szCs w:val="24"/>
        </w:rPr>
        <w:t xml:space="preserve">of the Veterans mentioned discomfort or distrust of providers as a barrier to their care. One Veteran said they only “50%” trust their providers. </w:t>
      </w:r>
      <w:r w:rsidR="001963ED">
        <w:rPr>
          <w:rFonts w:ascii="Times New Roman" w:hAnsi="Times New Roman" w:cs="Times New Roman"/>
          <w:sz w:val="24"/>
          <w:szCs w:val="24"/>
        </w:rPr>
        <w:t>A</w:t>
      </w:r>
      <w:r w:rsidRPr="00447C26">
        <w:rPr>
          <w:rFonts w:ascii="Times New Roman" w:hAnsi="Times New Roman" w:cs="Times New Roman"/>
          <w:sz w:val="24"/>
          <w:szCs w:val="24"/>
        </w:rPr>
        <w:t xml:space="preserve">nother said, “I don’t trust any of the psych doctors. Nothing against them. I just don’t trust them.” One Veteran </w:t>
      </w:r>
      <w:r w:rsidR="001963ED">
        <w:rPr>
          <w:rFonts w:ascii="Times New Roman" w:hAnsi="Times New Roman" w:cs="Times New Roman"/>
          <w:sz w:val="24"/>
          <w:szCs w:val="24"/>
        </w:rPr>
        <w:t>described</w:t>
      </w:r>
      <w:r w:rsidRPr="00447C26">
        <w:rPr>
          <w:rFonts w:ascii="Times New Roman" w:hAnsi="Times New Roman" w:cs="Times New Roman"/>
          <w:sz w:val="24"/>
          <w:szCs w:val="24"/>
        </w:rPr>
        <w:t xml:space="preserve"> the difficulty of finding a provider they trusted</w:t>
      </w:r>
      <w:r w:rsidR="00B452A6">
        <w:rPr>
          <w:rFonts w:ascii="Times New Roman" w:hAnsi="Times New Roman" w:cs="Times New Roman"/>
          <w:sz w:val="24"/>
          <w:szCs w:val="24"/>
        </w:rPr>
        <w:t>:</w:t>
      </w:r>
      <w:r w:rsidRPr="00447C26">
        <w:rPr>
          <w:rFonts w:ascii="Times New Roman" w:hAnsi="Times New Roman" w:cs="Times New Roman"/>
          <w:sz w:val="24"/>
          <w:szCs w:val="24"/>
        </w:rPr>
        <w:t xml:space="preserve"> “I’ve had a lot of psychiatrists here [at the VA] that I don’t trust. The one at …, I won’t even see. I see my regular psychiatrist there, </w:t>
      </w:r>
      <w:r w:rsidR="00D630A9">
        <w:rPr>
          <w:rFonts w:ascii="Times New Roman" w:hAnsi="Times New Roman" w:cs="Times New Roman"/>
          <w:sz w:val="24"/>
          <w:szCs w:val="24"/>
        </w:rPr>
        <w:t>Dr. …[from outside the VA].” This Veteran</w:t>
      </w:r>
      <w:r w:rsidRPr="00447C26">
        <w:rPr>
          <w:rFonts w:ascii="Times New Roman" w:hAnsi="Times New Roman" w:cs="Times New Roman"/>
          <w:sz w:val="24"/>
          <w:szCs w:val="24"/>
        </w:rPr>
        <w:t xml:space="preserve"> went on to say, “Well, I have a psychiatrist [outside the VA] that I really like and trust. And I had a hard time finding that at the VA.”</w:t>
      </w:r>
    </w:p>
    <w:p w:rsidR="00931324" w:rsidRPr="00447C26" w:rsidRDefault="00931324" w:rsidP="008F7C90">
      <w:pPr>
        <w:pStyle w:val="Normal1"/>
        <w:spacing w:line="480" w:lineRule="auto"/>
        <w:ind w:firstLine="720"/>
        <w:jc w:val="both"/>
        <w:rPr>
          <w:rFonts w:ascii="Times New Roman" w:hAnsi="Times New Roman" w:cs="Times New Roman"/>
        </w:rPr>
      </w:pPr>
      <w:r w:rsidRPr="00447C26">
        <w:rPr>
          <w:rFonts w:ascii="Times New Roman" w:hAnsi="Times New Roman" w:cs="Times New Roman"/>
          <w:sz w:val="24"/>
          <w:szCs w:val="24"/>
        </w:rPr>
        <w:t>A couple of the Veterans felt their providers were not valuing their input into their care. As one Veteran noted about their provider, “I just didn’t feel like he was hearing me.” They went on to say, “Just lack of psychiatric doctors listening. That’s the biggest problem.” Another Veteran said the issue with their provider was that he was</w:t>
      </w:r>
      <w:r w:rsidR="00B452A6">
        <w:rPr>
          <w:rFonts w:ascii="Times New Roman" w:hAnsi="Times New Roman" w:cs="Times New Roman"/>
          <w:sz w:val="24"/>
          <w:szCs w:val="24"/>
        </w:rPr>
        <w:t xml:space="preserve"> “n</w:t>
      </w:r>
      <w:r w:rsidRPr="00447C26">
        <w:rPr>
          <w:rFonts w:ascii="Times New Roman" w:hAnsi="Times New Roman" w:cs="Times New Roman"/>
          <w:sz w:val="24"/>
          <w:szCs w:val="24"/>
        </w:rPr>
        <w:t>ot working with me, just kind of working against me. Telling me what I need to take. I asked for the Prozac, but it took a long time for him to give it to me. I had to like beg.”</w:t>
      </w:r>
    </w:p>
    <w:p w:rsidR="00931324" w:rsidRPr="00447C26" w:rsidRDefault="00931324" w:rsidP="00C005B3">
      <w:pPr>
        <w:pStyle w:val="Normal1"/>
        <w:spacing w:line="480" w:lineRule="auto"/>
        <w:ind w:firstLine="720"/>
        <w:jc w:val="both"/>
        <w:rPr>
          <w:rFonts w:ascii="Times New Roman" w:hAnsi="Times New Roman" w:cs="Times New Roman"/>
        </w:rPr>
      </w:pPr>
      <w:r w:rsidRPr="00447C26">
        <w:rPr>
          <w:rFonts w:ascii="Times New Roman" w:hAnsi="Times New Roman" w:cs="Times New Roman"/>
          <w:sz w:val="24"/>
          <w:szCs w:val="24"/>
        </w:rPr>
        <w:t xml:space="preserve">A handful of Veterans talked about discomfort with their providers as a barrier to their care. When asked if they had any trouble adhering to treatments </w:t>
      </w:r>
      <w:r w:rsidR="001963ED">
        <w:rPr>
          <w:rFonts w:ascii="Times New Roman" w:hAnsi="Times New Roman" w:cs="Times New Roman"/>
          <w:sz w:val="24"/>
          <w:szCs w:val="24"/>
        </w:rPr>
        <w:t>one Veteran</w:t>
      </w:r>
      <w:r w:rsidRPr="00447C26">
        <w:rPr>
          <w:rFonts w:ascii="Times New Roman" w:hAnsi="Times New Roman" w:cs="Times New Roman"/>
          <w:sz w:val="24"/>
          <w:szCs w:val="24"/>
        </w:rPr>
        <w:t xml:space="preserve"> noted, “No, No. I’m okay now. I wasn’t before. I mean, I didn’t feel the doctor was a good fit for me. You </w:t>
      </w:r>
      <w:r w:rsidR="001963ED">
        <w:rPr>
          <w:rFonts w:ascii="Times New Roman" w:hAnsi="Times New Roman" w:cs="Times New Roman"/>
          <w:sz w:val="24"/>
          <w:szCs w:val="24"/>
        </w:rPr>
        <w:t>know what I mean, but now</w:t>
      </w:r>
      <w:r w:rsidR="00D630A9">
        <w:rPr>
          <w:rFonts w:ascii="Times New Roman" w:hAnsi="Times New Roman" w:cs="Times New Roman"/>
          <w:sz w:val="24"/>
          <w:szCs w:val="24"/>
        </w:rPr>
        <w:t xml:space="preserve"> [their doctor is a good fit]</w:t>
      </w:r>
      <w:r w:rsidR="001963ED">
        <w:rPr>
          <w:rFonts w:ascii="Times New Roman" w:hAnsi="Times New Roman" w:cs="Times New Roman"/>
          <w:sz w:val="24"/>
          <w:szCs w:val="24"/>
        </w:rPr>
        <w:t>.” Anoth</w:t>
      </w:r>
      <w:r w:rsidRPr="00447C26">
        <w:rPr>
          <w:rFonts w:ascii="Times New Roman" w:hAnsi="Times New Roman" w:cs="Times New Roman"/>
          <w:sz w:val="24"/>
          <w:szCs w:val="24"/>
        </w:rPr>
        <w:t>e</w:t>
      </w:r>
      <w:r w:rsidR="001963ED">
        <w:rPr>
          <w:rFonts w:ascii="Times New Roman" w:hAnsi="Times New Roman" w:cs="Times New Roman"/>
          <w:sz w:val="24"/>
          <w:szCs w:val="24"/>
        </w:rPr>
        <w:t>r</w:t>
      </w:r>
      <w:r w:rsidRPr="00447C26">
        <w:rPr>
          <w:rFonts w:ascii="Times New Roman" w:hAnsi="Times New Roman" w:cs="Times New Roman"/>
          <w:sz w:val="24"/>
          <w:szCs w:val="24"/>
        </w:rPr>
        <w:t xml:space="preserve"> Veteran</w:t>
      </w:r>
      <w:r w:rsidR="001963ED">
        <w:rPr>
          <w:rFonts w:ascii="Times New Roman" w:hAnsi="Times New Roman" w:cs="Times New Roman"/>
          <w:sz w:val="24"/>
          <w:szCs w:val="24"/>
        </w:rPr>
        <w:t xml:space="preserve"> </w:t>
      </w:r>
      <w:r w:rsidRPr="00447C26">
        <w:rPr>
          <w:rFonts w:ascii="Times New Roman" w:hAnsi="Times New Roman" w:cs="Times New Roman"/>
          <w:sz w:val="24"/>
          <w:szCs w:val="24"/>
        </w:rPr>
        <w:t>did not feel comfortable with an ethnically different doctor:</w:t>
      </w:r>
    </w:p>
    <w:p w:rsidR="00931324" w:rsidRPr="00287620" w:rsidRDefault="00931324" w:rsidP="00C005B3">
      <w:pPr>
        <w:pStyle w:val="Normal1"/>
        <w:spacing w:after="240" w:line="240" w:lineRule="auto"/>
        <w:ind w:left="720" w:right="720"/>
        <w:jc w:val="both"/>
        <w:rPr>
          <w:rFonts w:ascii="Times New Roman" w:hAnsi="Times New Roman" w:cs="Times New Roman"/>
          <w:i/>
        </w:rPr>
      </w:pPr>
      <w:r w:rsidRPr="00287620">
        <w:rPr>
          <w:rFonts w:ascii="Times New Roman" w:hAnsi="Times New Roman" w:cs="Times New Roman"/>
          <w:i/>
          <w:sz w:val="24"/>
          <w:szCs w:val="24"/>
        </w:rPr>
        <w:lastRenderedPageBreak/>
        <w:t>It depends on that relationship.  It’s hard when the VA it seems like, I don’t know if they do it on purpose, and I’m not racist by no means, but it seems like they try to pair us Iraq and Afghanistan guys up with the … [ethnically different] d</w:t>
      </w:r>
      <w:r w:rsidR="00447C26" w:rsidRPr="00287620">
        <w:rPr>
          <w:rFonts w:ascii="Times New Roman" w:hAnsi="Times New Roman" w:cs="Times New Roman"/>
          <w:i/>
          <w:sz w:val="24"/>
          <w:szCs w:val="24"/>
        </w:rPr>
        <w:t>octors and that drives me nuts.</w:t>
      </w:r>
    </w:p>
    <w:p w:rsidR="00931324" w:rsidRPr="00447C26" w:rsidRDefault="00931324" w:rsidP="00447C26">
      <w:pPr>
        <w:pStyle w:val="Normal1"/>
        <w:spacing w:line="480" w:lineRule="auto"/>
        <w:ind w:firstLine="720"/>
        <w:jc w:val="both"/>
        <w:rPr>
          <w:rFonts w:ascii="Times New Roman" w:hAnsi="Times New Roman" w:cs="Times New Roman"/>
        </w:rPr>
      </w:pPr>
      <w:r w:rsidRPr="00447C26">
        <w:rPr>
          <w:rFonts w:ascii="Times New Roman" w:hAnsi="Times New Roman" w:cs="Times New Roman"/>
          <w:sz w:val="24"/>
          <w:szCs w:val="24"/>
        </w:rPr>
        <w:t>Another Veteran felt they experienced</w:t>
      </w:r>
      <w:r w:rsidR="001E15D0">
        <w:rPr>
          <w:rFonts w:ascii="Times New Roman" w:hAnsi="Times New Roman" w:cs="Times New Roman"/>
          <w:sz w:val="24"/>
          <w:szCs w:val="24"/>
        </w:rPr>
        <w:t xml:space="preserve"> sexual </w:t>
      </w:r>
      <w:r w:rsidRPr="00447C26">
        <w:rPr>
          <w:rFonts w:ascii="Times New Roman" w:hAnsi="Times New Roman" w:cs="Times New Roman"/>
          <w:sz w:val="24"/>
          <w:szCs w:val="24"/>
        </w:rPr>
        <w:t>harassment at the VA that interfered with their care:</w:t>
      </w:r>
    </w:p>
    <w:p w:rsidR="00931324" w:rsidRPr="00287620" w:rsidRDefault="00931324" w:rsidP="00C005B3">
      <w:pPr>
        <w:pStyle w:val="Normal1"/>
        <w:spacing w:line="240" w:lineRule="auto"/>
        <w:ind w:left="720" w:right="720"/>
        <w:jc w:val="both"/>
        <w:rPr>
          <w:rFonts w:ascii="Times New Roman" w:hAnsi="Times New Roman" w:cs="Times New Roman"/>
          <w:i/>
        </w:rPr>
      </w:pPr>
      <w:r w:rsidRPr="00287620">
        <w:rPr>
          <w:rFonts w:ascii="Times New Roman" w:hAnsi="Times New Roman" w:cs="Times New Roman"/>
          <w:i/>
          <w:sz w:val="24"/>
          <w:szCs w:val="24"/>
        </w:rPr>
        <w:t xml:space="preserve">There’s a male nurse right now that I told you about earlier who is intimidating as hell and he’s like the only person there at night sometimes next to my pod. And when I was here on …, that was also with patients and providers. Like it was different with providers, well, I don’t know, I feel like people were really insensitive about sexual trauma and they’ll say really invalidating things about rape in general. And that’s just too triggering for me and I just don’t like to be in environments where I feel like I’m being judged, whether it’s directly or indirectly. Like that same male nurse at …, like he knows my medical history, but he still makes these weird comments about like whether or not people are soliciting harassment or soliciting sex and then like changing their mind. Just victim blaming statements and I just feel like there’s a general overall lack of awareness and sensitivity. And very few people stick up or say </w:t>
      </w:r>
      <w:r w:rsidR="00447C26" w:rsidRPr="00287620">
        <w:rPr>
          <w:rFonts w:ascii="Times New Roman" w:hAnsi="Times New Roman" w:cs="Times New Roman"/>
          <w:i/>
          <w:sz w:val="24"/>
          <w:szCs w:val="24"/>
        </w:rPr>
        <w:t>something or things like that.</w:t>
      </w:r>
    </w:p>
    <w:p w:rsidR="00931324" w:rsidRDefault="00931324" w:rsidP="009B2DB4">
      <w:pPr>
        <w:pStyle w:val="Heading4"/>
      </w:pPr>
      <w:bookmarkStart w:id="53" w:name="_Toc448840324"/>
      <w:r>
        <w:t>Sub</w:t>
      </w:r>
      <w:r w:rsidR="00D630A9">
        <w:t>-</w:t>
      </w:r>
      <w:r>
        <w:t>theme 2.b</w:t>
      </w:r>
      <w:r w:rsidR="00D630A9">
        <w:t>:</w:t>
      </w:r>
      <w:r w:rsidRPr="00931324">
        <w:t xml:space="preserve"> Being Open about One's Feelings is Difficult for Veterans with Suicidality</w:t>
      </w:r>
      <w:bookmarkEnd w:id="53"/>
    </w:p>
    <w:p w:rsidR="00931324" w:rsidRDefault="00931324" w:rsidP="00931324">
      <w:pPr>
        <w:pStyle w:val="Noindent"/>
      </w:pPr>
      <w:r>
        <w:t xml:space="preserve">A small portion of Veterans talked about </w:t>
      </w:r>
      <w:r w:rsidR="008F7C90">
        <w:t>having difficulty</w:t>
      </w:r>
      <w:r>
        <w:t xml:space="preserve"> discussing their mental health issues. In particular, a couple of Veterans commented on how difficult it is for providers to know if they are being honest about their mental health. One said:</w:t>
      </w:r>
    </w:p>
    <w:p w:rsidR="00931324" w:rsidRPr="00287620" w:rsidRDefault="00931324" w:rsidP="00C005B3">
      <w:pPr>
        <w:pStyle w:val="Noindent"/>
        <w:spacing w:after="240" w:line="240" w:lineRule="auto"/>
        <w:ind w:left="720" w:right="720"/>
        <w:rPr>
          <w:i/>
        </w:rPr>
      </w:pPr>
      <w:r w:rsidRPr="00287620">
        <w:rPr>
          <w:i/>
        </w:rPr>
        <w:t xml:space="preserve">The main thing is for them to be honest. Not with just you, but with themselves. If they don’t, you know, I can lie to you, okay, but I can’t lie to me. And there’s nothing you can do about my lying. You see what I mean? So I have to deal with me. Like I can appreciate your concern. Which is appreciated.  But it’s the idea that I have to deal </w:t>
      </w:r>
      <w:r w:rsidR="00447C26" w:rsidRPr="00287620">
        <w:rPr>
          <w:i/>
        </w:rPr>
        <w:t>with my concern. And face them.</w:t>
      </w:r>
      <w:r w:rsidRPr="00287620">
        <w:rPr>
          <w:i/>
        </w:rPr>
        <w:t xml:space="preserve"> </w:t>
      </w:r>
    </w:p>
    <w:p w:rsidR="00931324" w:rsidRDefault="00931324" w:rsidP="00931324">
      <w:pPr>
        <w:pStyle w:val="Noindent"/>
      </w:pPr>
      <w:r>
        <w:t>Another talked more about how they would try to lie to get out of inpatient care:</w:t>
      </w:r>
    </w:p>
    <w:p w:rsidR="00931324" w:rsidRPr="00287620" w:rsidRDefault="00931324" w:rsidP="00C005B3">
      <w:pPr>
        <w:pStyle w:val="Noindent"/>
        <w:spacing w:after="240" w:line="240" w:lineRule="auto"/>
        <w:ind w:left="720" w:right="720"/>
        <w:rPr>
          <w:i/>
        </w:rPr>
      </w:pPr>
      <w:r w:rsidRPr="00287620">
        <w:rPr>
          <w:i/>
        </w:rPr>
        <w:t>Usually, the problem is the doctor</w:t>
      </w:r>
      <w:r w:rsidR="008F7C90">
        <w:rPr>
          <w:i/>
        </w:rPr>
        <w:t>.</w:t>
      </w:r>
      <w:r w:rsidRPr="00287620">
        <w:rPr>
          <w:i/>
        </w:rPr>
        <w:t xml:space="preserve"> </w:t>
      </w:r>
      <w:r w:rsidR="008F7C90">
        <w:rPr>
          <w:i/>
        </w:rPr>
        <w:t>U</w:t>
      </w:r>
      <w:r w:rsidRPr="00287620">
        <w:rPr>
          <w:i/>
        </w:rPr>
        <w:t>sually</w:t>
      </w:r>
      <w:r w:rsidR="008F7C90">
        <w:rPr>
          <w:i/>
        </w:rPr>
        <w:t>,</w:t>
      </w:r>
      <w:r w:rsidRPr="00287620">
        <w:rPr>
          <w:i/>
        </w:rPr>
        <w:t xml:space="preserve"> if I tell the doctor I’m alright</w:t>
      </w:r>
      <w:r w:rsidR="008F7C90">
        <w:rPr>
          <w:i/>
        </w:rPr>
        <w:t>,</w:t>
      </w:r>
      <w:r w:rsidRPr="00287620">
        <w:rPr>
          <w:i/>
        </w:rPr>
        <w:t xml:space="preserve"> everything is fine</w:t>
      </w:r>
      <w:r w:rsidR="008F7C90">
        <w:rPr>
          <w:i/>
        </w:rPr>
        <w:t>,</w:t>
      </w:r>
      <w:r w:rsidRPr="00287620">
        <w:rPr>
          <w:i/>
        </w:rPr>
        <w:t xml:space="preserve"> and stuff like that. And I’m not. It’s usually the problem comes up a lot of times or sometimes to where I’m really not honest sometimes with the doctors. I guess. It’s like, how, it’s like manipulating the doctors sometimes. I can sometimes manipulate the doctors to get what I want. I think of times where I </w:t>
      </w:r>
      <w:r w:rsidRPr="00287620">
        <w:rPr>
          <w:i/>
        </w:rPr>
        <w:lastRenderedPageBreak/>
        <w:t>want to be discharged, I want to go home. And I’ll tell them that everything’s fine, it’s just great, oh boy everything’s just great doc, I want to go home, and this and this and this. The doctor can only go by what you’re telling them and stuff. And it’s like the biggest problem I have is being hones</w:t>
      </w:r>
      <w:r w:rsidR="00447C26" w:rsidRPr="00287620">
        <w:rPr>
          <w:i/>
        </w:rPr>
        <w:t>t and truthful with the doctor.</w:t>
      </w:r>
    </w:p>
    <w:p w:rsidR="00931324" w:rsidRDefault="00931324" w:rsidP="00931324">
      <w:pPr>
        <w:pStyle w:val="Noindent"/>
      </w:pPr>
      <w:r>
        <w:t>Sometimes Veterans stated that they would downplay the severity of their symptoms instead of lying about them. One Veteran said:</w:t>
      </w:r>
    </w:p>
    <w:p w:rsidR="00931324" w:rsidRPr="00287620" w:rsidRDefault="00931324" w:rsidP="00C005B3">
      <w:pPr>
        <w:pStyle w:val="Noindent"/>
        <w:spacing w:line="240" w:lineRule="auto"/>
        <w:ind w:left="720" w:right="720"/>
        <w:rPr>
          <w:i/>
        </w:rPr>
      </w:pPr>
      <w:r w:rsidRPr="00287620">
        <w:rPr>
          <w:i/>
        </w:rPr>
        <w:t>I think for me and probably a lot of other Veterans we can be good at putting on a good face. I guess like when I say when I’m not doing very well. It usually means more like something like I’m drowning and I can’t get out… Yeah, or like, I feel like, to me, I’m not doing very well means I’m doing really, really bad. And I guess I think like maybe just putting that in the context of Veterans and I think Veterans who are minorities of any kind are usually better at putting that face on.</w:t>
      </w:r>
    </w:p>
    <w:p w:rsidR="008A0C92" w:rsidRDefault="008A0C92" w:rsidP="009B2DB4">
      <w:pPr>
        <w:pStyle w:val="Heading4"/>
      </w:pPr>
      <w:bookmarkStart w:id="54" w:name="_Toc448840325"/>
      <w:r>
        <w:t>Sub</w:t>
      </w:r>
      <w:r w:rsidR="00D630A9">
        <w:t>-</w:t>
      </w:r>
      <w:r>
        <w:t>theme 2.c</w:t>
      </w:r>
      <w:r w:rsidR="00D630A9">
        <w:t>:</w:t>
      </w:r>
      <w:r w:rsidRPr="00931324">
        <w:t xml:space="preserve"> </w:t>
      </w:r>
      <w:r w:rsidRPr="008A0C92">
        <w:t>Access to Care Issues</w:t>
      </w:r>
      <w:bookmarkEnd w:id="54"/>
    </w:p>
    <w:p w:rsidR="008A0C92" w:rsidRDefault="008A0C92" w:rsidP="008A0C92">
      <w:pPr>
        <w:ind w:firstLine="0"/>
      </w:pPr>
      <w:r>
        <w:t>Some of the Veterans talked about issues with accessing care as a barrier. For some, it was the physical distance. When discussing issues with their care</w:t>
      </w:r>
      <w:r w:rsidR="00095457">
        <w:t>,</w:t>
      </w:r>
      <w:r>
        <w:t xml:space="preserve"> one Veteran said, “And because I was in …, PA. For my mother. I just couldn’t get nowhere, you know.” Another talked about lack of transportation being an issue, saying:</w:t>
      </w:r>
    </w:p>
    <w:p w:rsidR="008A0C92" w:rsidRPr="00287620" w:rsidRDefault="008A0C92" w:rsidP="00C005B3">
      <w:pPr>
        <w:spacing w:after="240" w:line="240" w:lineRule="auto"/>
        <w:ind w:left="720" w:right="720" w:firstLine="0"/>
        <w:rPr>
          <w:i/>
        </w:rPr>
      </w:pPr>
      <w:r w:rsidRPr="00287620">
        <w:rPr>
          <w:i/>
        </w:rPr>
        <w:t>Some of it, I’m not blaming the VA but, it’s like a, I would like to come up here more often than I do, but transportation is a real problem for me getting up here. That’s the biggest. If I lived right around the block from here I’d come in all the time. Getting here</w:t>
      </w:r>
      <w:r w:rsidR="00447C26" w:rsidRPr="00287620">
        <w:rPr>
          <w:i/>
        </w:rPr>
        <w:t xml:space="preserve"> is the biggest problem I have.</w:t>
      </w:r>
    </w:p>
    <w:p w:rsidR="008A0C92" w:rsidRDefault="008A0C92" w:rsidP="00C005B3">
      <w:r>
        <w:t>One of the Veterans had trouble accessing care due to the therapist's hours conflicting with their work hours:</w:t>
      </w:r>
    </w:p>
    <w:p w:rsidR="008A0C92" w:rsidRPr="00287620" w:rsidRDefault="008A0C92" w:rsidP="00C005B3">
      <w:pPr>
        <w:spacing w:line="240" w:lineRule="auto"/>
        <w:ind w:left="720" w:right="720" w:firstLine="0"/>
        <w:rPr>
          <w:i/>
        </w:rPr>
      </w:pPr>
      <w:r w:rsidRPr="00287620">
        <w:rPr>
          <w:i/>
        </w:rPr>
        <w:t>Most of the time I can’t get to treatment because they offer</w:t>
      </w:r>
      <w:r w:rsidR="001963ED">
        <w:rPr>
          <w:i/>
        </w:rPr>
        <w:t xml:space="preserve"> treatment, or therapy between eight</w:t>
      </w:r>
      <w:r w:rsidRPr="00287620">
        <w:rPr>
          <w:i/>
        </w:rPr>
        <w:t xml:space="preserve"> and </w:t>
      </w:r>
      <w:r w:rsidR="001963ED">
        <w:rPr>
          <w:i/>
        </w:rPr>
        <w:t>four</w:t>
      </w:r>
      <w:r w:rsidRPr="00287620">
        <w:rPr>
          <w:i/>
        </w:rPr>
        <w:t xml:space="preserve">. And I work. And if I don’t work I don’t get paid. And if I don’t get paid, I don’t pay the bills. So I have to weigh what’s more important, paying the bills or going in therapy. Most </w:t>
      </w:r>
      <w:r w:rsidR="00447C26" w:rsidRPr="00287620">
        <w:rPr>
          <w:i/>
        </w:rPr>
        <w:t>of the time it’s going to work.</w:t>
      </w:r>
    </w:p>
    <w:p w:rsidR="00FF0E4A" w:rsidRDefault="00FF0E4A" w:rsidP="009B2DB4">
      <w:pPr>
        <w:pStyle w:val="Heading3"/>
      </w:pPr>
      <w:bookmarkStart w:id="55" w:name="_Toc448840326"/>
      <w:r w:rsidRPr="00FF0E4A">
        <w:lastRenderedPageBreak/>
        <w:t>Theme 3</w:t>
      </w:r>
      <w:r w:rsidR="00D630A9">
        <w:t>:</w:t>
      </w:r>
      <w:r w:rsidRPr="00FF0E4A">
        <w:t xml:space="preserve"> Perceived Facilitators of Successful Treatment</w:t>
      </w:r>
      <w:bookmarkEnd w:id="55"/>
      <w:r>
        <w:t xml:space="preserve"> </w:t>
      </w:r>
    </w:p>
    <w:p w:rsidR="00FF0E4A" w:rsidRDefault="00C82458" w:rsidP="00FF0E4A">
      <w:pPr>
        <w:ind w:firstLine="0"/>
        <w:rPr>
          <w:bCs/>
          <w:iCs/>
        </w:rPr>
      </w:pPr>
      <w:r>
        <w:t>Throughout</w:t>
      </w:r>
      <w:r w:rsidR="00FF0E4A" w:rsidRPr="00FF0E4A">
        <w:t xml:space="preserve"> the interviews, Veterans mentioned a number of topics that could help facilitate treatment of their mental health disorders</w:t>
      </w:r>
      <w:r w:rsidR="00FF0E4A">
        <w:t>.</w:t>
      </w:r>
      <w:r w:rsidR="00FF0E4A" w:rsidRPr="004F3152">
        <w:t xml:space="preserve"> </w:t>
      </w:r>
    </w:p>
    <w:p w:rsidR="008A0C92" w:rsidRDefault="008A0C92" w:rsidP="009B2DB4">
      <w:pPr>
        <w:pStyle w:val="Heading4"/>
      </w:pPr>
      <w:bookmarkStart w:id="56" w:name="_Toc448840327"/>
      <w:r>
        <w:t>Sub</w:t>
      </w:r>
      <w:r w:rsidR="00D630A9">
        <w:t>-</w:t>
      </w:r>
      <w:r>
        <w:t>theme 3.a</w:t>
      </w:r>
      <w:r w:rsidR="00D630A9">
        <w:t>:</w:t>
      </w:r>
      <w:r w:rsidRPr="00931324">
        <w:t xml:space="preserve"> </w:t>
      </w:r>
      <w:r w:rsidRPr="008A0C92">
        <w:t>Being Comfortable with and/or Trusting Provider</w:t>
      </w:r>
      <w:bookmarkEnd w:id="56"/>
    </w:p>
    <w:p w:rsidR="008A0C92" w:rsidRDefault="008A0C92" w:rsidP="008A0C92">
      <w:pPr>
        <w:pStyle w:val="Noindent"/>
      </w:pPr>
      <w:r>
        <w:t xml:space="preserve">When addressing whether they trust providers, most Veterans said “yes.” A couple of Veterans talked in depth about how trust helped facilitate their treatment. One Veteran in particular felt </w:t>
      </w:r>
      <w:r w:rsidR="00D630A9">
        <w:t xml:space="preserve">that </w:t>
      </w:r>
      <w:r>
        <w:t>finding a provider they trusted was pivotal in their care. That Veteran went on to describe some of the aspects that helped them trust him:</w:t>
      </w:r>
    </w:p>
    <w:p w:rsidR="008A0C92" w:rsidRPr="00287620" w:rsidRDefault="008A0C92" w:rsidP="00C005B3">
      <w:pPr>
        <w:pStyle w:val="Noindent"/>
        <w:spacing w:after="240" w:line="240" w:lineRule="auto"/>
        <w:ind w:left="720" w:right="720"/>
        <w:rPr>
          <w:i/>
        </w:rPr>
      </w:pPr>
      <w:r w:rsidRPr="00287620">
        <w:rPr>
          <w:i/>
        </w:rPr>
        <w:t>I feel like you have to kind of pick through until you find somebody that you find trustworthy enough to talk about things. And I guess one thing I like about him in particular is that I feel tha</w:t>
      </w:r>
      <w:r w:rsidR="00340D07">
        <w:rPr>
          <w:i/>
        </w:rPr>
        <w:t>t our sessions are very patient-</w:t>
      </w:r>
      <w:r w:rsidRPr="00287620">
        <w:rPr>
          <w:i/>
        </w:rPr>
        <w:t>led. And he asks my opinions about things first and shares his insights instead of just talking at me or just writing prescriptions and letting me go. So that’s the, and even when I’m not making my other appointments, that’s the one I’m most likely to make. And I think that’s based primarily on trust and on the fact that it’s patient</w:t>
      </w:r>
      <w:r w:rsidR="00340D07">
        <w:rPr>
          <w:i/>
        </w:rPr>
        <w:t>-</w:t>
      </w:r>
      <w:r w:rsidRPr="00287620">
        <w:rPr>
          <w:i/>
        </w:rPr>
        <w:t>led and that he’s just very affirming and very helpful. And he doesn’t treat me like I am my diagnosis. He looks more at treating my symptoms and helping me understand them and understand my medications. He’s very conscientious about things that interact with each other; things that might agitate me more... I mean, like I said, I’m pretty particular with who I trust and open up to. And another reason I trust Dr. … is because I’ve been seeing him for about two years and I fe</w:t>
      </w:r>
      <w:r w:rsidR="00447C26" w:rsidRPr="00287620">
        <w:rPr>
          <w:i/>
        </w:rPr>
        <w:t>el like we’ve built up rapport.</w:t>
      </w:r>
    </w:p>
    <w:p w:rsidR="008A0C92" w:rsidRDefault="008A0C92" w:rsidP="008A0C92">
      <w:pPr>
        <w:pStyle w:val="Noindent"/>
      </w:pPr>
      <w:r>
        <w:t>Another Veteran also conveyed the importance of a provider listening</w:t>
      </w:r>
      <w:r w:rsidR="00B452A6">
        <w:t>:</w:t>
      </w:r>
      <w:r>
        <w:t xml:space="preserve"> “I like the fact that they listen to me in r</w:t>
      </w:r>
      <w:r w:rsidR="00287620">
        <w:t>egards to not being medicated.”</w:t>
      </w:r>
    </w:p>
    <w:p w:rsidR="008A0C92" w:rsidRDefault="008A0C92" w:rsidP="008A0C92">
      <w:pPr>
        <w:pStyle w:val="Noindent"/>
        <w:ind w:firstLine="720"/>
      </w:pPr>
      <w:r>
        <w:t xml:space="preserve">A few Veterans </w:t>
      </w:r>
      <w:r w:rsidR="001963ED">
        <w:t>mentioned that</w:t>
      </w:r>
      <w:r>
        <w:t xml:space="preserve"> the fit between the providers’ and patients’ personalities was important. When talking about providers one said, “Yeah, she’s someone I can talk to. It appears that way, like my case-manager she’s a straight shooter; she comes right at me.” Again, when talking about a past provider they liked, that </w:t>
      </w:r>
      <w:r w:rsidR="00043CEC">
        <w:t xml:space="preserve">same </w:t>
      </w:r>
      <w:r>
        <w:t xml:space="preserve">Veteran noted, “Yeah. He was just an </w:t>
      </w:r>
      <w:r>
        <w:lastRenderedPageBreak/>
        <w:t xml:space="preserve">easy, laid back kind of guy. I like that kind of person.” Another Veteran talked about how feeling like the provider cared </w:t>
      </w:r>
      <w:r w:rsidR="00043CEC">
        <w:t xml:space="preserve">about them </w:t>
      </w:r>
      <w:r>
        <w:t>was important, “Like this doctor back here, he seems like he cares. So I’m gonna walk that walk with him.”</w:t>
      </w:r>
    </w:p>
    <w:p w:rsidR="008A0C92" w:rsidRDefault="008A0C92" w:rsidP="009B2DB4">
      <w:pPr>
        <w:pStyle w:val="Heading4"/>
      </w:pPr>
      <w:bookmarkStart w:id="57" w:name="_Toc448840328"/>
      <w:r>
        <w:t>Sub</w:t>
      </w:r>
      <w:r w:rsidR="00340D07">
        <w:t>-</w:t>
      </w:r>
      <w:r>
        <w:t>theme 3.b</w:t>
      </w:r>
      <w:r w:rsidR="00340D07">
        <w:t>:</w:t>
      </w:r>
      <w:r w:rsidRPr="00931324">
        <w:t xml:space="preserve"> </w:t>
      </w:r>
      <w:r w:rsidRPr="008A0C92">
        <w:t>Peer Support and/or Interaction</w:t>
      </w:r>
      <w:bookmarkEnd w:id="57"/>
    </w:p>
    <w:p w:rsidR="008A0C92" w:rsidRDefault="008A0C92" w:rsidP="008A0C92">
      <w:pPr>
        <w:pStyle w:val="Noindent"/>
      </w:pPr>
      <w:r>
        <w:t xml:space="preserve">Some Veterans found </w:t>
      </w:r>
      <w:r w:rsidR="001963ED">
        <w:t xml:space="preserve">that </w:t>
      </w:r>
      <w:r>
        <w:t xml:space="preserve">group therapy and interacting with other Veterans </w:t>
      </w:r>
      <w:r w:rsidR="00852063">
        <w:t>were</w:t>
      </w:r>
      <w:r>
        <w:t xml:space="preserve"> helpful in their treatment. A couple of them mentioned that the shared experiences helped. One said about other Veterans in group therapy, “I feel like I can talk to people about things without havin</w:t>
      </w:r>
      <w:r w:rsidR="00340D07">
        <w:t>g to explain anything and know t</w:t>
      </w:r>
      <w:r>
        <w:t>hat we have this shared experience.” Another mentioned, “</w:t>
      </w:r>
      <w:r w:rsidR="004D6447">
        <w:t>’Cause</w:t>
      </w:r>
      <w:r>
        <w:t xml:space="preserve"> I can talk to them and they have an understanding of what I’m going through. What we’ve been through together. Mayb</w:t>
      </w:r>
      <w:r w:rsidR="00287620">
        <w:t xml:space="preserve">e not together, but you know.” </w:t>
      </w:r>
    </w:p>
    <w:p w:rsidR="008A0C92" w:rsidRDefault="008A0C92" w:rsidP="008A0C92">
      <w:pPr>
        <w:pStyle w:val="Noindent"/>
        <w:ind w:firstLine="720"/>
      </w:pPr>
      <w:r>
        <w:t>A common refrain was that other Veterans had a better understanding of them than providers. One Veteran said, “Us combat guys understand each other more than just the medications or the psychiatrists do.” Another felt that, in addition to other Veterans having a better understanding,  Veteran groups helped build a Veterans’ community and leadership:</w:t>
      </w:r>
    </w:p>
    <w:p w:rsidR="008A0C92" w:rsidRPr="00287620" w:rsidRDefault="00340D07" w:rsidP="00C005B3">
      <w:pPr>
        <w:pStyle w:val="Noindent"/>
        <w:spacing w:line="240" w:lineRule="auto"/>
        <w:ind w:left="720" w:right="720"/>
        <w:rPr>
          <w:i/>
        </w:rPr>
      </w:pPr>
      <w:r>
        <w:rPr>
          <w:i/>
        </w:rPr>
        <w:t>I heard there’s a V</w:t>
      </w:r>
      <w:r w:rsidR="008A0C92" w:rsidRPr="00287620">
        <w:rPr>
          <w:i/>
        </w:rPr>
        <w:t xml:space="preserve">eteran-led drop-in group here three days a week and I’ve been thinking about trying that because I think like we know ourselves and we know each other better than most of the providers. And building more leadership in our community I think is really healthy too. So I guess that’s how I would provide or prefer to get treatment. Like some mix between Veteran </w:t>
      </w:r>
      <w:r w:rsidR="00447C26" w:rsidRPr="00287620">
        <w:rPr>
          <w:i/>
        </w:rPr>
        <w:t>led groups and my psychiatrist.</w:t>
      </w:r>
    </w:p>
    <w:p w:rsidR="008A0C92" w:rsidRDefault="008A0C92" w:rsidP="009B2DB4">
      <w:pPr>
        <w:pStyle w:val="Heading4"/>
      </w:pPr>
      <w:bookmarkStart w:id="58" w:name="_Toc448840329"/>
      <w:r>
        <w:t>Sub</w:t>
      </w:r>
      <w:r w:rsidR="00340D07">
        <w:t>-</w:t>
      </w:r>
      <w:r>
        <w:t>theme 3.c</w:t>
      </w:r>
      <w:r w:rsidR="00340D07">
        <w:t>:</w:t>
      </w:r>
      <w:r w:rsidRPr="00931324">
        <w:t xml:space="preserve"> </w:t>
      </w:r>
      <w:r w:rsidRPr="008A0C92">
        <w:t>Being Open to Trying Different Treatments</w:t>
      </w:r>
      <w:bookmarkEnd w:id="58"/>
    </w:p>
    <w:p w:rsidR="008A0C92" w:rsidRDefault="008A0C92" w:rsidP="00C005B3">
      <w:pPr>
        <w:pStyle w:val="Noindent"/>
      </w:pPr>
      <w:r>
        <w:t xml:space="preserve">Many of the Veterans expressed </w:t>
      </w:r>
      <w:r w:rsidR="00C82458">
        <w:t>openness</w:t>
      </w:r>
      <w:r>
        <w:t xml:space="preserve"> to trying different treatments. When talking about other treatments one Veteran said:</w:t>
      </w:r>
    </w:p>
    <w:p w:rsidR="008A0C92" w:rsidRPr="00287620" w:rsidRDefault="008A0C92" w:rsidP="00C005B3">
      <w:pPr>
        <w:pStyle w:val="Noindent"/>
        <w:spacing w:after="240" w:line="240" w:lineRule="auto"/>
        <w:ind w:left="720" w:right="720"/>
        <w:rPr>
          <w:i/>
        </w:rPr>
      </w:pPr>
      <w:r w:rsidRPr="00287620">
        <w:rPr>
          <w:i/>
        </w:rPr>
        <w:t xml:space="preserve">Whatever works. You know whatever, if it’s something new I’m willing to try </w:t>
      </w:r>
      <w:r w:rsidR="00447C26" w:rsidRPr="00287620">
        <w:rPr>
          <w:i/>
        </w:rPr>
        <w:t xml:space="preserve">it. </w:t>
      </w:r>
      <w:r w:rsidRPr="00287620">
        <w:rPr>
          <w:i/>
        </w:rPr>
        <w:t>Other than that, I’ll just keep taking my medicine and continue doing one-on-ones or</w:t>
      </w:r>
      <w:r w:rsidR="00447C26" w:rsidRPr="00287620">
        <w:rPr>
          <w:i/>
        </w:rPr>
        <w:t xml:space="preserve"> however they want me to do it.</w:t>
      </w:r>
    </w:p>
    <w:p w:rsidR="008A0C92" w:rsidRDefault="008A0C92" w:rsidP="008A0C92">
      <w:pPr>
        <w:pStyle w:val="Noindent"/>
      </w:pPr>
      <w:r>
        <w:lastRenderedPageBreak/>
        <w:t xml:space="preserve">Similarly, one Veteran said, “Yeah, sure I’d give it a try. I’d give anything a try.” Another said, “Whatever works. You know whatever, if it’s something new I’m willing to try it.” </w:t>
      </w:r>
    </w:p>
    <w:p w:rsidR="008A0C92" w:rsidRDefault="008A0C92" w:rsidP="009B2DB4">
      <w:pPr>
        <w:pStyle w:val="Heading4"/>
      </w:pPr>
      <w:bookmarkStart w:id="59" w:name="_Toc448840330"/>
      <w:r>
        <w:t>Sub</w:t>
      </w:r>
      <w:r w:rsidR="00340D07">
        <w:t>-</w:t>
      </w:r>
      <w:r>
        <w:t>theme 3.d</w:t>
      </w:r>
      <w:r w:rsidR="00340D07">
        <w:t>:</w:t>
      </w:r>
      <w:r w:rsidRPr="00931324">
        <w:t xml:space="preserve"> </w:t>
      </w:r>
      <w:r w:rsidRPr="008A0C92">
        <w:t>Knowing What Kinds of Treatment Options are Available</w:t>
      </w:r>
      <w:bookmarkEnd w:id="59"/>
    </w:p>
    <w:p w:rsidR="008A0C92" w:rsidRDefault="008A0C92" w:rsidP="008A0C92">
      <w:pPr>
        <w:pStyle w:val="Noindent"/>
      </w:pPr>
      <w:r w:rsidRPr="008A0C92">
        <w:t xml:space="preserve">Additionally, a couple of Veterans expressed knowledge of existing treatments to treat mental disorders. In particular, one said, “I’ve heard of most of them I guess. But I don’t have any great preference for one or the other.” Another Veteran was aware of other medications that </w:t>
      </w:r>
      <w:r w:rsidR="004D6447">
        <w:t>might</w:t>
      </w:r>
      <w:r w:rsidRPr="008A0C92">
        <w:t xml:space="preserve"> be helpful, “Yeah, for bipolar I know there’s other medication to help with that. Like lithium</w:t>
      </w:r>
      <w:r w:rsidR="004D6447">
        <w:t>,</w:t>
      </w:r>
      <w:r w:rsidRPr="008A0C92">
        <w:t xml:space="preserve"> things like that.” </w:t>
      </w:r>
    </w:p>
    <w:p w:rsidR="00FF0E4A" w:rsidRDefault="00A97D2F" w:rsidP="009B2DB4">
      <w:pPr>
        <w:pStyle w:val="Heading3"/>
      </w:pPr>
      <w:bookmarkStart w:id="60" w:name="_Toc448840331"/>
      <w:r w:rsidRPr="00A97D2F">
        <w:t>Theme 4</w:t>
      </w:r>
      <w:r w:rsidR="00340D07">
        <w:t>:</w:t>
      </w:r>
      <w:r w:rsidRPr="00A97D2F">
        <w:t xml:space="preserve"> Technology May Help Remove Barriers and Promote Facilitators of Successful Treatment</w:t>
      </w:r>
      <w:bookmarkEnd w:id="60"/>
    </w:p>
    <w:p w:rsidR="008A0C92" w:rsidRDefault="00FF0E4A" w:rsidP="00A97D2F">
      <w:pPr>
        <w:ind w:firstLine="0"/>
      </w:pPr>
      <w:r w:rsidRPr="00FF0E4A">
        <w:t>In the section focusing on technology, Veterans identified a number of ways that technology could help to overcome barriers to treatment or help to facilitate treatments.</w:t>
      </w:r>
      <w:r w:rsidR="00A97D2F">
        <w:t xml:space="preserve"> </w:t>
      </w:r>
    </w:p>
    <w:p w:rsidR="008A0C92" w:rsidRDefault="008A0C92" w:rsidP="009B2DB4">
      <w:pPr>
        <w:pStyle w:val="Heading4"/>
      </w:pPr>
      <w:bookmarkStart w:id="61" w:name="_Toc448840332"/>
      <w:r>
        <w:t>Sub</w:t>
      </w:r>
      <w:r w:rsidR="00340D07">
        <w:t>-</w:t>
      </w:r>
      <w:r>
        <w:t>theme 4</w:t>
      </w:r>
      <w:r w:rsidRPr="00931324">
        <w:t>.a</w:t>
      </w:r>
      <w:r w:rsidR="00340D07">
        <w:t>:</w:t>
      </w:r>
      <w:r w:rsidRPr="00931324">
        <w:t xml:space="preserve"> </w:t>
      </w:r>
      <w:r w:rsidR="00043CEC">
        <w:t>Texted-Based</w:t>
      </w:r>
      <w:r w:rsidRPr="008A0C92">
        <w:t xml:space="preserve"> Communication Can Increase Patient Comfort</w:t>
      </w:r>
      <w:bookmarkEnd w:id="61"/>
    </w:p>
    <w:p w:rsidR="008A0C92" w:rsidRDefault="008A0C92" w:rsidP="008A0C92">
      <w:pPr>
        <w:pStyle w:val="Noindent"/>
      </w:pPr>
      <w:r>
        <w:t xml:space="preserve">One Veteran specifically referenced how text-based communications </w:t>
      </w:r>
      <w:r w:rsidR="001E15D0">
        <w:t xml:space="preserve">had </w:t>
      </w:r>
      <w:r>
        <w:t>help</w:t>
      </w:r>
      <w:r w:rsidR="001E15D0">
        <w:t>ed</w:t>
      </w:r>
      <w:r>
        <w:t xml:space="preserve"> them more effectively communicate their mental health problems:</w:t>
      </w:r>
    </w:p>
    <w:p w:rsidR="008A0C92" w:rsidRPr="00287620" w:rsidRDefault="008A0C92" w:rsidP="00C005B3">
      <w:pPr>
        <w:pStyle w:val="Noindent"/>
        <w:spacing w:line="240" w:lineRule="auto"/>
        <w:ind w:left="720" w:right="720"/>
        <w:rPr>
          <w:i/>
        </w:rPr>
      </w:pPr>
      <w:r w:rsidRPr="00287620">
        <w:rPr>
          <w:i/>
        </w:rPr>
        <w:t>A lot of times I prefer it. I’d rather use the secure messaging system most of the time than calling. I haven’t had a phone for quite a while any way. But sometimes I just need like distance. And I’d rather either have distance or communicate face-to-face and I don’t really like anything in between that… Also, like the only time I’ll use the crisis line is either through the computer or through texting. I don’t like to talk to somebody about stuff when I can actually hear them. I like it to be i</w:t>
      </w:r>
      <w:r w:rsidR="00447C26" w:rsidRPr="00287620">
        <w:rPr>
          <w:i/>
        </w:rPr>
        <w:t>mpersonal, if that makes sense.</w:t>
      </w:r>
      <w:r w:rsidRPr="00287620">
        <w:rPr>
          <w:i/>
        </w:rPr>
        <w:t xml:space="preserve"> </w:t>
      </w:r>
    </w:p>
    <w:p w:rsidR="008A0C92" w:rsidRDefault="008A0C92" w:rsidP="009B2DB4">
      <w:pPr>
        <w:pStyle w:val="Heading4"/>
      </w:pPr>
      <w:bookmarkStart w:id="62" w:name="_Toc448840333"/>
      <w:r>
        <w:lastRenderedPageBreak/>
        <w:t>Sub</w:t>
      </w:r>
      <w:r w:rsidR="00340D07">
        <w:t>-</w:t>
      </w:r>
      <w:r>
        <w:t>theme 4.b</w:t>
      </w:r>
      <w:r w:rsidR="00340D07">
        <w:t>:</w:t>
      </w:r>
      <w:r w:rsidRPr="00931324">
        <w:t xml:space="preserve"> </w:t>
      </w:r>
      <w:r>
        <w:t>Technology Helps Patients Track Mental Health Symptoms</w:t>
      </w:r>
      <w:bookmarkEnd w:id="62"/>
    </w:p>
    <w:p w:rsidR="008A0C92" w:rsidRDefault="008A0C92" w:rsidP="008A0C92">
      <w:pPr>
        <w:pStyle w:val="Noindent"/>
      </w:pPr>
      <w:r>
        <w:t>All of the V</w:t>
      </w:r>
      <w:r w:rsidR="00043CEC">
        <w:t>eterans expressed an interest</w:t>
      </w:r>
      <w:r>
        <w:t xml:space="preserve"> in using technology to monitor their mental health symptoms. In particular, a few of them mentioned the </w:t>
      </w:r>
      <w:r w:rsidR="001E15D0">
        <w:t xml:space="preserve">potential </w:t>
      </w:r>
      <w:r>
        <w:t>advantage of technology</w:t>
      </w:r>
      <w:r w:rsidR="00340D07">
        <w:t xml:space="preserve"> </w:t>
      </w:r>
      <w:r>
        <w:t>providing feedback on their symptoms. One Veteran said:</w:t>
      </w:r>
    </w:p>
    <w:p w:rsidR="008A0C92" w:rsidRPr="00287620" w:rsidRDefault="008A0C92" w:rsidP="00C005B3">
      <w:pPr>
        <w:pStyle w:val="Noindent"/>
        <w:spacing w:after="240" w:line="240" w:lineRule="auto"/>
        <w:ind w:left="720" w:right="720"/>
        <w:rPr>
          <w:i/>
        </w:rPr>
      </w:pPr>
      <w:r w:rsidRPr="00287620">
        <w:rPr>
          <w:i/>
        </w:rPr>
        <w:t>I like to know where I’m at. If I’m moving forward or if I’m just playing a game with myself, I’m stagnant just not going nowhere. I like to know where</w:t>
      </w:r>
      <w:r w:rsidR="00447C26" w:rsidRPr="00287620">
        <w:rPr>
          <w:i/>
        </w:rPr>
        <w:t xml:space="preserve"> I’m advancing so I get better.</w:t>
      </w:r>
    </w:p>
    <w:p w:rsidR="008A0C92" w:rsidRDefault="008A0C92" w:rsidP="008A0C92">
      <w:pPr>
        <w:pStyle w:val="Noindent"/>
      </w:pPr>
      <w:r>
        <w:t xml:space="preserve">Another one of the Veterans mentioned that </w:t>
      </w:r>
      <w:r w:rsidR="004D6447">
        <w:t>technology</w:t>
      </w:r>
      <w:r>
        <w:t xml:space="preserve"> </w:t>
      </w:r>
      <w:r w:rsidR="001E15D0">
        <w:t xml:space="preserve">had </w:t>
      </w:r>
      <w:r>
        <w:t>helped them maintain perspective:</w:t>
      </w:r>
    </w:p>
    <w:p w:rsidR="008A0C92" w:rsidRPr="00287620" w:rsidRDefault="008A0C92" w:rsidP="00C005B3">
      <w:pPr>
        <w:pStyle w:val="Noindent"/>
        <w:spacing w:line="240" w:lineRule="auto"/>
        <w:ind w:left="720" w:right="720"/>
        <w:rPr>
          <w:i/>
        </w:rPr>
      </w:pPr>
      <w:r w:rsidRPr="00287620">
        <w:rPr>
          <w:i/>
        </w:rPr>
        <w:t xml:space="preserve">Well, that and I also I feel like it gives me a better picture of how I’m doing on like a regular basis. In fact, I did use to, when I had a smart phone, I had the PTSD app that the VA created and </w:t>
      </w:r>
      <w:r w:rsidR="00447C26" w:rsidRPr="00287620">
        <w:rPr>
          <w:i/>
        </w:rPr>
        <w:t>sometimes I found that helpful.</w:t>
      </w:r>
    </w:p>
    <w:p w:rsidR="008A0C92" w:rsidRDefault="008A0C92" w:rsidP="009B2DB4">
      <w:pPr>
        <w:pStyle w:val="Heading4"/>
      </w:pPr>
      <w:bookmarkStart w:id="63" w:name="_Toc448840334"/>
      <w:r>
        <w:t>Sub</w:t>
      </w:r>
      <w:r w:rsidR="00340D07">
        <w:t>-</w:t>
      </w:r>
      <w:r>
        <w:t>theme 4.c</w:t>
      </w:r>
      <w:r w:rsidR="00340D07">
        <w:t>:</w:t>
      </w:r>
      <w:r w:rsidRPr="00931324">
        <w:t xml:space="preserve"> </w:t>
      </w:r>
      <w:r w:rsidRPr="008A0C92">
        <w:t xml:space="preserve">Technology Improves Patient Access to Care </w:t>
      </w:r>
      <w:r w:rsidR="00340D07" w:rsidRPr="008A0C92">
        <w:t>between</w:t>
      </w:r>
      <w:r w:rsidRPr="008A0C92">
        <w:t xml:space="preserve"> Appointments</w:t>
      </w:r>
      <w:bookmarkEnd w:id="63"/>
    </w:p>
    <w:p w:rsidR="008A0C92" w:rsidRPr="000C240B" w:rsidRDefault="001E15D0" w:rsidP="000C240B">
      <w:pPr>
        <w:pStyle w:val="Noindent"/>
      </w:pPr>
      <w:r>
        <w:t xml:space="preserve">All but one Veteran expressed interest in using technology to communicate with providers. </w:t>
      </w:r>
      <w:r w:rsidR="00340D07">
        <w:t>Among those</w:t>
      </w:r>
      <w:r w:rsidR="00C82458">
        <w:t xml:space="preserve"> interested</w:t>
      </w:r>
      <w:r>
        <w:t>, a</w:t>
      </w:r>
      <w:r w:rsidR="008A0C92">
        <w:t xml:space="preserve"> couple of the Veterans felt that text-based technologies provided be</w:t>
      </w:r>
      <w:r w:rsidR="004D6447">
        <w:t>tter access to their providers.</w:t>
      </w:r>
      <w:r w:rsidR="000C240B">
        <w:t xml:space="preserve"> One of them said, “</w:t>
      </w:r>
      <w:r w:rsidR="008A0C92" w:rsidRPr="000C240B">
        <w:t xml:space="preserve">Yeah, </w:t>
      </w:r>
      <w:r w:rsidR="004D6447" w:rsidRPr="000C240B">
        <w:t>‘</w:t>
      </w:r>
      <w:r w:rsidR="008A0C92" w:rsidRPr="000C240B">
        <w:t>cause they don’t respond. I mean, you call them and leave a message they don’t get it. If you emai</w:t>
      </w:r>
      <w:r w:rsidR="00447C26" w:rsidRPr="000C240B">
        <w:t>l them they most likely get it.</w:t>
      </w:r>
      <w:r w:rsidR="000C240B" w:rsidRPr="000C240B">
        <w:t>”</w:t>
      </w:r>
      <w:r w:rsidR="004C191D">
        <w:t xml:space="preserve"> O</w:t>
      </w:r>
      <w:r w:rsidR="008A0C92">
        <w:t>ne</w:t>
      </w:r>
      <w:r w:rsidR="004C191D">
        <w:t xml:space="preserve"> Veteran</w:t>
      </w:r>
      <w:r w:rsidR="008A0C92">
        <w:t xml:space="preserve"> also noted that it allows them to have c</w:t>
      </w:r>
      <w:r w:rsidR="000C240B">
        <w:t>onstant contact with providers,</w:t>
      </w:r>
      <w:r w:rsidR="000C240B" w:rsidRPr="000C240B">
        <w:t xml:space="preserve"> </w:t>
      </w:r>
      <w:r w:rsidR="000C240B">
        <w:t>“</w:t>
      </w:r>
      <w:r w:rsidR="008A0C92" w:rsidRPr="000C240B">
        <w:t>Because it can be done all the time. Where if you try to call your provider it’s a lot h</w:t>
      </w:r>
      <w:r w:rsidR="00447C26" w:rsidRPr="000C240B">
        <w:t>arder to get a</w:t>
      </w:r>
      <w:r w:rsidR="004D6447" w:rsidRPr="000C240B">
        <w:t xml:space="preserve"> </w:t>
      </w:r>
      <w:r w:rsidR="00447C26" w:rsidRPr="000C240B">
        <w:t>hold of somebody.</w:t>
      </w:r>
      <w:r w:rsidR="000C240B">
        <w:t>”</w:t>
      </w:r>
    </w:p>
    <w:p w:rsidR="00637F74" w:rsidRDefault="00637F74" w:rsidP="00637F74">
      <w:pPr>
        <w:pStyle w:val="Heading1"/>
      </w:pPr>
      <w:bookmarkStart w:id="64" w:name="_Toc448840335"/>
      <w:r>
        <w:lastRenderedPageBreak/>
        <w:t>discussion</w:t>
      </w:r>
      <w:bookmarkEnd w:id="64"/>
    </w:p>
    <w:p w:rsidR="00637F74" w:rsidRPr="007768A4" w:rsidRDefault="00637F74" w:rsidP="00637F74">
      <w:pPr>
        <w:ind w:firstLine="0"/>
      </w:pPr>
      <w:r w:rsidRPr="00637F74">
        <w:t xml:space="preserve">This qualitative study explored how Veterans at </w:t>
      </w:r>
      <w:r w:rsidR="00287620">
        <w:t xml:space="preserve">an elevated </w:t>
      </w:r>
      <w:r w:rsidRPr="00637F74">
        <w:t xml:space="preserve">risk for suicide perceived their mental health care. One of the themes identified was the benefits that </w:t>
      </w:r>
      <w:r w:rsidR="00BD5385">
        <w:t>mental health</w:t>
      </w:r>
      <w:r w:rsidR="007D0741">
        <w:t xml:space="preserve"> </w:t>
      </w:r>
      <w:r w:rsidRPr="00637F74">
        <w:t>treatment</w:t>
      </w:r>
      <w:r w:rsidR="007D0741">
        <w:t>s</w:t>
      </w:r>
      <w:r w:rsidRPr="00637F74">
        <w:t xml:space="preserve"> provide, including improved mental health symptoms and reduced isolation. </w:t>
      </w:r>
      <w:r w:rsidR="00340D07">
        <w:t>In a</w:t>
      </w:r>
      <w:r w:rsidRPr="00637F74">
        <w:t>ddition, Veterans identified a number of barriers they fa</w:t>
      </w:r>
      <w:r w:rsidR="004D6447">
        <w:t xml:space="preserve">ced in their </w:t>
      </w:r>
      <w:r w:rsidR="00F25729">
        <w:t xml:space="preserve">mental health </w:t>
      </w:r>
      <w:r w:rsidR="004D6447">
        <w:t>treatment, such as</w:t>
      </w:r>
      <w:r w:rsidRPr="00637F74">
        <w:t xml:space="preserve"> discomfort or distrust of providers, difficulty with opening up about their</w:t>
      </w:r>
      <w:r w:rsidR="00F25729">
        <w:t xml:space="preserve"> mental health</w:t>
      </w:r>
      <w:r w:rsidRPr="00637F74">
        <w:t xml:space="preserve"> issues, and troubles with accessing treatment. The Veterans also identified factors that aided in </w:t>
      </w:r>
      <w:r w:rsidR="004D6447">
        <w:t xml:space="preserve">their </w:t>
      </w:r>
      <w:r w:rsidR="00F25729">
        <w:t xml:space="preserve">mental health </w:t>
      </w:r>
      <w:r w:rsidR="004D6447">
        <w:t>treatment. These included</w:t>
      </w:r>
      <w:r w:rsidRPr="00637F74">
        <w:t xml:space="preserve"> being comfortable </w:t>
      </w:r>
      <w:r w:rsidR="00340D07">
        <w:t xml:space="preserve">with </w:t>
      </w:r>
      <w:r w:rsidRPr="00637F74">
        <w:t xml:space="preserve">or trusting their providers, peer support or interaction, being open to treatments, and having knowledge of available treatments. The Veterans also discussed how technologies may aid in their </w:t>
      </w:r>
      <w:r w:rsidR="00F25729">
        <w:t xml:space="preserve">mental health </w:t>
      </w:r>
      <w:r w:rsidRPr="00637F74">
        <w:t xml:space="preserve">treatment. </w:t>
      </w:r>
      <w:r w:rsidR="00340D07">
        <w:t xml:space="preserve">Some reported that </w:t>
      </w:r>
      <w:r w:rsidRPr="00637F74">
        <w:t xml:space="preserve">technology could make them more comfortable in communicating with providers, help them track their mental health symptoms, and improve access </w:t>
      </w:r>
      <w:r w:rsidR="00340D07">
        <w:t>to</w:t>
      </w:r>
      <w:r w:rsidRPr="00637F74">
        <w:t xml:space="preserve"> their providers.</w:t>
      </w:r>
    </w:p>
    <w:p w:rsidR="00637F74" w:rsidRDefault="00EE408A" w:rsidP="00637F74">
      <w:pPr>
        <w:pStyle w:val="Noindent"/>
        <w:ind w:firstLine="720"/>
      </w:pPr>
      <w:r>
        <w:t>S</w:t>
      </w:r>
      <w:r w:rsidR="00637F74">
        <w:t xml:space="preserve">ome Veterans noted that treatments helped lift feelings of isolation and helped them connect with peers. According to Van Orden et al.’s (2010) Interpersonal Theory of Suicide, feelings of “Thwarted Belongingness” and “Perceived Burdensomeness” are necessary components of suicidal behavior. </w:t>
      </w:r>
      <w:r w:rsidR="00D43A31">
        <w:t>Statements Veterans said in o</w:t>
      </w:r>
      <w:r w:rsidR="005D4BD1">
        <w:t>ur s</w:t>
      </w:r>
      <w:r>
        <w:t>ubthemes</w:t>
      </w:r>
      <w:r w:rsidR="00F25729">
        <w:t>,</w:t>
      </w:r>
      <w:r>
        <w:t xml:space="preserve"> “</w:t>
      </w:r>
      <w:r w:rsidRPr="00BC06AA">
        <w:t>Reduced Feelings of Isolation</w:t>
      </w:r>
      <w:r>
        <w:t>” and “</w:t>
      </w:r>
      <w:r w:rsidRPr="008D0440">
        <w:t>Peer Support and/or Interaction</w:t>
      </w:r>
      <w:r w:rsidR="00F25729">
        <w:t>,</w:t>
      </w:r>
      <w:r>
        <w:t xml:space="preserve">” support the notion that mental health treatments </w:t>
      </w:r>
      <w:r w:rsidR="00D43A31">
        <w:t xml:space="preserve">they received </w:t>
      </w:r>
      <w:r>
        <w:t>ca</w:t>
      </w:r>
      <w:r w:rsidR="00D43A31">
        <w:t>n positively affect these areas</w:t>
      </w:r>
      <w:r w:rsidR="00637F74">
        <w:t>.</w:t>
      </w:r>
      <w:r w:rsidR="0089550A">
        <w:t xml:space="preserve"> One Veteran described the </w:t>
      </w:r>
      <w:r w:rsidR="00BD5385">
        <w:t>mechanisms</w:t>
      </w:r>
      <w:r w:rsidR="0089550A">
        <w:t xml:space="preserve"> of</w:t>
      </w:r>
      <w:r w:rsidR="00BD5385">
        <w:t xml:space="preserve"> how</w:t>
      </w:r>
      <w:r w:rsidR="0089550A">
        <w:t xml:space="preserve"> “caring letters</w:t>
      </w:r>
      <w:r w:rsidR="00675C87">
        <w:t>,</w:t>
      </w:r>
      <w:r w:rsidR="00BD5385">
        <w:t xml:space="preserve">” </w:t>
      </w:r>
      <w:r w:rsidR="00675C87">
        <w:t xml:space="preserve">which have been shown to be effective at preventing </w:t>
      </w:r>
      <w:r w:rsidR="00675C87">
        <w:lastRenderedPageBreak/>
        <w:t xml:space="preserve">suicides (Motto &amp; </w:t>
      </w:r>
      <w:r w:rsidR="00675C87" w:rsidRPr="0089550A">
        <w:t>Bostrom</w:t>
      </w:r>
      <w:r w:rsidR="00675C87">
        <w:t xml:space="preserve">, 2001), </w:t>
      </w:r>
      <w:r w:rsidR="00BD5385">
        <w:t>work</w:t>
      </w:r>
      <w:r w:rsidR="00675C87">
        <w:t xml:space="preserve"> by helping them feel connected</w:t>
      </w:r>
      <w:r w:rsidR="0089550A">
        <w:t>.</w:t>
      </w:r>
      <w:r w:rsidR="007C13FE">
        <w:t xml:space="preserve"> </w:t>
      </w:r>
      <w:r w:rsidR="00637F74">
        <w:t xml:space="preserve">Their statements about group therapy </w:t>
      </w:r>
      <w:r w:rsidR="00675C87">
        <w:t xml:space="preserve">also </w:t>
      </w:r>
      <w:r w:rsidR="004D6447">
        <w:t>suggested</w:t>
      </w:r>
      <w:r w:rsidR="00637F74">
        <w:t xml:space="preserve"> that it help</w:t>
      </w:r>
      <w:r w:rsidR="00C82458">
        <w:t>ed</w:t>
      </w:r>
      <w:r w:rsidR="00637F74">
        <w:t xml:space="preserve"> them feel a sense of belonging.</w:t>
      </w:r>
      <w:r w:rsidR="00675C87">
        <w:t xml:space="preserve"> A</w:t>
      </w:r>
      <w:r w:rsidR="00637F74">
        <w:t xml:space="preserve"> few </w:t>
      </w:r>
      <w:r w:rsidR="00340D07">
        <w:t>participants</w:t>
      </w:r>
      <w:r w:rsidR="00637F74">
        <w:t xml:space="preserve"> mentioned that other Veterans had a better understanding of what they </w:t>
      </w:r>
      <w:r w:rsidR="00055FF9">
        <w:t>were</w:t>
      </w:r>
      <w:r w:rsidR="00637F74">
        <w:t xml:space="preserve"> going through</w:t>
      </w:r>
      <w:r w:rsidR="00923E34">
        <w:t>.</w:t>
      </w:r>
      <w:r w:rsidR="00055FF9">
        <w:t xml:space="preserve"> </w:t>
      </w:r>
      <w:r w:rsidR="0095276B">
        <w:t>Previous interviews with Veterans have also show</w:t>
      </w:r>
      <w:r w:rsidR="00D43A31">
        <w:t xml:space="preserve">n </w:t>
      </w:r>
      <w:r w:rsidR="00F25729">
        <w:t>that</w:t>
      </w:r>
      <w:r w:rsidR="00D43A31">
        <w:t xml:space="preserve"> they fee</w:t>
      </w:r>
      <w:r w:rsidR="0095276B">
        <w:t xml:space="preserve">l </w:t>
      </w:r>
      <w:r w:rsidR="00F23102">
        <w:t xml:space="preserve">more </w:t>
      </w:r>
      <w:r w:rsidR="0095276B">
        <w:t>connected with other people that have served (</w:t>
      </w:r>
      <w:r w:rsidR="0095276B" w:rsidRPr="0095276B">
        <w:t>Brenner</w:t>
      </w:r>
      <w:r w:rsidR="0095276B">
        <w:t xml:space="preserve"> et al. 2008). </w:t>
      </w:r>
      <w:r w:rsidR="00923E34">
        <w:t>Participating in group therapy with other Veterans</w:t>
      </w:r>
      <w:r w:rsidR="00637F74">
        <w:t xml:space="preserve"> may help them feel lik</w:t>
      </w:r>
      <w:r w:rsidR="00923E34">
        <w:t>e less of a burden to providers and help them feel like they belong.</w:t>
      </w:r>
    </w:p>
    <w:p w:rsidR="00637F74" w:rsidRDefault="00637F74" w:rsidP="008D0440">
      <w:pPr>
        <w:pStyle w:val="Noindent"/>
        <w:ind w:firstLine="720"/>
      </w:pPr>
      <w:r>
        <w:t xml:space="preserve">Trust with providers was an important </w:t>
      </w:r>
      <w:r w:rsidR="00EE408A">
        <w:t>theme</w:t>
      </w:r>
      <w:r>
        <w:t xml:space="preserve"> </w:t>
      </w:r>
      <w:r w:rsidR="00340D07">
        <w:t xml:space="preserve">that </w:t>
      </w:r>
      <w:r>
        <w:t xml:space="preserve">Veterans cited as both a facilitator and barrier to treatment. This echoes </w:t>
      </w:r>
      <w:r w:rsidR="00340D07">
        <w:t>the findings of</w:t>
      </w:r>
      <w:r>
        <w:t xml:space="preserve"> Ganzini et al. (2013)</w:t>
      </w:r>
      <w:r w:rsidR="00340D07">
        <w:t>, who</w:t>
      </w:r>
      <w:r>
        <w:t xml:space="preserve"> found </w:t>
      </w:r>
      <w:r w:rsidR="00340D07">
        <w:t>that</w:t>
      </w:r>
      <w:r>
        <w:t xml:space="preserve"> trust </w:t>
      </w:r>
      <w:r w:rsidR="00340D07">
        <w:t>is</w:t>
      </w:r>
      <w:r>
        <w:t xml:space="preserve"> the basis for effective suicide screening in Veterans. Furthermore, </w:t>
      </w:r>
      <w:r w:rsidR="00BD5385">
        <w:t>some</w:t>
      </w:r>
      <w:r>
        <w:t xml:space="preserve"> Veterans in this study noted that it was important for them to feel like their providers were listening to them. One Veteran gave voice to the notion that it was difficult to trust providers </w:t>
      </w:r>
      <w:r w:rsidR="004D6447">
        <w:t>who</w:t>
      </w:r>
      <w:r>
        <w:t xml:space="preserve"> were ethnically </w:t>
      </w:r>
      <w:r w:rsidR="00413585">
        <w:t>different than themselves.</w:t>
      </w:r>
      <w:r>
        <w:t xml:space="preserve"> </w:t>
      </w:r>
      <w:r w:rsidR="001E15D0" w:rsidRPr="00BC4CA8">
        <w:t xml:space="preserve">Another Veteran talked about </w:t>
      </w:r>
      <w:r w:rsidR="00C82458" w:rsidRPr="00BC4CA8">
        <w:t xml:space="preserve">how </w:t>
      </w:r>
      <w:r w:rsidR="00BD5385" w:rsidRPr="00BC4CA8">
        <w:t xml:space="preserve">they felt </w:t>
      </w:r>
      <w:r w:rsidR="001E15D0" w:rsidRPr="00BC4CA8">
        <w:t>sexual harassment</w:t>
      </w:r>
      <w:r w:rsidR="00BD5385">
        <w:t xml:space="preserve"> from providers</w:t>
      </w:r>
      <w:r w:rsidR="00C82458" w:rsidRPr="00BC4CA8">
        <w:t xml:space="preserve"> </w:t>
      </w:r>
      <w:r w:rsidR="00BC4CA8" w:rsidRPr="00BC4CA8">
        <w:t>interfered with</w:t>
      </w:r>
      <w:r w:rsidR="00C82458" w:rsidRPr="00BC4CA8">
        <w:t xml:space="preserve"> their care</w:t>
      </w:r>
      <w:r w:rsidR="001E15D0" w:rsidRPr="00BC4CA8">
        <w:t>.</w:t>
      </w:r>
      <w:r w:rsidR="001E15D0">
        <w:t xml:space="preserve">  </w:t>
      </w:r>
      <w:r w:rsidR="005C1022">
        <w:t>Exploring</w:t>
      </w:r>
      <w:r w:rsidR="00FC11C3">
        <w:t xml:space="preserve"> if</w:t>
      </w:r>
      <w:r w:rsidR="00F41A0B">
        <w:t xml:space="preserve"> </w:t>
      </w:r>
      <w:r>
        <w:t xml:space="preserve">Veterans </w:t>
      </w:r>
      <w:r w:rsidR="00FC11C3">
        <w:t>trust their providers more when they are able</w:t>
      </w:r>
      <w:r w:rsidR="00F25729">
        <w:t xml:space="preserve"> to</w:t>
      </w:r>
      <w:r>
        <w:t xml:space="preserve"> choose </w:t>
      </w:r>
      <w:r w:rsidR="00FC11C3">
        <w:t>them</w:t>
      </w:r>
      <w:r w:rsidR="00DF0328">
        <w:t xml:space="preserve"> based on certain attributes, such as</w:t>
      </w:r>
      <w:r w:rsidR="001E15D0">
        <w:t xml:space="preserve"> ethnicity and gender</w:t>
      </w:r>
      <w:r w:rsidR="005C1022">
        <w:t>, may be useful</w:t>
      </w:r>
      <w:r w:rsidR="00F41A0B">
        <w:t>.</w:t>
      </w:r>
    </w:p>
    <w:p w:rsidR="00637F74" w:rsidRDefault="00637F74" w:rsidP="00637F74">
      <w:pPr>
        <w:pStyle w:val="Noindent"/>
        <w:ind w:firstLine="720"/>
      </w:pPr>
      <w:r>
        <w:t xml:space="preserve">Military culture has a reputation for being hyper-masculine. Addis (2008) talks in depth about how masculinity impacts mental health. He discusses the concept of masculine persons masking their mental health. </w:t>
      </w:r>
      <w:r w:rsidR="00EE408A">
        <w:t>As seen in our subtheme “</w:t>
      </w:r>
      <w:r w:rsidR="00EE408A" w:rsidRPr="008D0440">
        <w:t>Being Open about One's Feelings is Difficult for Veterans with Suicidality</w:t>
      </w:r>
      <w:r w:rsidR="00EE408A">
        <w:t>,” i</w:t>
      </w:r>
      <w:r>
        <w:t xml:space="preserve">t is important to take into account how difficult it can be for Veterans to reveal their mental health issues. As one of the Veterans stated, when they got to the point </w:t>
      </w:r>
      <w:r w:rsidR="004D6447">
        <w:t>where</w:t>
      </w:r>
      <w:r>
        <w:t xml:space="preserve"> they felt the need to ask for any help, it meant that they were really struggling. With the difficulties of relying on </w:t>
      </w:r>
      <w:r w:rsidR="00575950">
        <w:t>persons with a military history</w:t>
      </w:r>
      <w:r>
        <w:t xml:space="preserve"> to self-report their mental health issues</w:t>
      </w:r>
      <w:r w:rsidR="00345BEF">
        <w:t xml:space="preserve"> (Denneson et al., </w:t>
      </w:r>
      <w:r w:rsidR="00345BEF" w:rsidRPr="00470D4A">
        <w:t>201</w:t>
      </w:r>
      <w:r w:rsidR="00470D4A">
        <w:t>0</w:t>
      </w:r>
      <w:r w:rsidR="00575950">
        <w:t>; Warner et al., 2011</w:t>
      </w:r>
      <w:r w:rsidR="00345BEF">
        <w:t>)</w:t>
      </w:r>
      <w:r>
        <w:t xml:space="preserve">, it is imperative to develop </w:t>
      </w:r>
      <w:r w:rsidR="00DF0328">
        <w:t>sensitive and effective screening</w:t>
      </w:r>
      <w:r>
        <w:t xml:space="preserve"> measures that take this into account. Questionnaires </w:t>
      </w:r>
      <w:r w:rsidR="000A3A37">
        <w:t xml:space="preserve">that account for </w:t>
      </w:r>
      <w:r w:rsidR="000A3A37">
        <w:lastRenderedPageBreak/>
        <w:t xml:space="preserve">differences in expression of psychiatric symptoms based on gender, </w:t>
      </w:r>
      <w:r w:rsidR="00802886">
        <w:t xml:space="preserve">such as </w:t>
      </w:r>
      <w:r w:rsidR="00F23102">
        <w:t xml:space="preserve">the </w:t>
      </w:r>
      <w:r w:rsidR="00802886">
        <w:t>Gender Inclusive Depression Scale (Martin, Neighbors, &amp; Griffith; 2013)</w:t>
      </w:r>
      <w:r w:rsidR="000A3A37">
        <w:t>,</w:t>
      </w:r>
      <w:r w:rsidR="00802886">
        <w:t xml:space="preserve"> may be useful in capturing mental illness in this population. </w:t>
      </w:r>
      <w:r w:rsidR="005A6424">
        <w:t>Additionally</w:t>
      </w:r>
      <w:r w:rsidR="00802886">
        <w:t xml:space="preserve">, further development of tools like </w:t>
      </w:r>
      <w:r w:rsidR="00DF0328">
        <w:t xml:space="preserve">the </w:t>
      </w:r>
      <w:r>
        <w:t>Implicit Association Task (</w:t>
      </w:r>
      <w:r w:rsidR="0025480C">
        <w:t xml:space="preserve">Glenn &amp; Nock, 2014; </w:t>
      </w:r>
      <w:r>
        <w:t>Nock et</w:t>
      </w:r>
      <w:r w:rsidR="00802886">
        <w:t xml:space="preserve"> al., 2010)</w:t>
      </w:r>
      <w:r>
        <w:t xml:space="preserve"> and predictive models of suicide (McCarthy et al., 2015) </w:t>
      </w:r>
      <w:r w:rsidR="00802886">
        <w:t xml:space="preserve">that do not rely on Veterans to self-report their symptoms </w:t>
      </w:r>
      <w:r>
        <w:t xml:space="preserve">may be pivotal in </w:t>
      </w:r>
      <w:r w:rsidR="00BC4CA8">
        <w:t>preventing</w:t>
      </w:r>
      <w:r>
        <w:t xml:space="preserve"> suicide in Veterans. </w:t>
      </w:r>
    </w:p>
    <w:p w:rsidR="00637F74" w:rsidRDefault="00C44394" w:rsidP="00637F74">
      <w:pPr>
        <w:pStyle w:val="Noindent"/>
        <w:ind w:firstLine="720"/>
      </w:pPr>
      <w:r>
        <w:t>The theme “</w:t>
      </w:r>
      <w:r w:rsidRPr="00A97D2F">
        <w:t>Technology May Help Remove Barriers and Promote Facilitators of Successful Treatment</w:t>
      </w:r>
      <w:r w:rsidR="00F25729">
        <w:t>” suggests</w:t>
      </w:r>
      <w:r>
        <w:t xml:space="preserve"> that </w:t>
      </w:r>
      <w:r w:rsidR="00637F74">
        <w:t xml:space="preserve">Veterans </w:t>
      </w:r>
      <w:r w:rsidR="00DF0328">
        <w:t xml:space="preserve">who participated in this study </w:t>
      </w:r>
      <w:r w:rsidR="00637F74">
        <w:t xml:space="preserve">felt </w:t>
      </w:r>
      <w:r w:rsidR="00DF0328">
        <w:t xml:space="preserve">that </w:t>
      </w:r>
      <w:r w:rsidR="00637F74">
        <w:t xml:space="preserve">utilizing technology may improve </w:t>
      </w:r>
      <w:r w:rsidR="00F25729">
        <w:t xml:space="preserve">their mental health </w:t>
      </w:r>
      <w:r w:rsidR="00637F74">
        <w:t xml:space="preserve">treatment. </w:t>
      </w:r>
      <w:r w:rsidR="00D56E84">
        <w:t xml:space="preserve">All of the Veterans in this </w:t>
      </w:r>
      <w:r w:rsidR="002F4FD5">
        <w:t>study</w:t>
      </w:r>
      <w:r w:rsidR="00D56E84">
        <w:t xml:space="preserve"> expressed interest in using technology to monitor their mental health symptoms. </w:t>
      </w:r>
      <w:r w:rsidR="002F4FD5">
        <w:t>However</w:t>
      </w:r>
      <w:r w:rsidR="00D56E84">
        <w:t xml:space="preserve">, </w:t>
      </w:r>
      <w:r w:rsidR="002F4FD5">
        <w:t>this interest is likely skewed</w:t>
      </w:r>
      <w:r w:rsidR="00BC4CA8">
        <w:t>,</w:t>
      </w:r>
      <w:r w:rsidR="002F4FD5">
        <w:t xml:space="preserve"> as these</w:t>
      </w:r>
      <w:r w:rsidR="00D56E84">
        <w:t xml:space="preserve"> Veterans had alr</w:t>
      </w:r>
      <w:r w:rsidR="002F4FD5">
        <w:t xml:space="preserve">eady agreed to participate in an intervention using the Health Buddy. </w:t>
      </w:r>
      <w:r w:rsidR="00F23102">
        <w:t>Nevertheless</w:t>
      </w:r>
      <w:r w:rsidR="002F4FD5">
        <w:t xml:space="preserve">, research has shown that Veterans have high levels of interest in using technology in their mental health </w:t>
      </w:r>
      <w:r w:rsidR="00F23102">
        <w:t xml:space="preserve">treatment </w:t>
      </w:r>
      <w:r w:rsidR="002F4FD5">
        <w:t xml:space="preserve">(Erbes et al., 2014). </w:t>
      </w:r>
      <w:r w:rsidR="00D7261C">
        <w:t>Tele-health monitoring systems</w:t>
      </w:r>
      <w:r w:rsidR="00575950">
        <w:t>, like the Health Buddy,</w:t>
      </w:r>
      <w:r w:rsidR="00D7261C">
        <w:t xml:space="preserve"> can also be useful in decreasing suicidal ideation in Veterans (Kasckow et al., 2015a; Kasckow et al., 2016). </w:t>
      </w:r>
      <w:r w:rsidR="00637F74">
        <w:t>Some of the Veterans</w:t>
      </w:r>
      <w:r w:rsidR="00E8324B">
        <w:t xml:space="preserve"> in this study</w:t>
      </w:r>
      <w:r w:rsidR="00637F74">
        <w:t xml:space="preserve"> felt more comfortable using text</w:t>
      </w:r>
      <w:r w:rsidR="00DF0328">
        <w:t>-</w:t>
      </w:r>
      <w:r w:rsidR="00637F74">
        <w:t xml:space="preserve">based </w:t>
      </w:r>
      <w:r w:rsidR="00D56E84">
        <w:t>technologies</w:t>
      </w:r>
      <w:r w:rsidR="00637F74">
        <w:t xml:space="preserve"> </w:t>
      </w:r>
      <w:r w:rsidR="00F23102">
        <w:t xml:space="preserve">than </w:t>
      </w:r>
      <w:r w:rsidR="009173F0">
        <w:t xml:space="preserve">telephones </w:t>
      </w:r>
      <w:r w:rsidR="00637F74">
        <w:t xml:space="preserve">to disclose </w:t>
      </w:r>
      <w:r w:rsidR="009173F0">
        <w:t>their suicidal symptoms</w:t>
      </w:r>
      <w:r w:rsidR="00637F74">
        <w:t xml:space="preserve">. </w:t>
      </w:r>
      <w:r w:rsidR="000A3A37">
        <w:t>Text-</w:t>
      </w:r>
      <w:r w:rsidR="002F4FD5">
        <w:t>based technologies may be particularly usef</w:t>
      </w:r>
      <w:r w:rsidR="00DF0328">
        <w:t xml:space="preserve">ul as a third of </w:t>
      </w:r>
      <w:r w:rsidR="00F23102">
        <w:t>s</w:t>
      </w:r>
      <w:r w:rsidR="00DF0328">
        <w:t xml:space="preserve">oldiers surveyed </w:t>
      </w:r>
      <w:r w:rsidR="002F4FD5">
        <w:t>who were reluctant to talk to a counselor in person were willing to use technology for mental health treatments (</w:t>
      </w:r>
      <w:r w:rsidR="002F4FD5" w:rsidRPr="00E8324B">
        <w:t>Wilson</w:t>
      </w:r>
      <w:r w:rsidR="00E8324B">
        <w:t xml:space="preserve">, </w:t>
      </w:r>
      <w:r w:rsidR="00E8324B" w:rsidRPr="00E8324B">
        <w:t>Onorati</w:t>
      </w:r>
      <w:r w:rsidR="00E8324B">
        <w:t>, Mishkind, Reger</w:t>
      </w:r>
      <w:r w:rsidR="00E8324B" w:rsidRPr="00E8324B">
        <w:t>, &amp; Gahm</w:t>
      </w:r>
      <w:r w:rsidR="00E8324B">
        <w:t>, 2008)</w:t>
      </w:r>
      <w:r w:rsidR="002F4FD5">
        <w:t xml:space="preserve">. </w:t>
      </w:r>
      <w:r w:rsidR="009173F0">
        <w:t xml:space="preserve">There was a strong interest among the Veterans in this study </w:t>
      </w:r>
      <w:r w:rsidR="007B757D">
        <w:t xml:space="preserve">in the </w:t>
      </w:r>
      <w:r w:rsidR="009173F0">
        <w:t xml:space="preserve">use </w:t>
      </w:r>
      <w:r w:rsidR="007B757D">
        <w:t xml:space="preserve">of </w:t>
      </w:r>
      <w:r w:rsidR="009173F0">
        <w:t>technology to help tra</w:t>
      </w:r>
      <w:r w:rsidR="00F25729">
        <w:t>ck their mental health symptoms in order</w:t>
      </w:r>
      <w:r w:rsidR="009173F0">
        <w:t xml:space="preserve"> to</w:t>
      </w:r>
      <w:r w:rsidR="00F25729">
        <w:t xml:space="preserve"> help them understand how they we</w:t>
      </w:r>
      <w:r w:rsidR="009173F0">
        <w:t xml:space="preserve">re progressing through treatment. </w:t>
      </w:r>
      <w:r w:rsidR="00FE5307">
        <w:t>Augmenting treatment with technology may increase Veterans</w:t>
      </w:r>
      <w:r w:rsidR="00F23102">
        <w:t>’</w:t>
      </w:r>
      <w:r w:rsidR="00FE5307">
        <w:t xml:space="preserve"> interest and adherence to mental health treatments. </w:t>
      </w:r>
      <w:r w:rsidR="008B2727">
        <w:t xml:space="preserve">Kasckow et al. (2015a &amp; 2016) found high adherence rates for Veterans using </w:t>
      </w:r>
      <w:r w:rsidR="008B2727">
        <w:lastRenderedPageBreak/>
        <w:t>the Health Buddy in their s</w:t>
      </w:r>
      <w:r w:rsidR="00FE5307">
        <w:t xml:space="preserve">uicide prevention </w:t>
      </w:r>
      <w:r w:rsidR="008B2727">
        <w:t>interventions</w:t>
      </w:r>
      <w:r w:rsidR="00FE5307">
        <w:t xml:space="preserve">. </w:t>
      </w:r>
      <w:r w:rsidR="00637F74">
        <w:t xml:space="preserve">Some </w:t>
      </w:r>
      <w:r w:rsidR="00E8324B">
        <w:t xml:space="preserve">of the Veterans in this study </w:t>
      </w:r>
      <w:r w:rsidR="00637F74">
        <w:t xml:space="preserve">also felt that it was easier to get in contact with their providers using </w:t>
      </w:r>
      <w:r w:rsidR="00DF0328">
        <w:t xml:space="preserve">text-based or web-based </w:t>
      </w:r>
      <w:r w:rsidR="00637F74">
        <w:t xml:space="preserve">technology </w:t>
      </w:r>
      <w:r w:rsidR="000A3A37">
        <w:t xml:space="preserve">rather </w:t>
      </w:r>
      <w:r w:rsidR="00637F74">
        <w:t xml:space="preserve">than over the phone. </w:t>
      </w:r>
      <w:r w:rsidR="00345BEF">
        <w:t>For the</w:t>
      </w:r>
      <w:r w:rsidR="00DF0328">
        <w:t>se Veterans</w:t>
      </w:r>
      <w:r w:rsidR="001B2A6A">
        <w:t>,</w:t>
      </w:r>
      <w:r w:rsidR="00DF0328">
        <w:t xml:space="preserve"> implementing system-</w:t>
      </w:r>
      <w:r w:rsidR="00345BEF">
        <w:t>wide</w:t>
      </w:r>
      <w:r w:rsidR="00207348">
        <w:t>,</w:t>
      </w:r>
      <w:r w:rsidR="00345BEF">
        <w:t xml:space="preserve"> text</w:t>
      </w:r>
      <w:r w:rsidR="00DF0328">
        <w:t>-</w:t>
      </w:r>
      <w:r w:rsidR="00345BEF">
        <w:t>based communications with providers may improve their continuity of care and</w:t>
      </w:r>
      <w:r w:rsidR="001B2A6A">
        <w:t>,</w:t>
      </w:r>
      <w:r w:rsidR="00345BEF">
        <w:t xml:space="preserve"> in doing so</w:t>
      </w:r>
      <w:r w:rsidR="001B2A6A">
        <w:t>,</w:t>
      </w:r>
      <w:r w:rsidR="00345BEF">
        <w:t xml:space="preserve"> reduce suicide rates. </w:t>
      </w:r>
    </w:p>
    <w:p w:rsidR="00FA3F6D" w:rsidRDefault="00FA3F6D" w:rsidP="00FA3F6D">
      <w:pPr>
        <w:pStyle w:val="Heading2"/>
      </w:pPr>
      <w:bookmarkStart w:id="65" w:name="_Toc448840336"/>
      <w:r>
        <w:t>Limitations</w:t>
      </w:r>
      <w:bookmarkEnd w:id="65"/>
    </w:p>
    <w:p w:rsidR="00B14794" w:rsidRDefault="00055FF9" w:rsidP="00B452A6">
      <w:pPr>
        <w:pStyle w:val="Noindent"/>
      </w:pPr>
      <w:r>
        <w:t>This</w:t>
      </w:r>
      <w:r w:rsidR="00637F74">
        <w:t xml:space="preserve"> study </w:t>
      </w:r>
      <w:r w:rsidR="00B14794">
        <w:t xml:space="preserve">sample </w:t>
      </w:r>
      <w:r w:rsidR="00637F74">
        <w:t xml:space="preserve">had several limitations. First among them </w:t>
      </w:r>
      <w:r w:rsidR="00B14794">
        <w:t xml:space="preserve">is its </w:t>
      </w:r>
      <w:r w:rsidR="001B2A6A">
        <w:t xml:space="preserve">relatively small </w:t>
      </w:r>
      <w:r w:rsidR="00637F74">
        <w:t xml:space="preserve">size. Only 15 Veterans participated in the interviews. </w:t>
      </w:r>
      <w:r w:rsidR="001B2A6A" w:rsidRPr="002226F7">
        <w:t xml:space="preserve">Although this sample size can be adequate to obtain </w:t>
      </w:r>
      <w:r w:rsidR="00FB0E35">
        <w:t xml:space="preserve">thematic </w:t>
      </w:r>
      <w:r w:rsidR="001B2A6A" w:rsidRPr="002226F7">
        <w:t>saturation</w:t>
      </w:r>
      <w:r w:rsidR="00EE408A">
        <w:t>, the point at which additional interviews do not add new themes,</w:t>
      </w:r>
      <w:r w:rsidR="001B2A6A" w:rsidRPr="002226F7">
        <w:t xml:space="preserve"> in a qualitative study,</w:t>
      </w:r>
      <w:r w:rsidR="001B2A6A">
        <w:t xml:space="preserve"> saturation is not a measure of the representativeness of the opinions and attitudes conveyed. The</w:t>
      </w:r>
      <w:r>
        <w:t xml:space="preserve"> sample’s</w:t>
      </w:r>
      <w:r w:rsidR="00637F74">
        <w:t xml:space="preserve"> lack of diversity in regards to sexual orientation </w:t>
      </w:r>
      <w:r w:rsidR="001E15D0">
        <w:t xml:space="preserve">and </w:t>
      </w:r>
      <w:r w:rsidR="008631B9">
        <w:t xml:space="preserve">gender </w:t>
      </w:r>
      <w:r w:rsidR="001E15D0">
        <w:t xml:space="preserve">identification </w:t>
      </w:r>
      <w:r w:rsidR="001B2A6A">
        <w:t>limits the representativeness of the findings</w:t>
      </w:r>
      <w:r w:rsidR="00637F74">
        <w:t xml:space="preserve">. In particular, there were no Veterans who identified as transsexual in our study. </w:t>
      </w:r>
      <w:r w:rsidR="001B2A6A">
        <w:t>This is of some importance as Veterans who identify as transsexual are</w:t>
      </w:r>
      <w:r w:rsidR="00637F74">
        <w:t xml:space="preserve"> at an elevated risk for suicide and they may face unique barriers in their treatment (Blosnich et al., 2013). </w:t>
      </w:r>
      <w:r w:rsidR="0025480C">
        <w:t xml:space="preserve">However, </w:t>
      </w:r>
      <w:r w:rsidR="00B452A6">
        <w:t>a strength</w:t>
      </w:r>
      <w:r w:rsidR="009A03C9">
        <w:t xml:space="preserve"> of </w:t>
      </w:r>
      <w:r w:rsidR="0025480C">
        <w:t>o</w:t>
      </w:r>
      <w:r w:rsidR="00637F74">
        <w:t xml:space="preserve">ur sample was </w:t>
      </w:r>
      <w:r w:rsidR="009A03C9">
        <w:t>the over</w:t>
      </w:r>
      <w:r w:rsidR="00852063">
        <w:t>-</w:t>
      </w:r>
      <w:r w:rsidR="009A03C9">
        <w:t>representation of other minority Veteran groups</w:t>
      </w:r>
      <w:r w:rsidR="002226F7">
        <w:t xml:space="preserve">. Nearly 50% of the </w:t>
      </w:r>
      <w:r w:rsidR="003E5EA4">
        <w:t>Veterans were</w:t>
      </w:r>
      <w:r w:rsidR="00637F74">
        <w:t xml:space="preserve"> </w:t>
      </w:r>
      <w:r>
        <w:t>non-white</w:t>
      </w:r>
      <w:r w:rsidR="002226F7">
        <w:t>.</w:t>
      </w:r>
      <w:r w:rsidR="00AD0543">
        <w:t xml:space="preserve"> </w:t>
      </w:r>
      <w:r w:rsidR="0025480C">
        <w:t>In addition</w:t>
      </w:r>
      <w:r w:rsidR="002226F7">
        <w:t>, females made up</w:t>
      </w:r>
      <w:r w:rsidR="00637F74">
        <w:t xml:space="preserve"> </w:t>
      </w:r>
      <w:r>
        <w:t>20%</w:t>
      </w:r>
      <w:r w:rsidR="002226F7">
        <w:t xml:space="preserve"> of the sample</w:t>
      </w:r>
      <w:r w:rsidR="003E5EA4">
        <w:t>.</w:t>
      </w:r>
      <w:r w:rsidR="00AD0543">
        <w:t xml:space="preserve"> </w:t>
      </w:r>
      <w:r w:rsidR="00FA7D3D">
        <w:t>Another limitation was that</w:t>
      </w:r>
      <w:r w:rsidR="00AD0543">
        <w:t xml:space="preserve"> the Veterans in this study represent</w:t>
      </w:r>
      <w:r w:rsidR="00777ADC">
        <w:t>ed</w:t>
      </w:r>
      <w:r w:rsidR="00AD0543">
        <w:t xml:space="preserve"> only a single site. The problems they cite may not be representative of what Veterans in other locations experience.</w:t>
      </w:r>
      <w:r w:rsidR="009A03C9">
        <w:t xml:space="preserve"> For instance, other sites may have more flexible hours or better public transport that makes it easier for Veterans to access care.</w:t>
      </w:r>
      <w:r w:rsidR="00637F74">
        <w:t xml:space="preserve"> </w:t>
      </w:r>
      <w:r w:rsidR="000F4009">
        <w:t xml:space="preserve">Lastly, the Veterans in this study are those who </w:t>
      </w:r>
      <w:r w:rsidR="009A03C9">
        <w:t xml:space="preserve">ultimately </w:t>
      </w:r>
      <w:r w:rsidR="000F4009">
        <w:t xml:space="preserve">received care for their suicidal ideation or behavior. </w:t>
      </w:r>
      <w:r w:rsidR="008E68DA">
        <w:t xml:space="preserve">Given the </w:t>
      </w:r>
      <w:r w:rsidR="00C96D26">
        <w:lastRenderedPageBreak/>
        <w:t>stigmatization of mental health care in the military</w:t>
      </w:r>
      <w:r w:rsidR="008E68DA">
        <w:t xml:space="preserve"> (</w:t>
      </w:r>
      <w:r w:rsidR="00C96D26" w:rsidRPr="00C96D26">
        <w:t>Greene-Shortridge, Britt, &amp; Castro</w:t>
      </w:r>
      <w:r w:rsidR="00C96D26">
        <w:t xml:space="preserve">, </w:t>
      </w:r>
      <w:r w:rsidR="00C96D26" w:rsidRPr="00C96D26">
        <w:t>2007</w:t>
      </w:r>
      <w:r w:rsidR="00C96D26">
        <w:t xml:space="preserve">; Hoge et al., 2004), how those who seek or receive </w:t>
      </w:r>
      <w:r w:rsidR="000C76D7">
        <w:t>mental health care</w:t>
      </w:r>
      <w:r w:rsidR="00C96D26">
        <w:t xml:space="preserve"> view their care</w:t>
      </w:r>
      <w:r w:rsidR="000F4009">
        <w:t xml:space="preserve"> may be </w:t>
      </w:r>
      <w:r w:rsidR="000C76D7">
        <w:t>d</w:t>
      </w:r>
      <w:r w:rsidR="000F4009">
        <w:t>ifferen</w:t>
      </w:r>
      <w:r w:rsidR="000C76D7">
        <w:t>t</w:t>
      </w:r>
      <w:r w:rsidR="000F4009">
        <w:t xml:space="preserve"> </w:t>
      </w:r>
      <w:r w:rsidR="000C76D7">
        <w:t>from</w:t>
      </w:r>
      <w:r w:rsidR="000F4009">
        <w:t xml:space="preserve"> those who do not seek or receive help prior to completing suicide</w:t>
      </w:r>
      <w:r w:rsidR="008E68DA">
        <w:t xml:space="preserve">. </w:t>
      </w:r>
      <w:r w:rsidR="000F4009">
        <w:t xml:space="preserve">However, many of </w:t>
      </w:r>
      <w:r w:rsidR="00C96D26">
        <w:t>those in this study</w:t>
      </w:r>
      <w:r w:rsidR="008E68DA">
        <w:t xml:space="preserve"> </w:t>
      </w:r>
      <w:r w:rsidR="000F4009">
        <w:t xml:space="preserve">did </w:t>
      </w:r>
      <w:r w:rsidR="00AB2137">
        <w:t>discuss</w:t>
      </w:r>
      <w:r w:rsidR="000F4009">
        <w:t xml:space="preserve"> the</w:t>
      </w:r>
      <w:r w:rsidR="00AB2137">
        <w:t>ir</w:t>
      </w:r>
      <w:r w:rsidR="00C96D26">
        <w:t xml:space="preserve"> struggle</w:t>
      </w:r>
      <w:r w:rsidR="000F4009">
        <w:t xml:space="preserve"> </w:t>
      </w:r>
      <w:r w:rsidR="00C96D26">
        <w:t xml:space="preserve">to trust providers and </w:t>
      </w:r>
      <w:r w:rsidR="008631B9">
        <w:t xml:space="preserve">be honest </w:t>
      </w:r>
      <w:r w:rsidR="001B2A6A">
        <w:t xml:space="preserve">with providers </w:t>
      </w:r>
      <w:r w:rsidR="008631B9">
        <w:t>about</w:t>
      </w:r>
      <w:r w:rsidR="000F4009">
        <w:t xml:space="preserve"> their </w:t>
      </w:r>
      <w:r w:rsidR="008631B9">
        <w:t>symptoms</w:t>
      </w:r>
      <w:r w:rsidR="001B2A6A">
        <w:t>;</w:t>
      </w:r>
      <w:r w:rsidR="000F4009">
        <w:t xml:space="preserve"> </w:t>
      </w:r>
      <w:r w:rsidR="00C96D26">
        <w:t>the</w:t>
      </w:r>
      <w:r w:rsidR="008E68DA">
        <w:t>s</w:t>
      </w:r>
      <w:r w:rsidR="00C96D26">
        <w:t>e</w:t>
      </w:r>
      <w:r w:rsidR="000F4009">
        <w:t xml:space="preserve"> issue</w:t>
      </w:r>
      <w:r w:rsidR="00C96D26">
        <w:t>s</w:t>
      </w:r>
      <w:r w:rsidR="000F4009">
        <w:t xml:space="preserve"> </w:t>
      </w:r>
      <w:r w:rsidR="001B2A6A">
        <w:t>may be</w:t>
      </w:r>
      <w:r w:rsidR="000F4009">
        <w:t xml:space="preserve"> applicable to those who do not </w:t>
      </w:r>
      <w:r w:rsidR="00FC491D">
        <w:t>seek help.</w:t>
      </w:r>
    </w:p>
    <w:p w:rsidR="00B14794" w:rsidRDefault="00B14794" w:rsidP="00B14794">
      <w:pPr>
        <w:pStyle w:val="Noindent"/>
        <w:ind w:firstLine="720"/>
      </w:pPr>
      <w:r>
        <w:t xml:space="preserve">There are also a few limitations in regards to the study design and thematic analysis of the interviews. The interview questions were not designed to answer </w:t>
      </w:r>
      <w:r w:rsidR="005D5051">
        <w:t>a specific hypothesis</w:t>
      </w:r>
      <w:r>
        <w:t>. Therefore</w:t>
      </w:r>
      <w:r w:rsidR="005D5051">
        <w:t>,</w:t>
      </w:r>
      <w:r>
        <w:t xml:space="preserve"> we cannot deduce that </w:t>
      </w:r>
      <w:r w:rsidR="005D5051">
        <w:t>modifying any</w:t>
      </w:r>
      <w:r>
        <w:t xml:space="preserve"> of the themes identified will </w:t>
      </w:r>
      <w:r w:rsidR="005D5051">
        <w:t>improve</w:t>
      </w:r>
      <w:r>
        <w:t xml:space="preserve"> suicide</w:t>
      </w:r>
      <w:r w:rsidR="005D5051">
        <w:t xml:space="preserve"> prevention measures in Veterans</w:t>
      </w:r>
      <w:r>
        <w:t xml:space="preserve">.  </w:t>
      </w:r>
      <w:r w:rsidRPr="00B14794">
        <w:t xml:space="preserve">However, a </w:t>
      </w:r>
      <w:r>
        <w:t>strength of using the</w:t>
      </w:r>
      <w:r w:rsidRPr="00B14794">
        <w:t xml:space="preserve"> inductive approach </w:t>
      </w:r>
      <w:r>
        <w:t xml:space="preserve">in the thematic analysis </w:t>
      </w:r>
      <w:r w:rsidRPr="00B14794">
        <w:t>is that it allows for a</w:t>
      </w:r>
      <w:r w:rsidR="00F23102">
        <w:t>n</w:t>
      </w:r>
      <w:r w:rsidRPr="00B14794">
        <w:t xml:space="preserve"> exploratory analysis of </w:t>
      </w:r>
      <w:r>
        <w:t>how Veteran</w:t>
      </w:r>
      <w:r w:rsidRPr="00B14794">
        <w:t xml:space="preserve">s </w:t>
      </w:r>
      <w:r>
        <w:t xml:space="preserve">at an elevated risk for suicide </w:t>
      </w:r>
      <w:r w:rsidRPr="00B14794">
        <w:t>perce</w:t>
      </w:r>
      <w:r>
        <w:t>ive</w:t>
      </w:r>
      <w:r w:rsidRPr="00B14794">
        <w:t xml:space="preserve"> their </w:t>
      </w:r>
      <w:r>
        <w:t xml:space="preserve">mental health </w:t>
      </w:r>
      <w:r w:rsidRPr="00B14794">
        <w:t xml:space="preserve">care. This can be very useful for generating </w:t>
      </w:r>
      <w:r>
        <w:t xml:space="preserve">new hypotheses worthy of </w:t>
      </w:r>
      <w:r w:rsidR="005D5051">
        <w:t>exploration</w:t>
      </w:r>
      <w:r>
        <w:t xml:space="preserve"> in future research.</w:t>
      </w:r>
    </w:p>
    <w:p w:rsidR="00637F74" w:rsidRPr="00090849" w:rsidRDefault="00637F74" w:rsidP="00637F74">
      <w:pPr>
        <w:pStyle w:val="Heading2"/>
      </w:pPr>
      <w:bookmarkStart w:id="66" w:name="_Toc448840337"/>
      <w:r w:rsidRPr="00090849">
        <w:t>Public health implications</w:t>
      </w:r>
      <w:bookmarkEnd w:id="66"/>
    </w:p>
    <w:p w:rsidR="001B6EE7" w:rsidRDefault="00541D9D" w:rsidP="007632B2">
      <w:pPr>
        <w:pStyle w:val="Normal1"/>
        <w:spacing w:after="160" w:line="480" w:lineRule="auto"/>
        <w:jc w:val="both"/>
        <w:rPr>
          <w:rFonts w:ascii="Times New Roman" w:hAnsi="Times New Roman" w:cs="Times New Roman"/>
          <w:sz w:val="24"/>
          <w:szCs w:val="24"/>
        </w:rPr>
      </w:pPr>
      <w:r>
        <w:rPr>
          <w:rFonts w:ascii="Times New Roman" w:hAnsi="Times New Roman" w:cs="Times New Roman"/>
          <w:sz w:val="24"/>
          <w:szCs w:val="24"/>
        </w:rPr>
        <w:t>This</w:t>
      </w:r>
      <w:r w:rsidR="00637F74" w:rsidRPr="00AD0543">
        <w:rPr>
          <w:rFonts w:ascii="Times New Roman" w:hAnsi="Times New Roman" w:cs="Times New Roman"/>
          <w:sz w:val="24"/>
          <w:szCs w:val="24"/>
        </w:rPr>
        <w:t xml:space="preserve"> study </w:t>
      </w:r>
      <w:r>
        <w:rPr>
          <w:rFonts w:ascii="Times New Roman" w:hAnsi="Times New Roman" w:cs="Times New Roman"/>
          <w:sz w:val="24"/>
          <w:szCs w:val="24"/>
        </w:rPr>
        <w:t>has identified a number of factors that Veterans believe help or hinder their mental health treatment.</w:t>
      </w:r>
      <w:r w:rsidRPr="00541D9D">
        <w:rPr>
          <w:rFonts w:ascii="Times New Roman" w:eastAsia="Times New Roman" w:hAnsi="Times New Roman" w:cs="Times New Roman"/>
          <w:color w:val="auto"/>
          <w:sz w:val="24"/>
          <w:szCs w:val="24"/>
        </w:rPr>
        <w:t xml:space="preserve"> Chief among these </w:t>
      </w:r>
      <w:r w:rsidR="004820BF">
        <w:rPr>
          <w:rFonts w:ascii="Times New Roman" w:eastAsia="Times New Roman" w:hAnsi="Times New Roman" w:cs="Times New Roman"/>
          <w:color w:val="auto"/>
          <w:sz w:val="24"/>
          <w:szCs w:val="24"/>
        </w:rPr>
        <w:t>is</w:t>
      </w:r>
      <w:r w:rsidRPr="00541D9D">
        <w:rPr>
          <w:rFonts w:ascii="Times New Roman" w:eastAsia="Times New Roman" w:hAnsi="Times New Roman" w:cs="Times New Roman"/>
          <w:color w:val="auto"/>
          <w:sz w:val="24"/>
          <w:szCs w:val="24"/>
        </w:rPr>
        <w:t xml:space="preserve"> that providers need to foster trust with the Veterans they see and listen to their input in their mental health care.</w:t>
      </w:r>
      <w:r>
        <w:rPr>
          <w:rFonts w:ascii="Times New Roman" w:eastAsia="Times New Roman" w:hAnsi="Times New Roman" w:cs="Times New Roman"/>
          <w:color w:val="auto"/>
          <w:sz w:val="24"/>
          <w:szCs w:val="24"/>
        </w:rPr>
        <w:t xml:space="preserve"> </w:t>
      </w:r>
      <w:r w:rsidR="00096E69">
        <w:rPr>
          <w:rFonts w:ascii="Times New Roman" w:hAnsi="Times New Roman" w:cs="Times New Roman"/>
          <w:sz w:val="24"/>
          <w:szCs w:val="24"/>
        </w:rPr>
        <w:t xml:space="preserve">Veteran-centered </w:t>
      </w:r>
      <w:r w:rsidR="007632B2">
        <w:rPr>
          <w:rFonts w:ascii="Times New Roman" w:hAnsi="Times New Roman" w:cs="Times New Roman"/>
          <w:sz w:val="24"/>
          <w:szCs w:val="24"/>
        </w:rPr>
        <w:t>approaches,</w:t>
      </w:r>
      <w:r w:rsidR="00096E69">
        <w:rPr>
          <w:rFonts w:ascii="Times New Roman" w:hAnsi="Times New Roman" w:cs="Times New Roman"/>
          <w:sz w:val="24"/>
          <w:szCs w:val="24"/>
        </w:rPr>
        <w:t xml:space="preserve"> in which providers convey concern and listen closely for any signs</w:t>
      </w:r>
      <w:r w:rsidR="00A12D32">
        <w:rPr>
          <w:rFonts w:ascii="Times New Roman" w:hAnsi="Times New Roman" w:cs="Times New Roman"/>
          <w:sz w:val="24"/>
          <w:szCs w:val="24"/>
        </w:rPr>
        <w:t xml:space="preserve"> of emotional distress</w:t>
      </w:r>
      <w:r w:rsidR="00096E69">
        <w:rPr>
          <w:rFonts w:ascii="Times New Roman" w:hAnsi="Times New Roman" w:cs="Times New Roman"/>
          <w:sz w:val="24"/>
          <w:szCs w:val="24"/>
        </w:rPr>
        <w:t xml:space="preserve">, no matter how </w:t>
      </w:r>
      <w:r w:rsidR="00A12D32">
        <w:rPr>
          <w:rFonts w:ascii="Times New Roman" w:hAnsi="Times New Roman" w:cs="Times New Roman"/>
          <w:sz w:val="24"/>
          <w:szCs w:val="24"/>
        </w:rPr>
        <w:t xml:space="preserve">seemingly </w:t>
      </w:r>
      <w:r w:rsidR="00096E69">
        <w:rPr>
          <w:rFonts w:ascii="Times New Roman" w:hAnsi="Times New Roman" w:cs="Times New Roman"/>
          <w:sz w:val="24"/>
          <w:szCs w:val="24"/>
        </w:rPr>
        <w:t>small, may be crucial in suicide prevention</w:t>
      </w:r>
      <w:r w:rsidR="00A12D32">
        <w:rPr>
          <w:rFonts w:ascii="Times New Roman" w:hAnsi="Times New Roman" w:cs="Times New Roman"/>
          <w:sz w:val="24"/>
          <w:szCs w:val="24"/>
        </w:rPr>
        <w:t xml:space="preserve"> among Veterans</w:t>
      </w:r>
      <w:r w:rsidR="00096E69">
        <w:rPr>
          <w:rFonts w:ascii="Times New Roman" w:hAnsi="Times New Roman" w:cs="Times New Roman"/>
          <w:sz w:val="24"/>
          <w:szCs w:val="24"/>
        </w:rPr>
        <w:t>.</w:t>
      </w:r>
      <w:r w:rsidR="00A12D32">
        <w:rPr>
          <w:rFonts w:ascii="Times New Roman" w:eastAsia="Times New Roman" w:hAnsi="Times New Roman" w:cs="Times New Roman"/>
          <w:color w:val="auto"/>
          <w:sz w:val="24"/>
          <w:szCs w:val="24"/>
        </w:rPr>
        <w:t xml:space="preserve"> Additionally</w:t>
      </w:r>
      <w:r>
        <w:rPr>
          <w:rFonts w:ascii="Times New Roman" w:eastAsia="Times New Roman" w:hAnsi="Times New Roman" w:cs="Times New Roman"/>
          <w:color w:val="auto"/>
          <w:sz w:val="24"/>
          <w:szCs w:val="24"/>
        </w:rPr>
        <w:t xml:space="preserve">, </w:t>
      </w:r>
      <w:r w:rsidRPr="00541D9D">
        <w:rPr>
          <w:rFonts w:ascii="Times New Roman" w:eastAsia="Times New Roman" w:hAnsi="Times New Roman" w:cs="Times New Roman"/>
          <w:color w:val="auto"/>
          <w:sz w:val="24"/>
          <w:szCs w:val="24"/>
        </w:rPr>
        <w:t xml:space="preserve">technology and text-based communication may be beneficial in </w:t>
      </w:r>
      <w:r w:rsidR="00A12D32">
        <w:rPr>
          <w:rFonts w:ascii="Times New Roman" w:eastAsia="Times New Roman" w:hAnsi="Times New Roman" w:cs="Times New Roman"/>
          <w:color w:val="auto"/>
          <w:sz w:val="24"/>
          <w:szCs w:val="24"/>
        </w:rPr>
        <w:t xml:space="preserve">helping </w:t>
      </w:r>
      <w:r w:rsidRPr="00541D9D">
        <w:rPr>
          <w:rFonts w:ascii="Times New Roman" w:eastAsia="Times New Roman" w:hAnsi="Times New Roman" w:cs="Times New Roman"/>
          <w:color w:val="auto"/>
          <w:sz w:val="24"/>
          <w:szCs w:val="24"/>
        </w:rPr>
        <w:t xml:space="preserve">Veterans </w:t>
      </w:r>
      <w:r w:rsidR="00A12D32">
        <w:rPr>
          <w:rFonts w:ascii="Times New Roman" w:eastAsia="Times New Roman" w:hAnsi="Times New Roman" w:cs="Times New Roman"/>
          <w:color w:val="auto"/>
          <w:sz w:val="24"/>
          <w:szCs w:val="24"/>
        </w:rPr>
        <w:t xml:space="preserve">communicate and be open and honest </w:t>
      </w:r>
      <w:r w:rsidR="007632B2">
        <w:rPr>
          <w:rFonts w:ascii="Times New Roman" w:eastAsia="Times New Roman" w:hAnsi="Times New Roman" w:cs="Times New Roman"/>
          <w:color w:val="auto"/>
          <w:sz w:val="24"/>
          <w:szCs w:val="24"/>
        </w:rPr>
        <w:t>about</w:t>
      </w:r>
      <w:r w:rsidR="00A12D32">
        <w:rPr>
          <w:rFonts w:ascii="Times New Roman" w:eastAsia="Times New Roman" w:hAnsi="Times New Roman" w:cs="Times New Roman"/>
          <w:color w:val="auto"/>
          <w:sz w:val="24"/>
          <w:szCs w:val="24"/>
        </w:rPr>
        <w:t xml:space="preserve"> their psychiatric symptoms to providers. </w:t>
      </w:r>
      <w:r w:rsidR="00090849">
        <w:rPr>
          <w:rFonts w:ascii="Times New Roman" w:eastAsia="Times New Roman" w:hAnsi="Times New Roman" w:cs="Times New Roman"/>
          <w:color w:val="auto"/>
          <w:sz w:val="24"/>
          <w:szCs w:val="24"/>
        </w:rPr>
        <w:t>Utilizing Veterans</w:t>
      </w:r>
      <w:r w:rsidR="00317CF5">
        <w:rPr>
          <w:rFonts w:ascii="Times New Roman" w:eastAsia="Times New Roman" w:hAnsi="Times New Roman" w:cs="Times New Roman"/>
          <w:color w:val="auto"/>
          <w:sz w:val="24"/>
          <w:szCs w:val="24"/>
        </w:rPr>
        <w:t>’</w:t>
      </w:r>
      <w:r w:rsidR="00090849">
        <w:rPr>
          <w:rFonts w:ascii="Times New Roman" w:eastAsia="Times New Roman" w:hAnsi="Times New Roman" w:cs="Times New Roman"/>
          <w:color w:val="auto"/>
          <w:sz w:val="24"/>
          <w:szCs w:val="24"/>
        </w:rPr>
        <w:t xml:space="preserve"> interest in the ability of technology or mobile apps to track psychiatric symptoms </w:t>
      </w:r>
      <w:r w:rsidR="00A12D32">
        <w:rPr>
          <w:rFonts w:ascii="Times New Roman" w:eastAsia="Times New Roman" w:hAnsi="Times New Roman" w:cs="Times New Roman"/>
          <w:color w:val="auto"/>
          <w:sz w:val="24"/>
          <w:szCs w:val="24"/>
        </w:rPr>
        <w:t xml:space="preserve">may </w:t>
      </w:r>
      <w:r w:rsidR="00090849">
        <w:rPr>
          <w:rFonts w:ascii="Times New Roman" w:eastAsia="Times New Roman" w:hAnsi="Times New Roman" w:cs="Times New Roman"/>
          <w:color w:val="auto"/>
          <w:sz w:val="24"/>
          <w:szCs w:val="24"/>
        </w:rPr>
        <w:t xml:space="preserve">also </w:t>
      </w:r>
      <w:r w:rsidR="00A12D32">
        <w:rPr>
          <w:rFonts w:ascii="Times New Roman" w:eastAsia="Times New Roman" w:hAnsi="Times New Roman" w:cs="Times New Roman"/>
          <w:color w:val="auto"/>
          <w:sz w:val="24"/>
          <w:szCs w:val="24"/>
        </w:rPr>
        <w:t>be</w:t>
      </w:r>
      <w:r w:rsidR="00090849">
        <w:rPr>
          <w:rFonts w:ascii="Times New Roman" w:eastAsia="Times New Roman" w:hAnsi="Times New Roman" w:cs="Times New Roman"/>
          <w:color w:val="auto"/>
          <w:sz w:val="24"/>
          <w:szCs w:val="24"/>
        </w:rPr>
        <w:t xml:space="preserve"> a</w:t>
      </w:r>
      <w:r w:rsidR="00A12D32">
        <w:rPr>
          <w:rFonts w:ascii="Times New Roman" w:eastAsia="Times New Roman" w:hAnsi="Times New Roman" w:cs="Times New Roman"/>
          <w:color w:val="auto"/>
          <w:sz w:val="24"/>
          <w:szCs w:val="24"/>
        </w:rPr>
        <w:t xml:space="preserve"> </w:t>
      </w:r>
      <w:r w:rsidR="00090849">
        <w:rPr>
          <w:rFonts w:ascii="Times New Roman" w:eastAsia="Times New Roman" w:hAnsi="Times New Roman" w:cs="Times New Roman"/>
          <w:color w:val="auto"/>
          <w:sz w:val="24"/>
          <w:szCs w:val="24"/>
        </w:rPr>
        <w:t>useful tool</w:t>
      </w:r>
      <w:r w:rsidR="00A12D32">
        <w:rPr>
          <w:rFonts w:ascii="Times New Roman" w:eastAsia="Times New Roman" w:hAnsi="Times New Roman" w:cs="Times New Roman"/>
          <w:color w:val="auto"/>
          <w:sz w:val="24"/>
          <w:szCs w:val="24"/>
        </w:rPr>
        <w:t xml:space="preserve"> in </w:t>
      </w:r>
      <w:r w:rsidR="00090849">
        <w:rPr>
          <w:rFonts w:ascii="Times New Roman" w:eastAsia="Times New Roman" w:hAnsi="Times New Roman" w:cs="Times New Roman"/>
          <w:color w:val="auto"/>
          <w:sz w:val="24"/>
          <w:szCs w:val="24"/>
        </w:rPr>
        <w:lastRenderedPageBreak/>
        <w:t>maintaining</w:t>
      </w:r>
      <w:r w:rsidR="00A12D32">
        <w:rPr>
          <w:rFonts w:ascii="Times New Roman" w:eastAsia="Times New Roman" w:hAnsi="Times New Roman" w:cs="Times New Roman"/>
          <w:color w:val="auto"/>
          <w:sz w:val="24"/>
          <w:szCs w:val="24"/>
        </w:rPr>
        <w:t xml:space="preserve"> their </w:t>
      </w:r>
      <w:r w:rsidR="00090849">
        <w:rPr>
          <w:rFonts w:ascii="Times New Roman" w:eastAsia="Times New Roman" w:hAnsi="Times New Roman" w:cs="Times New Roman"/>
          <w:color w:val="auto"/>
          <w:sz w:val="24"/>
          <w:szCs w:val="24"/>
        </w:rPr>
        <w:t xml:space="preserve">interest in, and/or adherence to, </w:t>
      </w:r>
      <w:r w:rsidR="00A12D32">
        <w:rPr>
          <w:rFonts w:ascii="Times New Roman" w:eastAsia="Times New Roman" w:hAnsi="Times New Roman" w:cs="Times New Roman"/>
          <w:color w:val="auto"/>
          <w:sz w:val="24"/>
          <w:szCs w:val="24"/>
        </w:rPr>
        <w:t xml:space="preserve">treatment. </w:t>
      </w:r>
      <w:r>
        <w:rPr>
          <w:rFonts w:ascii="Times New Roman" w:eastAsia="Times New Roman" w:hAnsi="Times New Roman" w:cs="Times New Roman"/>
          <w:color w:val="auto"/>
          <w:sz w:val="24"/>
          <w:szCs w:val="24"/>
        </w:rPr>
        <w:t xml:space="preserve">Thus, findings from </w:t>
      </w:r>
      <w:r w:rsidR="00D70981">
        <w:rPr>
          <w:rFonts w:ascii="Times New Roman" w:eastAsia="Times New Roman" w:hAnsi="Times New Roman" w:cs="Times New Roman"/>
          <w:color w:val="auto"/>
          <w:sz w:val="24"/>
          <w:szCs w:val="24"/>
        </w:rPr>
        <w:t>this</w:t>
      </w:r>
      <w:r>
        <w:rPr>
          <w:rFonts w:ascii="Times New Roman" w:eastAsia="Times New Roman" w:hAnsi="Times New Roman" w:cs="Times New Roman"/>
          <w:color w:val="auto"/>
          <w:sz w:val="24"/>
          <w:szCs w:val="24"/>
        </w:rPr>
        <w:t xml:space="preserve"> study suggest that there are both interpersonal and technological improvements that can be made to the mental health care of Veterans. </w:t>
      </w:r>
      <w:r w:rsidR="00897061">
        <w:rPr>
          <w:rFonts w:ascii="Times New Roman" w:eastAsia="Times New Roman" w:hAnsi="Times New Roman" w:cs="Times New Roman"/>
          <w:color w:val="auto"/>
          <w:sz w:val="24"/>
          <w:szCs w:val="24"/>
        </w:rPr>
        <w:t>Further research in both of these are</w:t>
      </w:r>
      <w:r w:rsidR="004820BF">
        <w:rPr>
          <w:rFonts w:ascii="Times New Roman" w:eastAsia="Times New Roman" w:hAnsi="Times New Roman" w:cs="Times New Roman"/>
          <w:color w:val="auto"/>
          <w:sz w:val="24"/>
          <w:szCs w:val="24"/>
        </w:rPr>
        <w:t>as is needed to understand the magnitude of their</w:t>
      </w:r>
      <w:r w:rsidR="00897061">
        <w:rPr>
          <w:rFonts w:ascii="Times New Roman" w:eastAsia="Times New Roman" w:hAnsi="Times New Roman" w:cs="Times New Roman"/>
          <w:color w:val="auto"/>
          <w:sz w:val="24"/>
          <w:szCs w:val="24"/>
        </w:rPr>
        <w:t xml:space="preserve"> effect on facilitating mental health care </w:t>
      </w:r>
      <w:r w:rsidR="004820BF">
        <w:rPr>
          <w:rFonts w:ascii="Times New Roman" w:eastAsia="Times New Roman" w:hAnsi="Times New Roman" w:cs="Times New Roman"/>
          <w:color w:val="auto"/>
          <w:sz w:val="24"/>
          <w:szCs w:val="24"/>
        </w:rPr>
        <w:t>in</w:t>
      </w:r>
      <w:r w:rsidR="00897061">
        <w:rPr>
          <w:rFonts w:ascii="Times New Roman" w:eastAsia="Times New Roman" w:hAnsi="Times New Roman" w:cs="Times New Roman"/>
          <w:color w:val="auto"/>
          <w:sz w:val="24"/>
          <w:szCs w:val="24"/>
        </w:rPr>
        <w:t xml:space="preserve"> Veterans</w:t>
      </w:r>
      <w:r w:rsidR="00414E08">
        <w:rPr>
          <w:rFonts w:ascii="Times New Roman" w:eastAsia="Times New Roman" w:hAnsi="Times New Roman" w:cs="Times New Roman"/>
          <w:color w:val="auto"/>
          <w:sz w:val="24"/>
          <w:szCs w:val="24"/>
        </w:rPr>
        <w:t xml:space="preserve">. </w:t>
      </w:r>
      <w:r w:rsidR="004820BF">
        <w:rPr>
          <w:rFonts w:ascii="Times New Roman" w:eastAsia="Times New Roman" w:hAnsi="Times New Roman" w:cs="Times New Roman"/>
          <w:color w:val="auto"/>
          <w:sz w:val="24"/>
          <w:szCs w:val="24"/>
        </w:rPr>
        <w:t xml:space="preserve">Also, </w:t>
      </w:r>
      <w:r w:rsidR="004820BF">
        <w:rPr>
          <w:rFonts w:ascii="Times New Roman" w:hAnsi="Times New Roman" w:cs="Times New Roman"/>
          <w:sz w:val="24"/>
          <w:szCs w:val="24"/>
        </w:rPr>
        <w:t xml:space="preserve">some Veterans voiced how group therapy with other Veterans and “caring letters” can be helpful for reducing feelings of isolation and being a burden. It may be useful to measure the specific effect </w:t>
      </w:r>
      <w:r w:rsidR="00096E69">
        <w:rPr>
          <w:rFonts w:ascii="Times New Roman" w:hAnsi="Times New Roman" w:cs="Times New Roman"/>
          <w:sz w:val="24"/>
          <w:szCs w:val="24"/>
        </w:rPr>
        <w:t>those</w:t>
      </w:r>
      <w:r w:rsidR="004820BF">
        <w:rPr>
          <w:rFonts w:ascii="Times New Roman" w:hAnsi="Times New Roman" w:cs="Times New Roman"/>
          <w:sz w:val="24"/>
          <w:szCs w:val="24"/>
        </w:rPr>
        <w:t xml:space="preserve"> interventions ha</w:t>
      </w:r>
      <w:r w:rsidR="00096E69">
        <w:rPr>
          <w:rFonts w:ascii="Times New Roman" w:hAnsi="Times New Roman" w:cs="Times New Roman"/>
          <w:sz w:val="24"/>
          <w:szCs w:val="24"/>
        </w:rPr>
        <w:t>ve</w:t>
      </w:r>
      <w:r w:rsidR="004820BF">
        <w:rPr>
          <w:rFonts w:ascii="Times New Roman" w:hAnsi="Times New Roman" w:cs="Times New Roman"/>
          <w:sz w:val="24"/>
          <w:szCs w:val="24"/>
        </w:rPr>
        <w:t xml:space="preserve"> on these constructs</w:t>
      </w:r>
      <w:r w:rsidR="00207348">
        <w:rPr>
          <w:rFonts w:ascii="Times New Roman" w:hAnsi="Times New Roman" w:cs="Times New Roman"/>
          <w:sz w:val="24"/>
          <w:szCs w:val="24"/>
        </w:rPr>
        <w:t>,</w:t>
      </w:r>
      <w:r w:rsidR="004820BF">
        <w:rPr>
          <w:rFonts w:ascii="Times New Roman" w:hAnsi="Times New Roman" w:cs="Times New Roman"/>
          <w:sz w:val="24"/>
          <w:szCs w:val="24"/>
        </w:rPr>
        <w:t xml:space="preserve"> as both have been theorized to be necessary components of suicidal behavior (Van Orden et al., 2010). </w:t>
      </w:r>
      <w:r w:rsidR="001B6EE7">
        <w:rPr>
          <w:rFonts w:ascii="Times New Roman" w:hAnsi="Times New Roman" w:cs="Times New Roman"/>
          <w:sz w:val="24"/>
          <w:szCs w:val="24"/>
        </w:rPr>
        <w:t>Moreover, w</w:t>
      </w:r>
      <w:r w:rsidR="001B6EE7" w:rsidRPr="00AD0543">
        <w:rPr>
          <w:rFonts w:ascii="Times New Roman" w:hAnsi="Times New Roman" w:cs="Times New Roman"/>
          <w:sz w:val="24"/>
          <w:szCs w:val="24"/>
        </w:rPr>
        <w:t>ith the VA</w:t>
      </w:r>
      <w:r w:rsidR="001B6EE7">
        <w:rPr>
          <w:rFonts w:ascii="Times New Roman" w:hAnsi="Times New Roman" w:cs="Times New Roman"/>
          <w:sz w:val="24"/>
          <w:szCs w:val="24"/>
        </w:rPr>
        <w:t>’</w:t>
      </w:r>
      <w:r w:rsidR="001B6EE7" w:rsidRPr="00AD0543">
        <w:rPr>
          <w:rFonts w:ascii="Times New Roman" w:hAnsi="Times New Roman" w:cs="Times New Roman"/>
          <w:sz w:val="24"/>
          <w:szCs w:val="24"/>
        </w:rPr>
        <w:t xml:space="preserve">s continued effort to </w:t>
      </w:r>
      <w:r w:rsidR="001B6EE7">
        <w:rPr>
          <w:rFonts w:ascii="Times New Roman" w:hAnsi="Times New Roman" w:cs="Times New Roman"/>
          <w:sz w:val="24"/>
          <w:szCs w:val="24"/>
        </w:rPr>
        <w:t>prevent</w:t>
      </w:r>
      <w:r w:rsidR="001B6EE7" w:rsidRPr="00AD0543">
        <w:rPr>
          <w:rFonts w:ascii="Times New Roman" w:hAnsi="Times New Roman" w:cs="Times New Roman"/>
          <w:sz w:val="24"/>
          <w:szCs w:val="24"/>
        </w:rPr>
        <w:t xml:space="preserve"> suicide</w:t>
      </w:r>
      <w:r w:rsidR="001B6EE7">
        <w:rPr>
          <w:rFonts w:ascii="Times New Roman" w:hAnsi="Times New Roman" w:cs="Times New Roman"/>
          <w:sz w:val="24"/>
          <w:szCs w:val="24"/>
        </w:rPr>
        <w:t>s</w:t>
      </w:r>
      <w:r w:rsidR="001B6EE7" w:rsidRPr="00AD0543">
        <w:rPr>
          <w:rFonts w:ascii="Times New Roman" w:hAnsi="Times New Roman" w:cs="Times New Roman"/>
          <w:sz w:val="24"/>
          <w:szCs w:val="24"/>
        </w:rPr>
        <w:t xml:space="preserve"> in Veterans</w:t>
      </w:r>
      <w:r w:rsidR="001B6EE7">
        <w:rPr>
          <w:rFonts w:ascii="Times New Roman" w:hAnsi="Times New Roman" w:cs="Times New Roman"/>
          <w:sz w:val="24"/>
          <w:szCs w:val="24"/>
        </w:rPr>
        <w:t>,</w:t>
      </w:r>
      <w:r w:rsidR="001B6EE7" w:rsidRPr="00AD0543">
        <w:rPr>
          <w:rFonts w:ascii="Times New Roman" w:hAnsi="Times New Roman" w:cs="Times New Roman"/>
          <w:sz w:val="24"/>
          <w:szCs w:val="24"/>
        </w:rPr>
        <w:t xml:space="preserve"> </w:t>
      </w:r>
      <w:r w:rsidR="007632B2">
        <w:rPr>
          <w:rFonts w:ascii="Times New Roman" w:hAnsi="Times New Roman" w:cs="Times New Roman"/>
          <w:sz w:val="24"/>
          <w:szCs w:val="24"/>
        </w:rPr>
        <w:t>this study</w:t>
      </w:r>
      <w:r w:rsidR="001B6EE7" w:rsidRPr="00AD0543">
        <w:rPr>
          <w:rFonts w:ascii="Times New Roman" w:hAnsi="Times New Roman" w:cs="Times New Roman"/>
          <w:sz w:val="24"/>
          <w:szCs w:val="24"/>
        </w:rPr>
        <w:t xml:space="preserve"> is important </w:t>
      </w:r>
      <w:r w:rsidR="007632B2">
        <w:rPr>
          <w:rFonts w:ascii="Times New Roman" w:hAnsi="Times New Roman" w:cs="Times New Roman"/>
          <w:sz w:val="24"/>
          <w:szCs w:val="24"/>
        </w:rPr>
        <w:t>as it</w:t>
      </w:r>
      <w:r w:rsidR="001B6EE7" w:rsidRPr="00AD0543">
        <w:rPr>
          <w:rFonts w:ascii="Times New Roman" w:hAnsi="Times New Roman" w:cs="Times New Roman"/>
          <w:sz w:val="24"/>
          <w:szCs w:val="24"/>
        </w:rPr>
        <w:t xml:space="preserve"> give</w:t>
      </w:r>
      <w:r w:rsidR="007632B2">
        <w:rPr>
          <w:rFonts w:ascii="Times New Roman" w:hAnsi="Times New Roman" w:cs="Times New Roman"/>
          <w:sz w:val="24"/>
          <w:szCs w:val="24"/>
        </w:rPr>
        <w:t>s</w:t>
      </w:r>
      <w:r w:rsidR="001B6EE7" w:rsidRPr="00AD0543">
        <w:rPr>
          <w:rFonts w:ascii="Times New Roman" w:hAnsi="Times New Roman" w:cs="Times New Roman"/>
          <w:sz w:val="24"/>
          <w:szCs w:val="24"/>
        </w:rPr>
        <w:t xml:space="preserve"> vo</w:t>
      </w:r>
      <w:r w:rsidR="001B6EE7">
        <w:rPr>
          <w:rFonts w:ascii="Times New Roman" w:hAnsi="Times New Roman" w:cs="Times New Roman"/>
          <w:sz w:val="24"/>
          <w:szCs w:val="24"/>
        </w:rPr>
        <w:t xml:space="preserve">ice to the opinions and attitudes of Veterans </w:t>
      </w:r>
      <w:r w:rsidR="00317CF5">
        <w:rPr>
          <w:rFonts w:ascii="Times New Roman" w:hAnsi="Times New Roman" w:cs="Times New Roman"/>
          <w:sz w:val="24"/>
          <w:szCs w:val="24"/>
        </w:rPr>
        <w:t>who</w:t>
      </w:r>
      <w:r w:rsidR="001B6EE7">
        <w:rPr>
          <w:rFonts w:ascii="Times New Roman" w:hAnsi="Times New Roman" w:cs="Times New Roman"/>
          <w:sz w:val="24"/>
          <w:szCs w:val="24"/>
        </w:rPr>
        <w:t xml:space="preserve"> are at an elevated </w:t>
      </w:r>
      <w:r w:rsidR="001B6EE7" w:rsidRPr="00AD0543">
        <w:rPr>
          <w:rFonts w:ascii="Times New Roman" w:hAnsi="Times New Roman" w:cs="Times New Roman"/>
          <w:sz w:val="24"/>
          <w:szCs w:val="24"/>
        </w:rPr>
        <w:t>risk for suicide.</w:t>
      </w:r>
      <w:r w:rsidR="001B6EE7">
        <w:rPr>
          <w:rFonts w:ascii="Times New Roman" w:hAnsi="Times New Roman" w:cs="Times New Roman"/>
          <w:sz w:val="24"/>
          <w:szCs w:val="24"/>
        </w:rPr>
        <w:t xml:space="preserve"> Findings from this study may help shine light</w:t>
      </w:r>
      <w:r w:rsidR="0055738E">
        <w:rPr>
          <w:rFonts w:ascii="Times New Roman" w:hAnsi="Times New Roman" w:cs="Times New Roman"/>
          <w:sz w:val="24"/>
          <w:szCs w:val="24"/>
        </w:rPr>
        <w:t xml:space="preserve"> on questions we need to ask </w:t>
      </w:r>
      <w:r w:rsidR="001B6EE7">
        <w:rPr>
          <w:rFonts w:ascii="Times New Roman" w:hAnsi="Times New Roman" w:cs="Times New Roman"/>
          <w:sz w:val="24"/>
          <w:szCs w:val="24"/>
        </w:rPr>
        <w:t>Veterans to further improve the VA’s suicide prevention measures.</w:t>
      </w:r>
    </w:p>
    <w:p w:rsidR="00B14794" w:rsidRPr="00414E08" w:rsidRDefault="00B14794" w:rsidP="007632B2">
      <w:pPr>
        <w:pStyle w:val="Normal1"/>
        <w:spacing w:after="160" w:line="480" w:lineRule="auto"/>
        <w:jc w:val="both"/>
        <w:rPr>
          <w:rFonts w:ascii="Times New Roman" w:eastAsia="Times New Roman" w:hAnsi="Times New Roman" w:cs="Times New Roman"/>
          <w:color w:val="auto"/>
          <w:sz w:val="24"/>
          <w:szCs w:val="24"/>
        </w:rPr>
      </w:pPr>
    </w:p>
    <w:p w:rsidR="00DA5BA8" w:rsidRDefault="00DA5BA8" w:rsidP="00DA5BA8">
      <w:pPr>
        <w:pStyle w:val="Heading"/>
      </w:pPr>
      <w:bookmarkStart w:id="67" w:name="_Toc448840338"/>
      <w:r>
        <w:lastRenderedPageBreak/>
        <w:t>bibliography</w:t>
      </w:r>
      <w:bookmarkEnd w:id="67"/>
    </w:p>
    <w:p w:rsidR="00637F74" w:rsidRPr="00EF3D8D" w:rsidRDefault="00637F74" w:rsidP="00637F74">
      <w:pPr>
        <w:spacing w:after="240" w:line="240" w:lineRule="auto"/>
        <w:ind w:left="720" w:hanging="720"/>
      </w:pPr>
      <w:r w:rsidRPr="00EF3D8D">
        <w:rPr>
          <w:highlight w:val="white"/>
        </w:rPr>
        <w:t xml:space="preserve">Addis, M. E. (2008). Gender and depression in men. </w:t>
      </w:r>
      <w:r w:rsidRPr="00EF3D8D">
        <w:rPr>
          <w:i/>
          <w:highlight w:val="white"/>
        </w:rPr>
        <w:t>Clinical Psychology: Science and Practice</w:t>
      </w:r>
      <w:r w:rsidRPr="00EF3D8D">
        <w:rPr>
          <w:highlight w:val="white"/>
        </w:rPr>
        <w:t xml:space="preserve">, </w:t>
      </w:r>
      <w:r w:rsidRPr="00EF3D8D">
        <w:rPr>
          <w:i/>
          <w:highlight w:val="white"/>
        </w:rPr>
        <w:t>15</w:t>
      </w:r>
      <w:r w:rsidRPr="00EF3D8D">
        <w:rPr>
          <w:highlight w:val="white"/>
        </w:rPr>
        <w:t>(3), 153-168.</w:t>
      </w:r>
    </w:p>
    <w:p w:rsidR="00637F74" w:rsidRPr="00EF3D8D" w:rsidRDefault="00637F74" w:rsidP="00637F74">
      <w:pPr>
        <w:spacing w:after="240" w:line="240" w:lineRule="auto"/>
        <w:ind w:left="720" w:hanging="720"/>
      </w:pPr>
      <w:r w:rsidRPr="00EF3D8D">
        <w:rPr>
          <w:highlight w:val="white"/>
        </w:rPr>
        <w:t xml:space="preserve">Beck, A. T., Kovacs, M., &amp; Weissman, A. (1979). Assessment of suicidal intention: the Scale for Suicide Ideation. </w:t>
      </w:r>
      <w:r w:rsidRPr="00EF3D8D">
        <w:rPr>
          <w:i/>
          <w:highlight w:val="white"/>
        </w:rPr>
        <w:t xml:space="preserve">Journal of </w:t>
      </w:r>
      <w:r w:rsidR="002E39C7">
        <w:rPr>
          <w:i/>
          <w:highlight w:val="white"/>
        </w:rPr>
        <w:t>C</w:t>
      </w:r>
      <w:r w:rsidRPr="00EF3D8D">
        <w:rPr>
          <w:i/>
          <w:highlight w:val="white"/>
        </w:rPr>
        <w:t xml:space="preserve">onsulting and </w:t>
      </w:r>
      <w:r w:rsidR="002E39C7">
        <w:rPr>
          <w:i/>
          <w:highlight w:val="white"/>
        </w:rPr>
        <w:t>C</w:t>
      </w:r>
      <w:r w:rsidRPr="00EF3D8D">
        <w:rPr>
          <w:i/>
          <w:highlight w:val="white"/>
        </w:rPr>
        <w:t xml:space="preserve">linical </w:t>
      </w:r>
      <w:r w:rsidR="002E39C7">
        <w:rPr>
          <w:i/>
          <w:highlight w:val="white"/>
        </w:rPr>
        <w:t>P</w:t>
      </w:r>
      <w:r w:rsidRPr="00EF3D8D">
        <w:rPr>
          <w:i/>
          <w:highlight w:val="white"/>
        </w:rPr>
        <w:t>sychology</w:t>
      </w:r>
      <w:r w:rsidRPr="00EF3D8D">
        <w:rPr>
          <w:highlight w:val="white"/>
        </w:rPr>
        <w:t xml:space="preserve">, </w:t>
      </w:r>
      <w:r w:rsidRPr="00EF3D8D">
        <w:rPr>
          <w:i/>
          <w:highlight w:val="white"/>
        </w:rPr>
        <w:t>47</w:t>
      </w:r>
      <w:r w:rsidRPr="00EF3D8D">
        <w:rPr>
          <w:highlight w:val="white"/>
        </w:rPr>
        <w:t>(2), 343.</w:t>
      </w:r>
    </w:p>
    <w:p w:rsidR="00637F74" w:rsidRPr="00EF3D8D" w:rsidRDefault="00637F74" w:rsidP="00637F74">
      <w:pPr>
        <w:spacing w:after="240" w:line="240" w:lineRule="auto"/>
        <w:ind w:left="720" w:hanging="720"/>
      </w:pPr>
      <w:r w:rsidRPr="00EF3D8D">
        <w:rPr>
          <w:highlight w:val="white"/>
        </w:rPr>
        <w:t xml:space="preserve">Blosnich, J. R., Brown, G. R., Shipherd, J. C., Kauth, M., Piegari, R. I., &amp; Bossarte, R. M. (2013). Prevalence of gender identity disorder and suicide risk among </w:t>
      </w:r>
      <w:r w:rsidR="002F5A0D" w:rsidRPr="00EF3D8D">
        <w:rPr>
          <w:highlight w:val="white"/>
        </w:rPr>
        <w:t>transgender veterans utilizing V</w:t>
      </w:r>
      <w:r w:rsidRPr="00EF3D8D">
        <w:rPr>
          <w:highlight w:val="white"/>
        </w:rPr>
        <w:t xml:space="preserve">eterans </w:t>
      </w:r>
      <w:r w:rsidR="002F5A0D" w:rsidRPr="00EF3D8D">
        <w:rPr>
          <w:highlight w:val="white"/>
        </w:rPr>
        <w:t>Health A</w:t>
      </w:r>
      <w:r w:rsidRPr="00EF3D8D">
        <w:rPr>
          <w:highlight w:val="white"/>
        </w:rPr>
        <w:t xml:space="preserve">dministration care. </w:t>
      </w:r>
      <w:r w:rsidR="002E39C7">
        <w:rPr>
          <w:i/>
          <w:highlight w:val="white"/>
        </w:rPr>
        <w:t>American J</w:t>
      </w:r>
      <w:r w:rsidRPr="00EF3D8D">
        <w:rPr>
          <w:i/>
          <w:highlight w:val="white"/>
        </w:rPr>
        <w:t xml:space="preserve">ournal of </w:t>
      </w:r>
      <w:r w:rsidR="002E39C7">
        <w:rPr>
          <w:i/>
          <w:highlight w:val="white"/>
        </w:rPr>
        <w:t>Public H</w:t>
      </w:r>
      <w:r w:rsidRPr="00EF3D8D">
        <w:rPr>
          <w:i/>
          <w:highlight w:val="white"/>
        </w:rPr>
        <w:t>ealth</w:t>
      </w:r>
      <w:r w:rsidRPr="00EF3D8D">
        <w:rPr>
          <w:highlight w:val="white"/>
        </w:rPr>
        <w:t xml:space="preserve">, </w:t>
      </w:r>
      <w:r w:rsidRPr="00EF3D8D">
        <w:rPr>
          <w:i/>
          <w:highlight w:val="white"/>
        </w:rPr>
        <w:t>103</w:t>
      </w:r>
      <w:r w:rsidRPr="00EF3D8D">
        <w:rPr>
          <w:highlight w:val="white"/>
        </w:rPr>
        <w:t>(10), e27-e32.</w:t>
      </w:r>
    </w:p>
    <w:p w:rsidR="00637F74" w:rsidRDefault="00637F74" w:rsidP="00637F74">
      <w:pPr>
        <w:spacing w:after="240" w:line="240" w:lineRule="auto"/>
        <w:ind w:left="720" w:hanging="720"/>
      </w:pPr>
      <w:r w:rsidRPr="00EF3D8D">
        <w:rPr>
          <w:highlight w:val="white"/>
        </w:rPr>
        <w:t xml:space="preserve">Braun, V., &amp; Clarke, V. (2006). Using thematic analysis in psychology. </w:t>
      </w:r>
      <w:r w:rsidRPr="00EF3D8D">
        <w:rPr>
          <w:i/>
          <w:highlight w:val="white"/>
        </w:rPr>
        <w:t xml:space="preserve">Qualitative </w:t>
      </w:r>
      <w:r w:rsidR="002E39C7">
        <w:rPr>
          <w:i/>
          <w:highlight w:val="white"/>
        </w:rPr>
        <w:t>R</w:t>
      </w:r>
      <w:r w:rsidRPr="00EF3D8D">
        <w:rPr>
          <w:i/>
          <w:highlight w:val="white"/>
        </w:rPr>
        <w:t xml:space="preserve">esearch in </w:t>
      </w:r>
      <w:r w:rsidR="002E39C7">
        <w:rPr>
          <w:i/>
          <w:highlight w:val="white"/>
        </w:rPr>
        <w:t>P</w:t>
      </w:r>
      <w:r w:rsidRPr="00EF3D8D">
        <w:rPr>
          <w:i/>
          <w:highlight w:val="white"/>
        </w:rPr>
        <w:t>sychology</w:t>
      </w:r>
      <w:r w:rsidRPr="00EF3D8D">
        <w:rPr>
          <w:highlight w:val="white"/>
        </w:rPr>
        <w:t xml:space="preserve">, </w:t>
      </w:r>
      <w:r w:rsidRPr="00EF3D8D">
        <w:rPr>
          <w:i/>
          <w:highlight w:val="white"/>
        </w:rPr>
        <w:t>3</w:t>
      </w:r>
      <w:r w:rsidRPr="00EF3D8D">
        <w:rPr>
          <w:highlight w:val="white"/>
        </w:rPr>
        <w:t>(2), 77-101.</w:t>
      </w:r>
    </w:p>
    <w:p w:rsidR="0095276B" w:rsidRDefault="0095276B" w:rsidP="00637F74">
      <w:pPr>
        <w:spacing w:after="240" w:line="240" w:lineRule="auto"/>
        <w:ind w:left="720" w:hanging="720"/>
      </w:pPr>
      <w:r w:rsidRPr="0095276B">
        <w:t xml:space="preserve">Brenner, L. A., Gutierrez, P. M., Cornette, M. M., Betthauser, L. M., Bahraini, N., &amp; Staves, P. J. (2008). A qualitative study of potential suicide risk factors in returning combat veterans. </w:t>
      </w:r>
      <w:r w:rsidRPr="0095276B">
        <w:rPr>
          <w:i/>
        </w:rPr>
        <w:t>Journal of Mental Health Counseling, 30</w:t>
      </w:r>
      <w:r w:rsidRPr="0095276B">
        <w:t>(3), 211.</w:t>
      </w:r>
    </w:p>
    <w:p w:rsidR="00BD228D" w:rsidRPr="00EF3D8D" w:rsidRDefault="00BD228D" w:rsidP="00637F74">
      <w:pPr>
        <w:spacing w:after="240" w:line="240" w:lineRule="auto"/>
        <w:ind w:left="720" w:hanging="720"/>
      </w:pPr>
      <w:r w:rsidRPr="00BD228D">
        <w:t xml:space="preserve">Chumbler, N. R., Neugaard, B., Kobb, R., Ryan, P., Qin, H., &amp; Joo, Y. (2005). An observational study of veterans with diabetes receiving weekly or daily home telehealth monitoring. </w:t>
      </w:r>
      <w:r w:rsidRPr="00BD228D">
        <w:rPr>
          <w:i/>
        </w:rPr>
        <w:t>Journal of Telemedicine and Telecare, 11</w:t>
      </w:r>
      <w:r w:rsidRPr="00BD228D">
        <w:t>(3), 150-156.</w:t>
      </w:r>
    </w:p>
    <w:p w:rsidR="00637F74" w:rsidRPr="00EF3D8D" w:rsidRDefault="00637F74" w:rsidP="00637F74">
      <w:pPr>
        <w:spacing w:after="240" w:line="240" w:lineRule="auto"/>
        <w:ind w:left="720" w:hanging="720"/>
      </w:pPr>
      <w:r w:rsidRPr="00EF3D8D">
        <w:rPr>
          <w:highlight w:val="white"/>
        </w:rPr>
        <w:t xml:space="preserve">Denneson, L. M., Basham, C., Dickinson, K. C., Crutchfield, M. C., Lisa Millet, M. S. H., Shen, X., &amp; Dobscha, S. K. (2010). Suicide risk assessment and content of VA health care contacts before suicide completion by veterans in Oregon. </w:t>
      </w:r>
      <w:r w:rsidRPr="00EF3D8D">
        <w:rPr>
          <w:i/>
          <w:highlight w:val="white"/>
        </w:rPr>
        <w:t xml:space="preserve">Psychiatric </w:t>
      </w:r>
      <w:r w:rsidR="002E39C7">
        <w:rPr>
          <w:i/>
          <w:highlight w:val="white"/>
        </w:rPr>
        <w:t>S</w:t>
      </w:r>
      <w:r w:rsidRPr="00EF3D8D">
        <w:rPr>
          <w:i/>
          <w:highlight w:val="white"/>
        </w:rPr>
        <w:t>ervices</w:t>
      </w:r>
      <w:r w:rsidRPr="00EF3D8D">
        <w:rPr>
          <w:highlight w:val="white"/>
        </w:rPr>
        <w:t xml:space="preserve">, </w:t>
      </w:r>
      <w:r w:rsidRPr="00EF3D8D">
        <w:rPr>
          <w:i/>
          <w:highlight w:val="white"/>
        </w:rPr>
        <w:t>61</w:t>
      </w:r>
      <w:r w:rsidRPr="00EF3D8D">
        <w:rPr>
          <w:highlight w:val="white"/>
        </w:rPr>
        <w:t>(12), 1192-1197.</w:t>
      </w:r>
    </w:p>
    <w:p w:rsidR="00E70112" w:rsidRDefault="00637F74" w:rsidP="00E70112">
      <w:pPr>
        <w:spacing w:after="240" w:line="240" w:lineRule="auto"/>
        <w:ind w:left="720" w:hanging="720"/>
      </w:pPr>
      <w:r w:rsidRPr="00EF3D8D">
        <w:rPr>
          <w:highlight w:val="white"/>
        </w:rPr>
        <w:t xml:space="preserve">Department of Veterans Affairs. (2007). </w:t>
      </w:r>
      <w:r w:rsidRPr="00E70112">
        <w:rPr>
          <w:i/>
          <w:highlight w:val="white"/>
        </w:rPr>
        <w:t>Implementing VHA's mental health strategic plan initiatives for suicide prevention</w:t>
      </w:r>
      <w:r w:rsidRPr="00EF3D8D">
        <w:rPr>
          <w:highlight w:val="white"/>
        </w:rPr>
        <w:t>.</w:t>
      </w:r>
      <w:r w:rsidR="00E70112" w:rsidRPr="00E70112">
        <w:t xml:space="preserve"> </w:t>
      </w:r>
      <w:r w:rsidR="00E70112">
        <w:t xml:space="preserve">Washington, DC: VA Office of Inspector General. Retrieved from </w:t>
      </w:r>
      <w:r w:rsidR="00E70112" w:rsidRPr="00E70112">
        <w:t>http://www.va.gov/oig/54/reports/VAOIG-06-03706-126.pdf</w:t>
      </w:r>
    </w:p>
    <w:p w:rsidR="002F4FD5" w:rsidRPr="00EF3D8D" w:rsidRDefault="002F4FD5" w:rsidP="00637F74">
      <w:pPr>
        <w:spacing w:after="240" w:line="240" w:lineRule="auto"/>
        <w:ind w:left="720" w:hanging="720"/>
      </w:pPr>
      <w:r w:rsidRPr="002F4FD5">
        <w:t xml:space="preserve">Erbes, C. R., Stinson, R., Kuhn, E., Polusny, M., Urban, J., Hoffman, J., ... &amp; Thorp, S. R. (2014). Access, utilization, and interest in mHealth applications among veterans receiving outpatient care for PTSD. </w:t>
      </w:r>
      <w:r w:rsidR="002E39C7">
        <w:rPr>
          <w:i/>
        </w:rPr>
        <w:t>Military M</w:t>
      </w:r>
      <w:r w:rsidRPr="002F4FD5">
        <w:rPr>
          <w:i/>
        </w:rPr>
        <w:t>edicine, 179</w:t>
      </w:r>
      <w:r w:rsidRPr="002F4FD5">
        <w:t>(11), 1218-1222.</w:t>
      </w:r>
    </w:p>
    <w:p w:rsidR="00637F74" w:rsidRPr="00EF3D8D" w:rsidRDefault="00637F74" w:rsidP="00637F74">
      <w:pPr>
        <w:spacing w:after="240" w:line="240" w:lineRule="auto"/>
        <w:ind w:left="720" w:hanging="720"/>
      </w:pPr>
      <w:r w:rsidRPr="00EF3D8D">
        <w:rPr>
          <w:highlight w:val="white"/>
        </w:rPr>
        <w:t xml:space="preserve">Folstein, M. F., Folstein, S. E., &amp; McHugh, P. R. (1975). “Mini-mental state”: a practical method for grading the cognitive state of patients for the clinician. </w:t>
      </w:r>
      <w:r w:rsidRPr="00EF3D8D">
        <w:rPr>
          <w:i/>
          <w:highlight w:val="white"/>
        </w:rPr>
        <w:t xml:space="preserve">Journal of </w:t>
      </w:r>
      <w:r w:rsidR="002E39C7">
        <w:rPr>
          <w:i/>
          <w:highlight w:val="white"/>
        </w:rPr>
        <w:t>Psychiatric R</w:t>
      </w:r>
      <w:r w:rsidRPr="00EF3D8D">
        <w:rPr>
          <w:i/>
          <w:highlight w:val="white"/>
        </w:rPr>
        <w:t>esearch</w:t>
      </w:r>
      <w:r w:rsidRPr="00EF3D8D">
        <w:rPr>
          <w:highlight w:val="white"/>
        </w:rPr>
        <w:t xml:space="preserve">, </w:t>
      </w:r>
      <w:r w:rsidRPr="00EF3D8D">
        <w:rPr>
          <w:i/>
          <w:highlight w:val="white"/>
        </w:rPr>
        <w:t>12</w:t>
      </w:r>
      <w:r w:rsidRPr="00EF3D8D">
        <w:rPr>
          <w:highlight w:val="white"/>
        </w:rPr>
        <w:t>(3), 189-198.</w:t>
      </w:r>
    </w:p>
    <w:p w:rsidR="00637F74" w:rsidRPr="00EF3D8D" w:rsidRDefault="00637F74" w:rsidP="00637F74">
      <w:pPr>
        <w:spacing w:after="240" w:line="240" w:lineRule="auto"/>
        <w:ind w:left="720" w:hanging="720"/>
      </w:pPr>
      <w:r w:rsidRPr="00EF3D8D">
        <w:rPr>
          <w:highlight w:val="white"/>
        </w:rPr>
        <w:lastRenderedPageBreak/>
        <w:t xml:space="preserve">Ganzini, L., Denneson, L. M., Press, N., Bair, M. J., Helmer, D. A., Poat, J., &amp; Dobscha, S. K. (2013). Trust is the basis for effective suicide risk screening and assessment in veterans. </w:t>
      </w:r>
      <w:r w:rsidR="002E39C7">
        <w:rPr>
          <w:i/>
          <w:highlight w:val="white"/>
        </w:rPr>
        <w:t>Journal of G</w:t>
      </w:r>
      <w:r w:rsidRPr="00EF3D8D">
        <w:rPr>
          <w:i/>
          <w:highlight w:val="white"/>
        </w:rPr>
        <w:t xml:space="preserve">eneral </w:t>
      </w:r>
      <w:r w:rsidR="002E39C7">
        <w:rPr>
          <w:i/>
          <w:highlight w:val="white"/>
        </w:rPr>
        <w:t>I</w:t>
      </w:r>
      <w:r w:rsidRPr="00EF3D8D">
        <w:rPr>
          <w:i/>
          <w:highlight w:val="white"/>
        </w:rPr>
        <w:t xml:space="preserve">nternal </w:t>
      </w:r>
      <w:r w:rsidR="002E39C7">
        <w:rPr>
          <w:i/>
          <w:highlight w:val="white"/>
        </w:rPr>
        <w:t>M</w:t>
      </w:r>
      <w:r w:rsidRPr="00EF3D8D">
        <w:rPr>
          <w:i/>
          <w:highlight w:val="white"/>
        </w:rPr>
        <w:t>edicine</w:t>
      </w:r>
      <w:r w:rsidRPr="00EF3D8D">
        <w:rPr>
          <w:highlight w:val="white"/>
        </w:rPr>
        <w:t>,</w:t>
      </w:r>
      <w:r w:rsidRPr="00EF3D8D">
        <w:rPr>
          <w:i/>
          <w:highlight w:val="white"/>
        </w:rPr>
        <w:t>28</w:t>
      </w:r>
      <w:r w:rsidRPr="00EF3D8D">
        <w:rPr>
          <w:highlight w:val="white"/>
        </w:rPr>
        <w:t>(9), 1215-1221.</w:t>
      </w:r>
    </w:p>
    <w:p w:rsidR="00637F74" w:rsidRDefault="00637F74" w:rsidP="00637F74">
      <w:pPr>
        <w:spacing w:after="240" w:line="240" w:lineRule="auto"/>
        <w:ind w:left="720" w:hanging="720"/>
      </w:pPr>
      <w:r w:rsidRPr="00EF3D8D">
        <w:rPr>
          <w:highlight w:val="white"/>
        </w:rPr>
        <w:t xml:space="preserve">Glenn, C. R., &amp; Nock, M. K. (2014). Improving the short-term prediction of suicidal behavior. </w:t>
      </w:r>
      <w:r w:rsidRPr="00EF3D8D">
        <w:rPr>
          <w:i/>
          <w:highlight w:val="white"/>
        </w:rPr>
        <w:t xml:space="preserve">American </w:t>
      </w:r>
      <w:r w:rsidR="002E39C7">
        <w:rPr>
          <w:i/>
          <w:highlight w:val="white"/>
        </w:rPr>
        <w:t>J</w:t>
      </w:r>
      <w:r w:rsidRPr="00EF3D8D">
        <w:rPr>
          <w:i/>
          <w:highlight w:val="white"/>
        </w:rPr>
        <w:t xml:space="preserve">ournal of </w:t>
      </w:r>
      <w:r w:rsidR="002E39C7">
        <w:rPr>
          <w:i/>
          <w:highlight w:val="white"/>
        </w:rPr>
        <w:t>P</w:t>
      </w:r>
      <w:r w:rsidRPr="00EF3D8D">
        <w:rPr>
          <w:i/>
          <w:highlight w:val="white"/>
        </w:rPr>
        <w:t xml:space="preserve">reventive </w:t>
      </w:r>
      <w:r w:rsidR="002E39C7">
        <w:rPr>
          <w:i/>
          <w:highlight w:val="white"/>
        </w:rPr>
        <w:t>M</w:t>
      </w:r>
      <w:r w:rsidRPr="00EF3D8D">
        <w:rPr>
          <w:i/>
          <w:highlight w:val="white"/>
        </w:rPr>
        <w:t>edicine</w:t>
      </w:r>
      <w:r w:rsidRPr="00EF3D8D">
        <w:rPr>
          <w:highlight w:val="white"/>
        </w:rPr>
        <w:t xml:space="preserve">, </w:t>
      </w:r>
      <w:r w:rsidRPr="00EF3D8D">
        <w:rPr>
          <w:i/>
          <w:highlight w:val="white"/>
        </w:rPr>
        <w:t>47</w:t>
      </w:r>
      <w:r w:rsidRPr="00EF3D8D">
        <w:rPr>
          <w:highlight w:val="white"/>
        </w:rPr>
        <w:t>(3), S176-S180.</w:t>
      </w:r>
    </w:p>
    <w:p w:rsidR="00C96D26" w:rsidRDefault="00C96D26" w:rsidP="00637F74">
      <w:pPr>
        <w:spacing w:after="240" w:line="240" w:lineRule="auto"/>
        <w:ind w:left="720" w:hanging="720"/>
      </w:pPr>
      <w:r w:rsidRPr="00C96D26">
        <w:t xml:space="preserve">Greene-Shortridge, T. M., Britt, T. W., &amp; Castro, C. A. (2007). The stigma of mental health problems in the military. </w:t>
      </w:r>
      <w:r w:rsidRPr="00C96D26">
        <w:rPr>
          <w:i/>
        </w:rPr>
        <w:t>Military medicine, 172</w:t>
      </w:r>
      <w:r w:rsidRPr="00C96D26">
        <w:t>(2), 157-161.</w:t>
      </w:r>
    </w:p>
    <w:p w:rsidR="00F24E16" w:rsidRPr="00EF3D8D" w:rsidRDefault="00F24E16" w:rsidP="00637F74">
      <w:pPr>
        <w:spacing w:after="240" w:line="240" w:lineRule="auto"/>
        <w:ind w:left="720" w:hanging="720"/>
      </w:pPr>
      <w:r w:rsidRPr="00F24E16">
        <w:t xml:space="preserve">Guy, W. (1976). Clinical global impression scale. </w:t>
      </w:r>
      <w:r w:rsidRPr="003A0FCE">
        <w:rPr>
          <w:i/>
        </w:rPr>
        <w:t>The ECDEU Assessment Manual for Psychopharmacology-Revised Volume DHEW Publ No ADM, 76</w:t>
      </w:r>
      <w:r w:rsidRPr="00F24E16">
        <w:t>(338), 218-222.</w:t>
      </w:r>
    </w:p>
    <w:p w:rsidR="00637F74" w:rsidRPr="00EF3D8D" w:rsidRDefault="00637F74" w:rsidP="00637F74">
      <w:pPr>
        <w:spacing w:after="240" w:line="240" w:lineRule="auto"/>
        <w:ind w:left="720" w:hanging="720"/>
      </w:pPr>
      <w:r w:rsidRPr="00EF3D8D">
        <w:rPr>
          <w:highlight w:val="white"/>
        </w:rPr>
        <w:t xml:space="preserve">Hamilton, M. (1960). A rating scale for depression. </w:t>
      </w:r>
      <w:r w:rsidRPr="00EF3D8D">
        <w:rPr>
          <w:i/>
          <w:highlight w:val="white"/>
        </w:rPr>
        <w:t xml:space="preserve">Journal of </w:t>
      </w:r>
      <w:r w:rsidR="002E39C7">
        <w:rPr>
          <w:i/>
          <w:highlight w:val="white"/>
        </w:rPr>
        <w:t>Neurology, Neurosurgery, and P</w:t>
      </w:r>
      <w:r w:rsidRPr="00EF3D8D">
        <w:rPr>
          <w:i/>
          <w:highlight w:val="white"/>
        </w:rPr>
        <w:t>sychiatry</w:t>
      </w:r>
      <w:r w:rsidRPr="00EF3D8D">
        <w:rPr>
          <w:highlight w:val="white"/>
        </w:rPr>
        <w:t xml:space="preserve">, </w:t>
      </w:r>
      <w:r w:rsidRPr="00EF3D8D">
        <w:rPr>
          <w:i/>
          <w:highlight w:val="white"/>
        </w:rPr>
        <w:t>23</w:t>
      </w:r>
      <w:r w:rsidRPr="00EF3D8D">
        <w:rPr>
          <w:highlight w:val="white"/>
        </w:rPr>
        <w:t>(1), 56</w:t>
      </w:r>
      <w:r w:rsidR="004338D3">
        <w:rPr>
          <w:highlight w:val="white"/>
        </w:rPr>
        <w:t>-62</w:t>
      </w:r>
      <w:r w:rsidRPr="00EF3D8D">
        <w:rPr>
          <w:highlight w:val="white"/>
        </w:rPr>
        <w:t>.</w:t>
      </w:r>
    </w:p>
    <w:p w:rsidR="00FA7D3D" w:rsidRDefault="00FA7D3D" w:rsidP="00637F74">
      <w:pPr>
        <w:spacing w:after="240" w:line="240" w:lineRule="auto"/>
        <w:ind w:left="720" w:hanging="720"/>
        <w:rPr>
          <w:highlight w:val="white"/>
        </w:rPr>
      </w:pPr>
      <w:r w:rsidRPr="00FA7D3D">
        <w:t xml:space="preserve">Hoffmire, C. A., Kemp, J. E., &amp; Bossarte, R. M. (2015). Changes in suicide mortality for veterans and nonveterans by gender and history of VHA service use, 2000–2010. </w:t>
      </w:r>
      <w:r w:rsidRPr="00FA7D3D">
        <w:rPr>
          <w:i/>
        </w:rPr>
        <w:t>Psychiatric Services</w:t>
      </w:r>
      <w:r w:rsidR="00023474" w:rsidRPr="00023474">
        <w:rPr>
          <w:i/>
        </w:rPr>
        <w:t>,</w:t>
      </w:r>
      <w:r w:rsidRPr="00023474" w:rsidDel="00FA7D3D">
        <w:rPr>
          <w:i/>
          <w:highlight w:val="white"/>
        </w:rPr>
        <w:t xml:space="preserve"> </w:t>
      </w:r>
      <w:r w:rsidR="00023474" w:rsidRPr="00023474">
        <w:rPr>
          <w:i/>
        </w:rPr>
        <w:t>6</w:t>
      </w:r>
      <w:r w:rsidR="00023474">
        <w:rPr>
          <w:i/>
        </w:rPr>
        <w:t>6</w:t>
      </w:r>
      <w:r w:rsidR="00023474">
        <w:t>(9)</w:t>
      </w:r>
      <w:r w:rsidR="00023474">
        <w:rPr>
          <w:i/>
        </w:rPr>
        <w:t>,</w:t>
      </w:r>
      <w:r w:rsidR="00023474">
        <w:t xml:space="preserve"> </w:t>
      </w:r>
      <w:r w:rsidR="00023474" w:rsidRPr="00023474">
        <w:t>959–965</w:t>
      </w:r>
      <w:r w:rsidR="00023474">
        <w:t>.</w:t>
      </w:r>
    </w:p>
    <w:p w:rsidR="00637F74" w:rsidRPr="00EF3D8D" w:rsidRDefault="00637F74" w:rsidP="00637F74">
      <w:pPr>
        <w:spacing w:after="240" w:line="240" w:lineRule="auto"/>
        <w:ind w:left="720" w:hanging="720"/>
      </w:pPr>
      <w:r w:rsidRPr="00EF3D8D">
        <w:rPr>
          <w:highlight w:val="white"/>
        </w:rPr>
        <w:t xml:space="preserve">Hoge, C. W., Castro, C. A., Messer, S. C., McGurk, D., Cotting, D. I., &amp; Koffman, R. L. (2004). Combat duty in Iraq and Afghanistan, mental health problems, and barriers to care. </w:t>
      </w:r>
      <w:r w:rsidRPr="00EF3D8D">
        <w:rPr>
          <w:i/>
          <w:highlight w:val="white"/>
        </w:rPr>
        <w:t>New England Journal of Medicine</w:t>
      </w:r>
      <w:r w:rsidRPr="00EF3D8D">
        <w:rPr>
          <w:highlight w:val="white"/>
        </w:rPr>
        <w:t xml:space="preserve">, </w:t>
      </w:r>
      <w:r w:rsidRPr="00EF3D8D">
        <w:rPr>
          <w:i/>
          <w:highlight w:val="white"/>
        </w:rPr>
        <w:t>351</w:t>
      </w:r>
      <w:r w:rsidRPr="00EF3D8D">
        <w:rPr>
          <w:highlight w:val="white"/>
        </w:rPr>
        <w:t>(1), 13-22.</w:t>
      </w:r>
    </w:p>
    <w:p w:rsidR="00317CF5" w:rsidRDefault="00317CF5" w:rsidP="00317CF5">
      <w:pPr>
        <w:spacing w:after="240" w:line="240" w:lineRule="auto"/>
        <w:ind w:left="720" w:hanging="720"/>
      </w:pPr>
      <w:r w:rsidRPr="00EF3D8D">
        <w:rPr>
          <w:highlight w:val="white"/>
        </w:rPr>
        <w:t>Kasckow, J., Gao, S., Hanusa, B., Rotondi, A., Chinman, M., Zickmund, S., ... &amp; Haas, G. L. (2015</w:t>
      </w:r>
      <w:r>
        <w:rPr>
          <w:highlight w:val="white"/>
        </w:rPr>
        <w:t>a</w:t>
      </w:r>
      <w:r w:rsidRPr="00EF3D8D">
        <w:rPr>
          <w:highlight w:val="white"/>
        </w:rPr>
        <w:t xml:space="preserve">). Telehealth monitoring of patients with schizophrenia and suicidal ideation. </w:t>
      </w:r>
      <w:r w:rsidRPr="00EF3D8D">
        <w:rPr>
          <w:i/>
          <w:highlight w:val="white"/>
        </w:rPr>
        <w:t xml:space="preserve">Suicide and </w:t>
      </w:r>
      <w:r w:rsidR="002E39C7">
        <w:rPr>
          <w:i/>
          <w:highlight w:val="white"/>
        </w:rPr>
        <w:t>Life-threatening B</w:t>
      </w:r>
      <w:r w:rsidRPr="00EF3D8D">
        <w:rPr>
          <w:i/>
          <w:highlight w:val="white"/>
        </w:rPr>
        <w:t>ehavior</w:t>
      </w:r>
      <w:r>
        <w:rPr>
          <w:i/>
        </w:rPr>
        <w:t>,</w:t>
      </w:r>
      <w:r w:rsidRPr="00FA5D4E">
        <w:rPr>
          <w:i/>
        </w:rPr>
        <w:t xml:space="preserve"> 45</w:t>
      </w:r>
      <w:r w:rsidRPr="00FA5D4E">
        <w:t>(5), 600-611.</w:t>
      </w:r>
    </w:p>
    <w:p w:rsidR="00317CF5" w:rsidRPr="00EF3D8D" w:rsidRDefault="00317CF5" w:rsidP="00317CF5">
      <w:pPr>
        <w:spacing w:after="240" w:line="240" w:lineRule="auto"/>
        <w:ind w:left="720" w:hanging="720"/>
      </w:pPr>
      <w:r w:rsidRPr="00FA5D4E">
        <w:t xml:space="preserve">Kasckow, J., Zickmund, S., Gurklis, J., Luther, J., Fox, L., Taylor, M., ... &amp; Haas, G. L. (2016). Using telehealth to augment an intensive case monitoring program in veterans with schizophrenia and suicidal ideation: A pilot trial. </w:t>
      </w:r>
      <w:r w:rsidRPr="00FA5D4E">
        <w:rPr>
          <w:i/>
        </w:rPr>
        <w:t>Psychiatry Research, 239</w:t>
      </w:r>
      <w:r w:rsidRPr="00FA5D4E">
        <w:t>, 111-116.</w:t>
      </w:r>
    </w:p>
    <w:p w:rsidR="00317CF5" w:rsidRDefault="00317CF5" w:rsidP="00317CF5">
      <w:pPr>
        <w:spacing w:after="240" w:line="240" w:lineRule="auto"/>
        <w:ind w:left="720" w:hanging="720"/>
      </w:pPr>
      <w:r w:rsidRPr="00EF3D8D">
        <w:rPr>
          <w:highlight w:val="white"/>
        </w:rPr>
        <w:t xml:space="preserve">Kasckow, J., Zickmund, S., Rotondi, A., Mrkva, A., Gurklis, J., Chinman, M., ... &amp; Haas, G. (2014). Development of telehealth dialogues for monitoring suicidal patients with schizophrenia: Consumer feedback. </w:t>
      </w:r>
      <w:r w:rsidR="002E39C7">
        <w:rPr>
          <w:i/>
          <w:highlight w:val="white"/>
        </w:rPr>
        <w:t>Community M</w:t>
      </w:r>
      <w:r w:rsidRPr="00EF3D8D">
        <w:rPr>
          <w:i/>
          <w:highlight w:val="white"/>
        </w:rPr>
        <w:t xml:space="preserve">ental </w:t>
      </w:r>
      <w:r w:rsidR="002E39C7">
        <w:rPr>
          <w:i/>
          <w:highlight w:val="white"/>
        </w:rPr>
        <w:t>H</w:t>
      </w:r>
      <w:r w:rsidRPr="00EF3D8D">
        <w:rPr>
          <w:i/>
          <w:highlight w:val="white"/>
        </w:rPr>
        <w:t>ealth</w:t>
      </w:r>
      <w:r w:rsidR="002E39C7">
        <w:rPr>
          <w:i/>
          <w:highlight w:val="white"/>
        </w:rPr>
        <w:t xml:space="preserve"> J</w:t>
      </w:r>
      <w:r w:rsidRPr="00EF3D8D">
        <w:rPr>
          <w:i/>
          <w:highlight w:val="white"/>
        </w:rPr>
        <w:t>ournal</w:t>
      </w:r>
      <w:r w:rsidRPr="00EF3D8D">
        <w:rPr>
          <w:highlight w:val="white"/>
        </w:rPr>
        <w:t xml:space="preserve">, </w:t>
      </w:r>
      <w:r w:rsidRPr="00EF3D8D">
        <w:rPr>
          <w:i/>
          <w:highlight w:val="white"/>
        </w:rPr>
        <w:t>50</w:t>
      </w:r>
      <w:r w:rsidRPr="00EF3D8D">
        <w:rPr>
          <w:highlight w:val="white"/>
        </w:rPr>
        <w:t>(3), 339-342.</w:t>
      </w:r>
    </w:p>
    <w:p w:rsidR="00317CF5" w:rsidRPr="00EF3D8D" w:rsidRDefault="00317CF5" w:rsidP="00317CF5">
      <w:pPr>
        <w:spacing w:after="240" w:line="240" w:lineRule="auto"/>
        <w:ind w:left="720" w:hanging="720"/>
      </w:pPr>
      <w:r w:rsidRPr="00EF3D8D">
        <w:rPr>
          <w:highlight w:val="white"/>
        </w:rPr>
        <w:t>Kasckow, J., Zickmund, S., Rotondi, A., Welch, A., Gurklis, J., Chin</w:t>
      </w:r>
      <w:r>
        <w:rPr>
          <w:highlight w:val="white"/>
        </w:rPr>
        <w:t>man, M., ... &amp; Haas, G. L. (2015b</w:t>
      </w:r>
      <w:r w:rsidRPr="00EF3D8D">
        <w:rPr>
          <w:highlight w:val="white"/>
        </w:rPr>
        <w:t xml:space="preserve">). Optimizing Scripted Dialogues for an e-Health Intervention for Suicidal Veterans with Major Depression. </w:t>
      </w:r>
      <w:r w:rsidR="002E39C7">
        <w:rPr>
          <w:i/>
          <w:highlight w:val="white"/>
        </w:rPr>
        <w:t>Community M</w:t>
      </w:r>
      <w:r w:rsidRPr="00EF3D8D">
        <w:rPr>
          <w:i/>
          <w:highlight w:val="white"/>
        </w:rPr>
        <w:t xml:space="preserve">ental </w:t>
      </w:r>
      <w:r w:rsidR="002E39C7">
        <w:rPr>
          <w:i/>
          <w:highlight w:val="white"/>
        </w:rPr>
        <w:t>H</w:t>
      </w:r>
      <w:r w:rsidRPr="00EF3D8D">
        <w:rPr>
          <w:i/>
          <w:highlight w:val="white"/>
        </w:rPr>
        <w:t xml:space="preserve">ealth </w:t>
      </w:r>
      <w:r w:rsidR="002E39C7">
        <w:rPr>
          <w:i/>
          <w:highlight w:val="white"/>
        </w:rPr>
        <w:t>J</w:t>
      </w:r>
      <w:r w:rsidRPr="00EF3D8D">
        <w:rPr>
          <w:i/>
          <w:highlight w:val="white"/>
        </w:rPr>
        <w:t>ournal</w:t>
      </w:r>
      <w:r w:rsidRPr="00EF3D8D">
        <w:rPr>
          <w:highlight w:val="white"/>
        </w:rPr>
        <w:t xml:space="preserve">, </w:t>
      </w:r>
      <w:r w:rsidRPr="00FA5D4E">
        <w:rPr>
          <w:i/>
        </w:rPr>
        <w:t>51</w:t>
      </w:r>
      <w:r w:rsidRPr="00FA5D4E">
        <w:t>(5), 509-512.</w:t>
      </w:r>
    </w:p>
    <w:p w:rsidR="00637F74" w:rsidRPr="00EF3D8D" w:rsidRDefault="00637F74" w:rsidP="00637F74">
      <w:pPr>
        <w:spacing w:after="240" w:line="240" w:lineRule="auto"/>
        <w:ind w:left="720" w:hanging="720"/>
      </w:pPr>
      <w:r w:rsidRPr="00EF3D8D">
        <w:rPr>
          <w:highlight w:val="white"/>
        </w:rPr>
        <w:t xml:space="preserve">Katz, I. R., McCarthy, J. F., Ignacio, R. V., &amp; Kemp, J. (2012). Suicide among veterans in 16 states, 2005 to 2008: comparisons between utilizers and nonutilizers of Veterans Health Administration (VHA) services based on data from the National Death Index, the National Violent Death Reporting System, and VHA administrative records. </w:t>
      </w:r>
      <w:r w:rsidRPr="00EF3D8D">
        <w:rPr>
          <w:i/>
          <w:highlight w:val="white"/>
        </w:rPr>
        <w:t xml:space="preserve">American </w:t>
      </w:r>
      <w:r w:rsidR="002E39C7">
        <w:rPr>
          <w:i/>
          <w:highlight w:val="white"/>
        </w:rPr>
        <w:t>J</w:t>
      </w:r>
      <w:r w:rsidRPr="00EF3D8D">
        <w:rPr>
          <w:i/>
          <w:highlight w:val="white"/>
        </w:rPr>
        <w:t xml:space="preserve">ournal of </w:t>
      </w:r>
      <w:r w:rsidR="002E39C7">
        <w:rPr>
          <w:i/>
          <w:highlight w:val="white"/>
        </w:rPr>
        <w:t>P</w:t>
      </w:r>
      <w:r w:rsidRPr="00EF3D8D">
        <w:rPr>
          <w:i/>
          <w:highlight w:val="white"/>
        </w:rPr>
        <w:t xml:space="preserve">ublic </w:t>
      </w:r>
      <w:r w:rsidR="002E39C7">
        <w:rPr>
          <w:i/>
          <w:highlight w:val="white"/>
        </w:rPr>
        <w:t>H</w:t>
      </w:r>
      <w:r w:rsidRPr="00EF3D8D">
        <w:rPr>
          <w:i/>
          <w:highlight w:val="white"/>
        </w:rPr>
        <w:t>ealth</w:t>
      </w:r>
      <w:r w:rsidRPr="00EF3D8D">
        <w:rPr>
          <w:highlight w:val="white"/>
        </w:rPr>
        <w:t>,</w:t>
      </w:r>
      <w:r w:rsidR="004338D3">
        <w:rPr>
          <w:highlight w:val="white"/>
        </w:rPr>
        <w:t xml:space="preserve"> </w:t>
      </w:r>
      <w:r w:rsidRPr="00EF3D8D">
        <w:rPr>
          <w:i/>
          <w:highlight w:val="white"/>
        </w:rPr>
        <w:t>102</w:t>
      </w:r>
      <w:r w:rsidRPr="00EF3D8D">
        <w:rPr>
          <w:highlight w:val="white"/>
        </w:rPr>
        <w:t>(S1), S105-S110.</w:t>
      </w:r>
    </w:p>
    <w:p w:rsidR="00BD228D" w:rsidRPr="00EF3D8D" w:rsidRDefault="00BD228D" w:rsidP="00BD228D">
      <w:pPr>
        <w:spacing w:after="240" w:line="240" w:lineRule="auto"/>
        <w:ind w:left="720" w:hanging="720"/>
      </w:pPr>
      <w:r w:rsidRPr="00BD228D">
        <w:t>Kemp, J.</w:t>
      </w:r>
      <w:r>
        <w:t xml:space="preserve"> E.</w:t>
      </w:r>
      <w:r w:rsidRPr="00BD228D">
        <w:t xml:space="preserve"> &amp; Bossarte, R. </w:t>
      </w:r>
      <w:r>
        <w:t xml:space="preserve">M. </w:t>
      </w:r>
      <w:r w:rsidRPr="00BD228D">
        <w:t>(2013). Suicide data report: 2012. Washington, DC: Department of Veterans Affairs, Mental Health Services, Suicide Prevention Program.</w:t>
      </w:r>
    </w:p>
    <w:p w:rsidR="00637F74" w:rsidRDefault="00637F74" w:rsidP="00637F74">
      <w:pPr>
        <w:spacing w:after="240" w:line="240" w:lineRule="auto"/>
        <w:ind w:left="720" w:hanging="720"/>
      </w:pPr>
      <w:r w:rsidRPr="00EF3D8D">
        <w:rPr>
          <w:highlight w:val="white"/>
        </w:rPr>
        <w:lastRenderedPageBreak/>
        <w:t>Kemp, J. E. (2014). Suicide Rates in VHA Patients through 2011 with Comparisons with Other Americans and other Veterans through 2010. Veterans Health Administration.</w:t>
      </w:r>
    </w:p>
    <w:p w:rsidR="00BD228D" w:rsidRDefault="00BD228D" w:rsidP="00637F74">
      <w:pPr>
        <w:spacing w:after="240" w:line="240" w:lineRule="auto"/>
        <w:ind w:left="720" w:hanging="720"/>
        <w:rPr>
          <w:highlight w:val="white"/>
        </w:rPr>
      </w:pPr>
      <w:r w:rsidRPr="00BD228D">
        <w:t xml:space="preserve">Kobb, R., Hoffman, N., Lodge, R., &amp; Kline, S. (2003). Enhancing elder chronic care through technology and care coordination: report from a pilot. </w:t>
      </w:r>
      <w:r w:rsidRPr="00BD228D">
        <w:rPr>
          <w:i/>
        </w:rPr>
        <w:t>Telemedicine Journal and e-HEALTH, 9</w:t>
      </w:r>
      <w:r w:rsidRPr="00BD228D">
        <w:t>(2), 189-195.</w:t>
      </w:r>
      <w:r w:rsidRPr="00BD228D">
        <w:rPr>
          <w:highlight w:val="white"/>
        </w:rPr>
        <w:t xml:space="preserve"> </w:t>
      </w:r>
    </w:p>
    <w:p w:rsidR="00637F74" w:rsidRPr="00EF3D8D" w:rsidRDefault="00637F74" w:rsidP="00637F74">
      <w:pPr>
        <w:spacing w:after="240" w:line="240" w:lineRule="auto"/>
        <w:ind w:left="720" w:hanging="720"/>
      </w:pPr>
      <w:r w:rsidRPr="00EF3D8D">
        <w:rPr>
          <w:highlight w:val="white"/>
        </w:rPr>
        <w:t xml:space="preserve">Martin, L. A., Neighbors, H. W., &amp; Griffith, D. M. (2013). The experience of symptoms of depression in men vs. women: analysis of the National Comorbidity Survey Replication. </w:t>
      </w:r>
      <w:r w:rsidRPr="00EF3D8D">
        <w:rPr>
          <w:i/>
          <w:highlight w:val="white"/>
        </w:rPr>
        <w:t xml:space="preserve">JAMA </w:t>
      </w:r>
      <w:r w:rsidR="002E39C7">
        <w:rPr>
          <w:i/>
          <w:highlight w:val="white"/>
        </w:rPr>
        <w:t>P</w:t>
      </w:r>
      <w:r w:rsidRPr="00EF3D8D">
        <w:rPr>
          <w:i/>
          <w:highlight w:val="white"/>
        </w:rPr>
        <w:t>sychiatry</w:t>
      </w:r>
      <w:r w:rsidRPr="00EF3D8D">
        <w:rPr>
          <w:highlight w:val="white"/>
        </w:rPr>
        <w:t xml:space="preserve">, </w:t>
      </w:r>
      <w:r w:rsidRPr="00EF3D8D">
        <w:rPr>
          <w:i/>
          <w:highlight w:val="white"/>
        </w:rPr>
        <w:t>70</w:t>
      </w:r>
      <w:r w:rsidRPr="00EF3D8D">
        <w:rPr>
          <w:highlight w:val="white"/>
        </w:rPr>
        <w:t>(10), 1100-1106.</w:t>
      </w:r>
    </w:p>
    <w:p w:rsidR="00637F74" w:rsidRDefault="00637F74" w:rsidP="00637F74">
      <w:pPr>
        <w:spacing w:after="240" w:line="240" w:lineRule="auto"/>
        <w:ind w:left="720" w:hanging="720"/>
      </w:pPr>
      <w:r w:rsidRPr="00EF3D8D">
        <w:rPr>
          <w:highlight w:val="white"/>
        </w:rPr>
        <w:t xml:space="preserve">McCarthy, J. F., Bossarte, R. M., Katz, I. R., Thompson, C., Kemp, J., Hannemann, C. M., ... &amp; Schoenbaum, M. (2015). Predictive modeling and concentration of the risk of suicide: implications for preventive interventions in the US Department of Veterans Affairs. </w:t>
      </w:r>
      <w:r w:rsidR="002E39C7">
        <w:rPr>
          <w:i/>
          <w:highlight w:val="white"/>
        </w:rPr>
        <w:t>American Journal of P</w:t>
      </w:r>
      <w:r w:rsidRPr="00EF3D8D">
        <w:rPr>
          <w:i/>
          <w:highlight w:val="white"/>
        </w:rPr>
        <w:t xml:space="preserve">ublic </w:t>
      </w:r>
      <w:r w:rsidR="002E39C7">
        <w:rPr>
          <w:i/>
          <w:highlight w:val="white"/>
        </w:rPr>
        <w:t>H</w:t>
      </w:r>
      <w:r w:rsidRPr="00EF3D8D">
        <w:rPr>
          <w:i/>
          <w:highlight w:val="white"/>
        </w:rPr>
        <w:t>ealth</w:t>
      </w:r>
      <w:r w:rsidRPr="00EF3D8D">
        <w:rPr>
          <w:highlight w:val="white"/>
        </w:rPr>
        <w:t>,</w:t>
      </w:r>
      <w:r w:rsidRPr="00EF3D8D">
        <w:rPr>
          <w:i/>
          <w:highlight w:val="white"/>
        </w:rPr>
        <w:t>105</w:t>
      </w:r>
      <w:r w:rsidRPr="00EF3D8D">
        <w:rPr>
          <w:highlight w:val="white"/>
        </w:rPr>
        <w:t>(9), 1935-1942.</w:t>
      </w:r>
    </w:p>
    <w:p w:rsidR="0089550A" w:rsidRPr="007C13FE" w:rsidRDefault="0089550A" w:rsidP="00637F74">
      <w:pPr>
        <w:spacing w:after="240" w:line="240" w:lineRule="auto"/>
        <w:ind w:left="720" w:hanging="720"/>
      </w:pPr>
      <w:r w:rsidRPr="0089550A">
        <w:t xml:space="preserve">Motto, J. A., &amp; Bostrom, A. G. (2001). A randomized controlled trial of postcrisis suicide prevention. </w:t>
      </w:r>
      <w:r w:rsidRPr="007C13FE">
        <w:rPr>
          <w:i/>
        </w:rPr>
        <w:t xml:space="preserve">Psychiatric </w:t>
      </w:r>
      <w:r w:rsidR="002E39C7">
        <w:rPr>
          <w:i/>
        </w:rPr>
        <w:t>S</w:t>
      </w:r>
      <w:r w:rsidRPr="007C13FE">
        <w:rPr>
          <w:i/>
        </w:rPr>
        <w:t>ervices.</w:t>
      </w:r>
      <w:r w:rsidR="007C13FE">
        <w:rPr>
          <w:i/>
        </w:rPr>
        <w:t xml:space="preserve"> 52</w:t>
      </w:r>
      <w:r w:rsidR="007C13FE">
        <w:t>(6), 828-833.</w:t>
      </w:r>
    </w:p>
    <w:p w:rsidR="00637F74" w:rsidRPr="00EF3D8D" w:rsidRDefault="00637F74" w:rsidP="00637F74">
      <w:pPr>
        <w:spacing w:after="240" w:line="240" w:lineRule="auto"/>
        <w:ind w:left="720" w:hanging="720"/>
      </w:pPr>
      <w:r w:rsidRPr="00EF3D8D">
        <w:rPr>
          <w:highlight w:val="white"/>
        </w:rPr>
        <w:t xml:space="preserve">Nock, M. K., Park, J. M., Finn, C. T., Deliberto, T. L., Dour, H. J., &amp; Banaji, M. R. (2010). Measuring the suicidal mind implicit cognition predicts suicidal behavior. </w:t>
      </w:r>
      <w:r w:rsidRPr="00EF3D8D">
        <w:rPr>
          <w:i/>
          <w:highlight w:val="white"/>
        </w:rPr>
        <w:t xml:space="preserve">Psychological </w:t>
      </w:r>
      <w:r w:rsidR="002E39C7">
        <w:rPr>
          <w:i/>
          <w:highlight w:val="white"/>
        </w:rPr>
        <w:t>S</w:t>
      </w:r>
      <w:r w:rsidRPr="00EF3D8D">
        <w:rPr>
          <w:i/>
          <w:highlight w:val="white"/>
        </w:rPr>
        <w:t>cience</w:t>
      </w:r>
      <w:r w:rsidR="00023474">
        <w:rPr>
          <w:highlight w:val="white"/>
        </w:rPr>
        <w:t>,</w:t>
      </w:r>
      <w:r w:rsidR="00023474">
        <w:t xml:space="preserve"> </w:t>
      </w:r>
      <w:r w:rsidR="00023474" w:rsidRPr="00023474">
        <w:rPr>
          <w:i/>
        </w:rPr>
        <w:t>21</w:t>
      </w:r>
      <w:r w:rsidR="00023474">
        <w:t>(4)</w:t>
      </w:r>
      <w:r w:rsidR="00023474">
        <w:rPr>
          <w:i/>
        </w:rPr>
        <w:t xml:space="preserve">, </w:t>
      </w:r>
      <w:r w:rsidR="00023474">
        <w:t>511-5</w:t>
      </w:r>
      <w:r w:rsidR="00023474" w:rsidRPr="00023474">
        <w:t>17</w:t>
      </w:r>
      <w:r w:rsidR="00023474">
        <w:t>.</w:t>
      </w:r>
    </w:p>
    <w:p w:rsidR="00637F74" w:rsidRPr="00EF3D8D" w:rsidRDefault="00637F74" w:rsidP="00637F74">
      <w:pPr>
        <w:spacing w:after="240" w:line="240" w:lineRule="auto"/>
        <w:ind w:left="720" w:hanging="720"/>
      </w:pPr>
      <w:r w:rsidRPr="00EF3D8D">
        <w:rPr>
          <w:highlight w:val="white"/>
        </w:rPr>
        <w:t xml:space="preserve">Sheehan, D. V., Lecrubier, Y., Sheehan, K. H., Amorim, P., Janavs, J., Weiller, E., ... &amp; Dunbar, G. C. (1998). The Mini-International Neuropsychiatric Interview (MINI): the development and validation of a structured diagnostic psychiatric interview for DSM-IV and ICD-10. </w:t>
      </w:r>
      <w:r w:rsidRPr="00EF3D8D">
        <w:rPr>
          <w:i/>
          <w:highlight w:val="white"/>
        </w:rPr>
        <w:t xml:space="preserve">Journal of </w:t>
      </w:r>
      <w:r w:rsidR="002E39C7">
        <w:rPr>
          <w:i/>
          <w:highlight w:val="white"/>
        </w:rPr>
        <w:t>C</w:t>
      </w:r>
      <w:r w:rsidRPr="00EF3D8D">
        <w:rPr>
          <w:i/>
          <w:highlight w:val="white"/>
        </w:rPr>
        <w:t xml:space="preserve">linical </w:t>
      </w:r>
      <w:r w:rsidR="002E39C7">
        <w:rPr>
          <w:i/>
          <w:highlight w:val="white"/>
        </w:rPr>
        <w:t>P</w:t>
      </w:r>
      <w:r w:rsidRPr="00EF3D8D">
        <w:rPr>
          <w:i/>
          <w:highlight w:val="white"/>
        </w:rPr>
        <w:t>sychiatry</w:t>
      </w:r>
      <w:r w:rsidRPr="00EF3D8D">
        <w:rPr>
          <w:highlight w:val="white"/>
        </w:rPr>
        <w:t xml:space="preserve">, </w:t>
      </w:r>
      <w:r w:rsidRPr="00EF3D8D">
        <w:rPr>
          <w:i/>
          <w:highlight w:val="white"/>
        </w:rPr>
        <w:t>59</w:t>
      </w:r>
      <w:r w:rsidRPr="00EF3D8D">
        <w:rPr>
          <w:highlight w:val="white"/>
        </w:rPr>
        <w:t>, 22-33.</w:t>
      </w:r>
    </w:p>
    <w:p w:rsidR="00637F74" w:rsidRDefault="00637F74" w:rsidP="00637F74">
      <w:pPr>
        <w:spacing w:after="240" w:line="240" w:lineRule="auto"/>
        <w:ind w:left="720" w:hanging="720"/>
      </w:pPr>
      <w:r w:rsidRPr="00EF3D8D">
        <w:rPr>
          <w:highlight w:val="white"/>
        </w:rPr>
        <w:t xml:space="preserve">Van Orden, K. A., Witte, T. K., Cukrowicz, K. C., Braithwaite, S. R., Selby, E. A., &amp; Joiner Jr, T. E. (2010). The interpersonal theory of suicide. </w:t>
      </w:r>
      <w:r w:rsidRPr="00EF3D8D">
        <w:rPr>
          <w:i/>
          <w:highlight w:val="white"/>
        </w:rPr>
        <w:t xml:space="preserve">Psychological </w:t>
      </w:r>
      <w:r w:rsidR="002E39C7">
        <w:rPr>
          <w:i/>
          <w:highlight w:val="white"/>
        </w:rPr>
        <w:t>R</w:t>
      </w:r>
      <w:r w:rsidRPr="00EF3D8D">
        <w:rPr>
          <w:i/>
          <w:highlight w:val="white"/>
        </w:rPr>
        <w:t>eview</w:t>
      </w:r>
      <w:r w:rsidRPr="00EF3D8D">
        <w:rPr>
          <w:highlight w:val="white"/>
        </w:rPr>
        <w:t xml:space="preserve">, </w:t>
      </w:r>
      <w:r w:rsidRPr="00EF3D8D">
        <w:rPr>
          <w:i/>
          <w:highlight w:val="white"/>
        </w:rPr>
        <w:t>117</w:t>
      </w:r>
      <w:r w:rsidRPr="00EF3D8D">
        <w:rPr>
          <w:highlight w:val="white"/>
        </w:rPr>
        <w:t>(2), 575.</w:t>
      </w:r>
    </w:p>
    <w:p w:rsidR="00575950" w:rsidRDefault="00575950" w:rsidP="00637F74">
      <w:pPr>
        <w:spacing w:after="240" w:line="240" w:lineRule="auto"/>
        <w:ind w:left="720" w:hanging="720"/>
      </w:pPr>
      <w:r w:rsidRPr="00575950">
        <w:t xml:space="preserve">Warner, C. H., Appenzeller, G. N., Grieger, T., Belenkiy, S., Breitbach, J., Parker, J., ... &amp; Hoge, C. (2011). Importance of anonymity to encourage honest reporting in mental health screening after combat deployment. </w:t>
      </w:r>
      <w:r w:rsidRPr="00575950">
        <w:rPr>
          <w:i/>
        </w:rPr>
        <w:t>Archives of General Psychiatry, 68</w:t>
      </w:r>
      <w:r w:rsidRPr="00575950">
        <w:t>(10), 1065-1071.</w:t>
      </w:r>
    </w:p>
    <w:p w:rsidR="002F4FD5" w:rsidRDefault="002F4FD5" w:rsidP="00637F74">
      <w:pPr>
        <w:spacing w:after="240" w:line="240" w:lineRule="auto"/>
        <w:ind w:left="720" w:hanging="720"/>
      </w:pPr>
      <w:r w:rsidRPr="002F4FD5">
        <w:t xml:space="preserve">Wilson, J. A., Onorati, K., Mishkind, M., Reger, M. A., &amp; Gahm, G. A. (2008). Soldier attitudes about technology-based approaches to mental health care. </w:t>
      </w:r>
      <w:r w:rsidRPr="00E8324B">
        <w:rPr>
          <w:i/>
        </w:rPr>
        <w:t>CyberPsychology &amp; Behavior, 11</w:t>
      </w:r>
      <w:r w:rsidRPr="002F4FD5">
        <w:t>(6), 767-769.</w:t>
      </w:r>
    </w:p>
    <w:sectPr w:rsidR="002F4FD5" w:rsidSect="006B1124">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70" w:rsidRDefault="000F4170">
      <w:r>
        <w:separator/>
      </w:r>
    </w:p>
  </w:endnote>
  <w:endnote w:type="continuationSeparator" w:id="0">
    <w:p w:rsidR="000F4170" w:rsidRDefault="000F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CA" w:rsidRDefault="00AB31CA" w:rsidP="006B1124">
    <w:pPr>
      <w:tabs>
        <w:tab w:val="center" w:pos="4680"/>
      </w:tabs>
      <w:ind w:firstLine="0"/>
    </w:pPr>
    <w:r>
      <w:tab/>
    </w:r>
    <w:r w:rsidR="008F4E58">
      <w:fldChar w:fldCharType="begin"/>
    </w:r>
    <w:r>
      <w:instrText xml:space="preserve"> PAGE </w:instrText>
    </w:r>
    <w:r w:rsidR="008F4E58">
      <w:fldChar w:fldCharType="separate"/>
    </w:r>
    <w:r w:rsidR="00763863">
      <w:rPr>
        <w:noProof/>
      </w:rPr>
      <w:t>iii</w:t>
    </w:r>
    <w:r w:rsidR="008F4E5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CA" w:rsidRDefault="00AB31CA" w:rsidP="006B1124">
    <w:pPr>
      <w:tabs>
        <w:tab w:val="center" w:pos="4680"/>
      </w:tabs>
      <w:ind w:firstLine="0"/>
    </w:pPr>
    <w:r>
      <w:tab/>
    </w:r>
    <w:r w:rsidR="008F4E58">
      <w:fldChar w:fldCharType="begin"/>
    </w:r>
    <w:r>
      <w:instrText xml:space="preserve"> PAGE </w:instrText>
    </w:r>
    <w:r w:rsidR="008F4E58">
      <w:fldChar w:fldCharType="separate"/>
    </w:r>
    <w:r w:rsidR="00763863">
      <w:rPr>
        <w:noProof/>
      </w:rPr>
      <w:t>11</w:t>
    </w:r>
    <w:r w:rsidR="008F4E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70" w:rsidRDefault="000F4170">
      <w:r>
        <w:separator/>
      </w:r>
    </w:p>
  </w:footnote>
  <w:footnote w:type="continuationSeparator" w:id="0">
    <w:p w:rsidR="000F4170" w:rsidRDefault="000F4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her, Joanne">
    <w15:presenceInfo w15:providerId="AD" w15:userId="S-1-5-21-2361984597-2039549782-3180204118-37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4541"/>
    <w:rsid w:val="000171CE"/>
    <w:rsid w:val="00020764"/>
    <w:rsid w:val="00023474"/>
    <w:rsid w:val="00027517"/>
    <w:rsid w:val="00035297"/>
    <w:rsid w:val="00035D1E"/>
    <w:rsid w:val="00037CEE"/>
    <w:rsid w:val="00042AAB"/>
    <w:rsid w:val="00043CEC"/>
    <w:rsid w:val="00055FF9"/>
    <w:rsid w:val="00077139"/>
    <w:rsid w:val="00090849"/>
    <w:rsid w:val="00095457"/>
    <w:rsid w:val="00096E69"/>
    <w:rsid w:val="000A003A"/>
    <w:rsid w:val="000A3A37"/>
    <w:rsid w:val="000C240B"/>
    <w:rsid w:val="000C76D7"/>
    <w:rsid w:val="000D6CF7"/>
    <w:rsid w:val="000F4009"/>
    <w:rsid w:val="000F4170"/>
    <w:rsid w:val="00127CF9"/>
    <w:rsid w:val="00136E78"/>
    <w:rsid w:val="001450B9"/>
    <w:rsid w:val="00150EF7"/>
    <w:rsid w:val="00156083"/>
    <w:rsid w:val="001718B8"/>
    <w:rsid w:val="001963ED"/>
    <w:rsid w:val="001B2A6A"/>
    <w:rsid w:val="001B6EE7"/>
    <w:rsid w:val="001C01E3"/>
    <w:rsid w:val="001C29FF"/>
    <w:rsid w:val="001C5DB9"/>
    <w:rsid w:val="001C7CDC"/>
    <w:rsid w:val="001E15D0"/>
    <w:rsid w:val="00200B2E"/>
    <w:rsid w:val="00203D5F"/>
    <w:rsid w:val="0020662C"/>
    <w:rsid w:val="00207348"/>
    <w:rsid w:val="002226F7"/>
    <w:rsid w:val="00224CA5"/>
    <w:rsid w:val="00230605"/>
    <w:rsid w:val="002415E9"/>
    <w:rsid w:val="002428C0"/>
    <w:rsid w:val="0025047D"/>
    <w:rsid w:val="0025480C"/>
    <w:rsid w:val="00264445"/>
    <w:rsid w:val="002706BA"/>
    <w:rsid w:val="00271345"/>
    <w:rsid w:val="00276658"/>
    <w:rsid w:val="00276E7E"/>
    <w:rsid w:val="00277352"/>
    <w:rsid w:val="00286B8A"/>
    <w:rsid w:val="00287620"/>
    <w:rsid w:val="0028782F"/>
    <w:rsid w:val="0029337A"/>
    <w:rsid w:val="0029695E"/>
    <w:rsid w:val="002A03D0"/>
    <w:rsid w:val="002B1455"/>
    <w:rsid w:val="002D01B1"/>
    <w:rsid w:val="002D11E0"/>
    <w:rsid w:val="002D3ACA"/>
    <w:rsid w:val="002E39C7"/>
    <w:rsid w:val="002F4FD5"/>
    <w:rsid w:val="002F5A0D"/>
    <w:rsid w:val="003116D6"/>
    <w:rsid w:val="00317CF5"/>
    <w:rsid w:val="00317DA9"/>
    <w:rsid w:val="00320864"/>
    <w:rsid w:val="00337CC7"/>
    <w:rsid w:val="00340D07"/>
    <w:rsid w:val="00345BEF"/>
    <w:rsid w:val="00350814"/>
    <w:rsid w:val="00353E6F"/>
    <w:rsid w:val="00367476"/>
    <w:rsid w:val="00393B18"/>
    <w:rsid w:val="003A0147"/>
    <w:rsid w:val="003A0FCE"/>
    <w:rsid w:val="003A1617"/>
    <w:rsid w:val="003A41A8"/>
    <w:rsid w:val="003B20B6"/>
    <w:rsid w:val="003B3503"/>
    <w:rsid w:val="003C2BBB"/>
    <w:rsid w:val="003E5554"/>
    <w:rsid w:val="003E5AB1"/>
    <w:rsid w:val="003E5EA4"/>
    <w:rsid w:val="00403662"/>
    <w:rsid w:val="004108D8"/>
    <w:rsid w:val="004110B8"/>
    <w:rsid w:val="00413585"/>
    <w:rsid w:val="00414E08"/>
    <w:rsid w:val="004156CD"/>
    <w:rsid w:val="004262D8"/>
    <w:rsid w:val="00432328"/>
    <w:rsid w:val="004338D3"/>
    <w:rsid w:val="00436794"/>
    <w:rsid w:val="00437828"/>
    <w:rsid w:val="00445D16"/>
    <w:rsid w:val="00447C26"/>
    <w:rsid w:val="0045690B"/>
    <w:rsid w:val="00460FDD"/>
    <w:rsid w:val="00470D4A"/>
    <w:rsid w:val="00480ED0"/>
    <w:rsid w:val="004820BF"/>
    <w:rsid w:val="004A03F2"/>
    <w:rsid w:val="004B7A3D"/>
    <w:rsid w:val="004B7B28"/>
    <w:rsid w:val="004C191D"/>
    <w:rsid w:val="004C6ADD"/>
    <w:rsid w:val="004D20DE"/>
    <w:rsid w:val="004D6447"/>
    <w:rsid w:val="004D7AA4"/>
    <w:rsid w:val="004E25D5"/>
    <w:rsid w:val="004E3B59"/>
    <w:rsid w:val="004E5EF0"/>
    <w:rsid w:val="004F3152"/>
    <w:rsid w:val="004F37DB"/>
    <w:rsid w:val="004F6356"/>
    <w:rsid w:val="0050530B"/>
    <w:rsid w:val="00536110"/>
    <w:rsid w:val="00541D9D"/>
    <w:rsid w:val="0055738E"/>
    <w:rsid w:val="00575950"/>
    <w:rsid w:val="00577D4E"/>
    <w:rsid w:val="00587382"/>
    <w:rsid w:val="005955B4"/>
    <w:rsid w:val="005A1A3B"/>
    <w:rsid w:val="005A6424"/>
    <w:rsid w:val="005B12A6"/>
    <w:rsid w:val="005C1022"/>
    <w:rsid w:val="005C6BBF"/>
    <w:rsid w:val="005C730C"/>
    <w:rsid w:val="005D4BD1"/>
    <w:rsid w:val="005D5051"/>
    <w:rsid w:val="005E2791"/>
    <w:rsid w:val="005E7879"/>
    <w:rsid w:val="006239A6"/>
    <w:rsid w:val="00631AA3"/>
    <w:rsid w:val="00636C11"/>
    <w:rsid w:val="00637F74"/>
    <w:rsid w:val="006425BF"/>
    <w:rsid w:val="0065624B"/>
    <w:rsid w:val="00656EE6"/>
    <w:rsid w:val="00657C30"/>
    <w:rsid w:val="0066563F"/>
    <w:rsid w:val="00675C87"/>
    <w:rsid w:val="00681A81"/>
    <w:rsid w:val="006900F1"/>
    <w:rsid w:val="006914E5"/>
    <w:rsid w:val="00691991"/>
    <w:rsid w:val="0069726C"/>
    <w:rsid w:val="006A15CB"/>
    <w:rsid w:val="006A5780"/>
    <w:rsid w:val="006B1124"/>
    <w:rsid w:val="006C541B"/>
    <w:rsid w:val="006D179D"/>
    <w:rsid w:val="006D7817"/>
    <w:rsid w:val="006E505E"/>
    <w:rsid w:val="006F6B3A"/>
    <w:rsid w:val="006F753F"/>
    <w:rsid w:val="00702F0A"/>
    <w:rsid w:val="0070432C"/>
    <w:rsid w:val="00714012"/>
    <w:rsid w:val="007424F3"/>
    <w:rsid w:val="007632B2"/>
    <w:rsid w:val="00763863"/>
    <w:rsid w:val="007656DB"/>
    <w:rsid w:val="00775294"/>
    <w:rsid w:val="007768A4"/>
    <w:rsid w:val="00777ADC"/>
    <w:rsid w:val="007A3A34"/>
    <w:rsid w:val="007B3848"/>
    <w:rsid w:val="007B757D"/>
    <w:rsid w:val="007C13FE"/>
    <w:rsid w:val="007C43EB"/>
    <w:rsid w:val="007D0741"/>
    <w:rsid w:val="007D3855"/>
    <w:rsid w:val="007D57A2"/>
    <w:rsid w:val="00802886"/>
    <w:rsid w:val="00823F3E"/>
    <w:rsid w:val="00827DA4"/>
    <w:rsid w:val="00834193"/>
    <w:rsid w:val="00834355"/>
    <w:rsid w:val="00852063"/>
    <w:rsid w:val="008631B9"/>
    <w:rsid w:val="00863D37"/>
    <w:rsid w:val="008650E7"/>
    <w:rsid w:val="0089550A"/>
    <w:rsid w:val="00897061"/>
    <w:rsid w:val="008A0C92"/>
    <w:rsid w:val="008A110F"/>
    <w:rsid w:val="008A4541"/>
    <w:rsid w:val="008B2727"/>
    <w:rsid w:val="008C6FC9"/>
    <w:rsid w:val="008D0440"/>
    <w:rsid w:val="008E41D0"/>
    <w:rsid w:val="008E68DA"/>
    <w:rsid w:val="008F4E58"/>
    <w:rsid w:val="008F7C90"/>
    <w:rsid w:val="00901CC9"/>
    <w:rsid w:val="00907F57"/>
    <w:rsid w:val="009173F0"/>
    <w:rsid w:val="00923E34"/>
    <w:rsid w:val="00925897"/>
    <w:rsid w:val="00926500"/>
    <w:rsid w:val="00930376"/>
    <w:rsid w:val="00931324"/>
    <w:rsid w:val="00936D40"/>
    <w:rsid w:val="0095276B"/>
    <w:rsid w:val="00954B9B"/>
    <w:rsid w:val="00966C01"/>
    <w:rsid w:val="00971D15"/>
    <w:rsid w:val="0099539E"/>
    <w:rsid w:val="009A03C9"/>
    <w:rsid w:val="009B1F4F"/>
    <w:rsid w:val="009B2D68"/>
    <w:rsid w:val="009B2DB4"/>
    <w:rsid w:val="009D572A"/>
    <w:rsid w:val="009E0326"/>
    <w:rsid w:val="009E1BCE"/>
    <w:rsid w:val="00A12D32"/>
    <w:rsid w:val="00A13A62"/>
    <w:rsid w:val="00A15136"/>
    <w:rsid w:val="00A208D2"/>
    <w:rsid w:val="00A2721D"/>
    <w:rsid w:val="00A3281F"/>
    <w:rsid w:val="00A35269"/>
    <w:rsid w:val="00A405F2"/>
    <w:rsid w:val="00A40AAB"/>
    <w:rsid w:val="00A4495A"/>
    <w:rsid w:val="00A45F73"/>
    <w:rsid w:val="00A461D8"/>
    <w:rsid w:val="00A559A9"/>
    <w:rsid w:val="00A60FB0"/>
    <w:rsid w:val="00A82055"/>
    <w:rsid w:val="00A97D2F"/>
    <w:rsid w:val="00AA2C6A"/>
    <w:rsid w:val="00AA3E52"/>
    <w:rsid w:val="00AA5036"/>
    <w:rsid w:val="00AB08F3"/>
    <w:rsid w:val="00AB2137"/>
    <w:rsid w:val="00AB31CA"/>
    <w:rsid w:val="00AC4CF3"/>
    <w:rsid w:val="00AD0543"/>
    <w:rsid w:val="00AE4920"/>
    <w:rsid w:val="00B02039"/>
    <w:rsid w:val="00B14794"/>
    <w:rsid w:val="00B25742"/>
    <w:rsid w:val="00B33801"/>
    <w:rsid w:val="00B424B6"/>
    <w:rsid w:val="00B452A6"/>
    <w:rsid w:val="00B519B2"/>
    <w:rsid w:val="00B565C7"/>
    <w:rsid w:val="00B56F3C"/>
    <w:rsid w:val="00B57E9B"/>
    <w:rsid w:val="00B614F2"/>
    <w:rsid w:val="00B917F0"/>
    <w:rsid w:val="00B972E3"/>
    <w:rsid w:val="00BA068B"/>
    <w:rsid w:val="00BC06AA"/>
    <w:rsid w:val="00BC4949"/>
    <w:rsid w:val="00BC4CA8"/>
    <w:rsid w:val="00BC51BA"/>
    <w:rsid w:val="00BD228D"/>
    <w:rsid w:val="00BD4EF7"/>
    <w:rsid w:val="00BD5385"/>
    <w:rsid w:val="00BF6F0C"/>
    <w:rsid w:val="00C005B3"/>
    <w:rsid w:val="00C04B84"/>
    <w:rsid w:val="00C06F61"/>
    <w:rsid w:val="00C1214A"/>
    <w:rsid w:val="00C41518"/>
    <w:rsid w:val="00C43878"/>
    <w:rsid w:val="00C44394"/>
    <w:rsid w:val="00C77045"/>
    <w:rsid w:val="00C82458"/>
    <w:rsid w:val="00C9228E"/>
    <w:rsid w:val="00C92E6E"/>
    <w:rsid w:val="00C96D26"/>
    <w:rsid w:val="00CA5B3E"/>
    <w:rsid w:val="00CB03F9"/>
    <w:rsid w:val="00CC5F16"/>
    <w:rsid w:val="00CE2FA5"/>
    <w:rsid w:val="00D0209E"/>
    <w:rsid w:val="00D43A31"/>
    <w:rsid w:val="00D530BC"/>
    <w:rsid w:val="00D56E84"/>
    <w:rsid w:val="00D62213"/>
    <w:rsid w:val="00D630A9"/>
    <w:rsid w:val="00D63BB0"/>
    <w:rsid w:val="00D70981"/>
    <w:rsid w:val="00D7261C"/>
    <w:rsid w:val="00D745B9"/>
    <w:rsid w:val="00D90BFD"/>
    <w:rsid w:val="00DA5BA8"/>
    <w:rsid w:val="00DA68A2"/>
    <w:rsid w:val="00DC04C1"/>
    <w:rsid w:val="00DD0859"/>
    <w:rsid w:val="00DF0328"/>
    <w:rsid w:val="00DF729C"/>
    <w:rsid w:val="00E10968"/>
    <w:rsid w:val="00E11D7C"/>
    <w:rsid w:val="00E33E31"/>
    <w:rsid w:val="00E35361"/>
    <w:rsid w:val="00E36565"/>
    <w:rsid w:val="00E456F4"/>
    <w:rsid w:val="00E501EC"/>
    <w:rsid w:val="00E54402"/>
    <w:rsid w:val="00E70112"/>
    <w:rsid w:val="00E75AAF"/>
    <w:rsid w:val="00E8324B"/>
    <w:rsid w:val="00ED6954"/>
    <w:rsid w:val="00EE408A"/>
    <w:rsid w:val="00EE5004"/>
    <w:rsid w:val="00EE7994"/>
    <w:rsid w:val="00EF3D8D"/>
    <w:rsid w:val="00F0330D"/>
    <w:rsid w:val="00F23102"/>
    <w:rsid w:val="00F24E16"/>
    <w:rsid w:val="00F25729"/>
    <w:rsid w:val="00F329E6"/>
    <w:rsid w:val="00F34251"/>
    <w:rsid w:val="00F354C2"/>
    <w:rsid w:val="00F41A0B"/>
    <w:rsid w:val="00F46A24"/>
    <w:rsid w:val="00F53022"/>
    <w:rsid w:val="00F56B64"/>
    <w:rsid w:val="00F725C5"/>
    <w:rsid w:val="00F75284"/>
    <w:rsid w:val="00F84963"/>
    <w:rsid w:val="00F85F14"/>
    <w:rsid w:val="00F91BDB"/>
    <w:rsid w:val="00F97F87"/>
    <w:rsid w:val="00FA015C"/>
    <w:rsid w:val="00FA237C"/>
    <w:rsid w:val="00FA3F6D"/>
    <w:rsid w:val="00FA5D4E"/>
    <w:rsid w:val="00FA7D3D"/>
    <w:rsid w:val="00FB0E35"/>
    <w:rsid w:val="00FB372E"/>
    <w:rsid w:val="00FB5A00"/>
    <w:rsid w:val="00FC0185"/>
    <w:rsid w:val="00FC11C3"/>
    <w:rsid w:val="00FC491D"/>
    <w:rsid w:val="00FC7B39"/>
    <w:rsid w:val="00FE1C94"/>
    <w:rsid w:val="00FE5307"/>
    <w:rsid w:val="00FF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BC44F064-CCA3-4EFC-BE90-0589E1AA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4A"/>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link w:val="Heading2Char"/>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customStyle="1" w:styleId="Normal1">
    <w:name w:val="Normal1"/>
    <w:rsid w:val="007768A4"/>
    <w:pPr>
      <w:spacing w:line="276" w:lineRule="auto"/>
    </w:pPr>
    <w:rPr>
      <w:rFonts w:ascii="Calibri" w:eastAsia="Calibri" w:hAnsi="Calibri" w:cs="Calibri"/>
      <w:color w:val="000000"/>
      <w:sz w:val="22"/>
      <w:szCs w:val="22"/>
    </w:rPr>
  </w:style>
  <w:style w:type="character" w:customStyle="1" w:styleId="Heading2Char">
    <w:name w:val="Heading 2 Char"/>
    <w:link w:val="Heading2"/>
    <w:rsid w:val="00FF0E4A"/>
    <w:rPr>
      <w:rFonts w:cs="Arial"/>
      <w:b/>
      <w:iCs/>
      <w:caps/>
      <w:sz w:val="24"/>
      <w:szCs w:val="24"/>
    </w:rPr>
  </w:style>
  <w:style w:type="character" w:styleId="CommentReference">
    <w:name w:val="annotation reference"/>
    <w:basedOn w:val="DefaultParagraphFont"/>
    <w:rsid w:val="00136E78"/>
    <w:rPr>
      <w:sz w:val="16"/>
      <w:szCs w:val="16"/>
    </w:rPr>
  </w:style>
  <w:style w:type="paragraph" w:styleId="CommentText">
    <w:name w:val="annotation text"/>
    <w:basedOn w:val="Normal"/>
    <w:link w:val="CommentTextChar"/>
    <w:rsid w:val="00136E78"/>
    <w:pPr>
      <w:spacing w:line="240" w:lineRule="auto"/>
    </w:pPr>
    <w:rPr>
      <w:sz w:val="20"/>
      <w:szCs w:val="20"/>
    </w:rPr>
  </w:style>
  <w:style w:type="character" w:customStyle="1" w:styleId="CommentTextChar">
    <w:name w:val="Comment Text Char"/>
    <w:basedOn w:val="DefaultParagraphFont"/>
    <w:link w:val="CommentText"/>
    <w:rsid w:val="00136E78"/>
  </w:style>
  <w:style w:type="paragraph" w:styleId="CommentSubject">
    <w:name w:val="annotation subject"/>
    <w:basedOn w:val="CommentText"/>
    <w:next w:val="CommentText"/>
    <w:link w:val="CommentSubjectChar"/>
    <w:rsid w:val="00136E78"/>
    <w:rPr>
      <w:b/>
      <w:bCs/>
    </w:rPr>
  </w:style>
  <w:style w:type="character" w:customStyle="1" w:styleId="CommentSubjectChar">
    <w:name w:val="Comment Subject Char"/>
    <w:basedOn w:val="CommentTextChar"/>
    <w:link w:val="CommentSubject"/>
    <w:rsid w:val="00136E78"/>
    <w:rPr>
      <w:b/>
      <w:bCs/>
    </w:rPr>
  </w:style>
  <w:style w:type="paragraph" w:styleId="Revision">
    <w:name w:val="Revision"/>
    <w:hidden/>
    <w:uiPriority w:val="99"/>
    <w:semiHidden/>
    <w:rsid w:val="00136E78"/>
    <w:rPr>
      <w:sz w:val="24"/>
      <w:szCs w:val="24"/>
    </w:rPr>
  </w:style>
  <w:style w:type="paragraph" w:styleId="BalloonText">
    <w:name w:val="Balloon Text"/>
    <w:basedOn w:val="Normal"/>
    <w:link w:val="BalloonTextChar"/>
    <w:rsid w:val="00136E7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6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74DD-7380-4FA3-A9EC-FEB8DFCC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39</Pages>
  <Words>8048</Words>
  <Characters>45875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53816</CharactersWithSpaces>
  <SharedDoc>false</SharedDoc>
  <HLinks>
    <vt:vector size="192" baseType="variant">
      <vt:variant>
        <vt:i4>1638448</vt:i4>
      </vt:variant>
      <vt:variant>
        <vt:i4>194</vt:i4>
      </vt:variant>
      <vt:variant>
        <vt:i4>0</vt:i4>
      </vt:variant>
      <vt:variant>
        <vt:i4>5</vt:i4>
      </vt:variant>
      <vt:variant>
        <vt:lpwstr/>
      </vt:variant>
      <vt:variant>
        <vt:lpwstr>_Toc447112296</vt:lpwstr>
      </vt:variant>
      <vt:variant>
        <vt:i4>1638448</vt:i4>
      </vt:variant>
      <vt:variant>
        <vt:i4>185</vt:i4>
      </vt:variant>
      <vt:variant>
        <vt:i4>0</vt:i4>
      </vt:variant>
      <vt:variant>
        <vt:i4>5</vt:i4>
      </vt:variant>
      <vt:variant>
        <vt:lpwstr/>
      </vt:variant>
      <vt:variant>
        <vt:lpwstr>_Toc447112295</vt:lpwstr>
      </vt:variant>
      <vt:variant>
        <vt:i4>1638448</vt:i4>
      </vt:variant>
      <vt:variant>
        <vt:i4>179</vt:i4>
      </vt:variant>
      <vt:variant>
        <vt:i4>0</vt:i4>
      </vt:variant>
      <vt:variant>
        <vt:i4>5</vt:i4>
      </vt:variant>
      <vt:variant>
        <vt:lpwstr/>
      </vt:variant>
      <vt:variant>
        <vt:lpwstr>_Toc447112294</vt:lpwstr>
      </vt:variant>
      <vt:variant>
        <vt:i4>1179708</vt:i4>
      </vt:variant>
      <vt:variant>
        <vt:i4>170</vt:i4>
      </vt:variant>
      <vt:variant>
        <vt:i4>0</vt:i4>
      </vt:variant>
      <vt:variant>
        <vt:i4>5</vt:i4>
      </vt:variant>
      <vt:variant>
        <vt:lpwstr/>
      </vt:variant>
      <vt:variant>
        <vt:lpwstr>_Toc447185752</vt:lpwstr>
      </vt:variant>
      <vt:variant>
        <vt:i4>1179708</vt:i4>
      </vt:variant>
      <vt:variant>
        <vt:i4>164</vt:i4>
      </vt:variant>
      <vt:variant>
        <vt:i4>0</vt:i4>
      </vt:variant>
      <vt:variant>
        <vt:i4>5</vt:i4>
      </vt:variant>
      <vt:variant>
        <vt:lpwstr/>
      </vt:variant>
      <vt:variant>
        <vt:lpwstr>_Toc447185751</vt:lpwstr>
      </vt:variant>
      <vt:variant>
        <vt:i4>1179708</vt:i4>
      </vt:variant>
      <vt:variant>
        <vt:i4>158</vt:i4>
      </vt:variant>
      <vt:variant>
        <vt:i4>0</vt:i4>
      </vt:variant>
      <vt:variant>
        <vt:i4>5</vt:i4>
      </vt:variant>
      <vt:variant>
        <vt:lpwstr/>
      </vt:variant>
      <vt:variant>
        <vt:lpwstr>_Toc447185750</vt:lpwstr>
      </vt:variant>
      <vt:variant>
        <vt:i4>1245244</vt:i4>
      </vt:variant>
      <vt:variant>
        <vt:i4>152</vt:i4>
      </vt:variant>
      <vt:variant>
        <vt:i4>0</vt:i4>
      </vt:variant>
      <vt:variant>
        <vt:i4>5</vt:i4>
      </vt:variant>
      <vt:variant>
        <vt:lpwstr/>
      </vt:variant>
      <vt:variant>
        <vt:lpwstr>_Toc447185749</vt:lpwstr>
      </vt:variant>
      <vt:variant>
        <vt:i4>1245244</vt:i4>
      </vt:variant>
      <vt:variant>
        <vt:i4>146</vt:i4>
      </vt:variant>
      <vt:variant>
        <vt:i4>0</vt:i4>
      </vt:variant>
      <vt:variant>
        <vt:i4>5</vt:i4>
      </vt:variant>
      <vt:variant>
        <vt:lpwstr/>
      </vt:variant>
      <vt:variant>
        <vt:lpwstr>_Toc447185748</vt:lpwstr>
      </vt:variant>
      <vt:variant>
        <vt:i4>1245244</vt:i4>
      </vt:variant>
      <vt:variant>
        <vt:i4>140</vt:i4>
      </vt:variant>
      <vt:variant>
        <vt:i4>0</vt:i4>
      </vt:variant>
      <vt:variant>
        <vt:i4>5</vt:i4>
      </vt:variant>
      <vt:variant>
        <vt:lpwstr/>
      </vt:variant>
      <vt:variant>
        <vt:lpwstr>_Toc447185747</vt:lpwstr>
      </vt:variant>
      <vt:variant>
        <vt:i4>1245244</vt:i4>
      </vt:variant>
      <vt:variant>
        <vt:i4>134</vt:i4>
      </vt:variant>
      <vt:variant>
        <vt:i4>0</vt:i4>
      </vt:variant>
      <vt:variant>
        <vt:i4>5</vt:i4>
      </vt:variant>
      <vt:variant>
        <vt:lpwstr/>
      </vt:variant>
      <vt:variant>
        <vt:lpwstr>_Toc447185746</vt:lpwstr>
      </vt:variant>
      <vt:variant>
        <vt:i4>1245244</vt:i4>
      </vt:variant>
      <vt:variant>
        <vt:i4>128</vt:i4>
      </vt:variant>
      <vt:variant>
        <vt:i4>0</vt:i4>
      </vt:variant>
      <vt:variant>
        <vt:i4>5</vt:i4>
      </vt:variant>
      <vt:variant>
        <vt:lpwstr/>
      </vt:variant>
      <vt:variant>
        <vt:lpwstr>_Toc447185745</vt:lpwstr>
      </vt:variant>
      <vt:variant>
        <vt:i4>1245244</vt:i4>
      </vt:variant>
      <vt:variant>
        <vt:i4>122</vt:i4>
      </vt:variant>
      <vt:variant>
        <vt:i4>0</vt:i4>
      </vt:variant>
      <vt:variant>
        <vt:i4>5</vt:i4>
      </vt:variant>
      <vt:variant>
        <vt:lpwstr/>
      </vt:variant>
      <vt:variant>
        <vt:lpwstr>_Toc447185744</vt:lpwstr>
      </vt:variant>
      <vt:variant>
        <vt:i4>1245244</vt:i4>
      </vt:variant>
      <vt:variant>
        <vt:i4>116</vt:i4>
      </vt:variant>
      <vt:variant>
        <vt:i4>0</vt:i4>
      </vt:variant>
      <vt:variant>
        <vt:i4>5</vt:i4>
      </vt:variant>
      <vt:variant>
        <vt:lpwstr/>
      </vt:variant>
      <vt:variant>
        <vt:lpwstr>_Toc447185743</vt:lpwstr>
      </vt:variant>
      <vt:variant>
        <vt:i4>1245244</vt:i4>
      </vt:variant>
      <vt:variant>
        <vt:i4>110</vt:i4>
      </vt:variant>
      <vt:variant>
        <vt:i4>0</vt:i4>
      </vt:variant>
      <vt:variant>
        <vt:i4>5</vt:i4>
      </vt:variant>
      <vt:variant>
        <vt:lpwstr/>
      </vt:variant>
      <vt:variant>
        <vt:lpwstr>_Toc447185742</vt:lpwstr>
      </vt:variant>
      <vt:variant>
        <vt:i4>1245244</vt:i4>
      </vt:variant>
      <vt:variant>
        <vt:i4>104</vt:i4>
      </vt:variant>
      <vt:variant>
        <vt:i4>0</vt:i4>
      </vt:variant>
      <vt:variant>
        <vt:i4>5</vt:i4>
      </vt:variant>
      <vt:variant>
        <vt:lpwstr/>
      </vt:variant>
      <vt:variant>
        <vt:lpwstr>_Toc447185741</vt:lpwstr>
      </vt:variant>
      <vt:variant>
        <vt:i4>1245244</vt:i4>
      </vt:variant>
      <vt:variant>
        <vt:i4>98</vt:i4>
      </vt:variant>
      <vt:variant>
        <vt:i4>0</vt:i4>
      </vt:variant>
      <vt:variant>
        <vt:i4>5</vt:i4>
      </vt:variant>
      <vt:variant>
        <vt:lpwstr/>
      </vt:variant>
      <vt:variant>
        <vt:lpwstr>_Toc447185740</vt:lpwstr>
      </vt:variant>
      <vt:variant>
        <vt:i4>1310780</vt:i4>
      </vt:variant>
      <vt:variant>
        <vt:i4>92</vt:i4>
      </vt:variant>
      <vt:variant>
        <vt:i4>0</vt:i4>
      </vt:variant>
      <vt:variant>
        <vt:i4>5</vt:i4>
      </vt:variant>
      <vt:variant>
        <vt:lpwstr/>
      </vt:variant>
      <vt:variant>
        <vt:lpwstr>_Toc447185739</vt:lpwstr>
      </vt:variant>
      <vt:variant>
        <vt:i4>1310780</vt:i4>
      </vt:variant>
      <vt:variant>
        <vt:i4>86</vt:i4>
      </vt:variant>
      <vt:variant>
        <vt:i4>0</vt:i4>
      </vt:variant>
      <vt:variant>
        <vt:i4>5</vt:i4>
      </vt:variant>
      <vt:variant>
        <vt:lpwstr/>
      </vt:variant>
      <vt:variant>
        <vt:lpwstr>_Toc447185738</vt:lpwstr>
      </vt:variant>
      <vt:variant>
        <vt:i4>1310780</vt:i4>
      </vt:variant>
      <vt:variant>
        <vt:i4>80</vt:i4>
      </vt:variant>
      <vt:variant>
        <vt:i4>0</vt:i4>
      </vt:variant>
      <vt:variant>
        <vt:i4>5</vt:i4>
      </vt:variant>
      <vt:variant>
        <vt:lpwstr/>
      </vt:variant>
      <vt:variant>
        <vt:lpwstr>_Toc447185737</vt:lpwstr>
      </vt:variant>
      <vt:variant>
        <vt:i4>1310780</vt:i4>
      </vt:variant>
      <vt:variant>
        <vt:i4>74</vt:i4>
      </vt:variant>
      <vt:variant>
        <vt:i4>0</vt:i4>
      </vt:variant>
      <vt:variant>
        <vt:i4>5</vt:i4>
      </vt:variant>
      <vt:variant>
        <vt:lpwstr/>
      </vt:variant>
      <vt:variant>
        <vt:lpwstr>_Toc447185736</vt:lpwstr>
      </vt:variant>
      <vt:variant>
        <vt:i4>1310780</vt:i4>
      </vt:variant>
      <vt:variant>
        <vt:i4>68</vt:i4>
      </vt:variant>
      <vt:variant>
        <vt:i4>0</vt:i4>
      </vt:variant>
      <vt:variant>
        <vt:i4>5</vt:i4>
      </vt:variant>
      <vt:variant>
        <vt:lpwstr/>
      </vt:variant>
      <vt:variant>
        <vt:lpwstr>_Toc447185735</vt:lpwstr>
      </vt:variant>
      <vt:variant>
        <vt:i4>1310780</vt:i4>
      </vt:variant>
      <vt:variant>
        <vt:i4>62</vt:i4>
      </vt:variant>
      <vt:variant>
        <vt:i4>0</vt:i4>
      </vt:variant>
      <vt:variant>
        <vt:i4>5</vt:i4>
      </vt:variant>
      <vt:variant>
        <vt:lpwstr/>
      </vt:variant>
      <vt:variant>
        <vt:lpwstr>_Toc447185734</vt:lpwstr>
      </vt:variant>
      <vt:variant>
        <vt:i4>1310780</vt:i4>
      </vt:variant>
      <vt:variant>
        <vt:i4>56</vt:i4>
      </vt:variant>
      <vt:variant>
        <vt:i4>0</vt:i4>
      </vt:variant>
      <vt:variant>
        <vt:i4>5</vt:i4>
      </vt:variant>
      <vt:variant>
        <vt:lpwstr/>
      </vt:variant>
      <vt:variant>
        <vt:lpwstr>_Toc447185733</vt:lpwstr>
      </vt:variant>
      <vt:variant>
        <vt:i4>1310780</vt:i4>
      </vt:variant>
      <vt:variant>
        <vt:i4>50</vt:i4>
      </vt:variant>
      <vt:variant>
        <vt:i4>0</vt:i4>
      </vt:variant>
      <vt:variant>
        <vt:i4>5</vt:i4>
      </vt:variant>
      <vt:variant>
        <vt:lpwstr/>
      </vt:variant>
      <vt:variant>
        <vt:lpwstr>_Toc447185732</vt:lpwstr>
      </vt:variant>
      <vt:variant>
        <vt:i4>1310780</vt:i4>
      </vt:variant>
      <vt:variant>
        <vt:i4>44</vt:i4>
      </vt:variant>
      <vt:variant>
        <vt:i4>0</vt:i4>
      </vt:variant>
      <vt:variant>
        <vt:i4>5</vt:i4>
      </vt:variant>
      <vt:variant>
        <vt:lpwstr/>
      </vt:variant>
      <vt:variant>
        <vt:lpwstr>_Toc447185731</vt:lpwstr>
      </vt:variant>
      <vt:variant>
        <vt:i4>1310780</vt:i4>
      </vt:variant>
      <vt:variant>
        <vt:i4>38</vt:i4>
      </vt:variant>
      <vt:variant>
        <vt:i4>0</vt:i4>
      </vt:variant>
      <vt:variant>
        <vt:i4>5</vt:i4>
      </vt:variant>
      <vt:variant>
        <vt:lpwstr/>
      </vt:variant>
      <vt:variant>
        <vt:lpwstr>_Toc447185730</vt:lpwstr>
      </vt:variant>
      <vt:variant>
        <vt:i4>1376316</vt:i4>
      </vt:variant>
      <vt:variant>
        <vt:i4>32</vt:i4>
      </vt:variant>
      <vt:variant>
        <vt:i4>0</vt:i4>
      </vt:variant>
      <vt:variant>
        <vt:i4>5</vt:i4>
      </vt:variant>
      <vt:variant>
        <vt:lpwstr/>
      </vt:variant>
      <vt:variant>
        <vt:lpwstr>_Toc447185729</vt:lpwstr>
      </vt:variant>
      <vt:variant>
        <vt:i4>1376316</vt:i4>
      </vt:variant>
      <vt:variant>
        <vt:i4>26</vt:i4>
      </vt:variant>
      <vt:variant>
        <vt:i4>0</vt:i4>
      </vt:variant>
      <vt:variant>
        <vt:i4>5</vt:i4>
      </vt:variant>
      <vt:variant>
        <vt:lpwstr/>
      </vt:variant>
      <vt:variant>
        <vt:lpwstr>_Toc447185728</vt:lpwstr>
      </vt:variant>
      <vt:variant>
        <vt:i4>1376316</vt:i4>
      </vt:variant>
      <vt:variant>
        <vt:i4>20</vt:i4>
      </vt:variant>
      <vt:variant>
        <vt:i4>0</vt:i4>
      </vt:variant>
      <vt:variant>
        <vt:i4>5</vt:i4>
      </vt:variant>
      <vt:variant>
        <vt:lpwstr/>
      </vt:variant>
      <vt:variant>
        <vt:lpwstr>_Toc447185727</vt:lpwstr>
      </vt:variant>
      <vt:variant>
        <vt:i4>1376316</vt:i4>
      </vt:variant>
      <vt:variant>
        <vt:i4>14</vt:i4>
      </vt:variant>
      <vt:variant>
        <vt:i4>0</vt:i4>
      </vt:variant>
      <vt:variant>
        <vt:i4>5</vt:i4>
      </vt:variant>
      <vt:variant>
        <vt:lpwstr/>
      </vt:variant>
      <vt:variant>
        <vt:lpwstr>_Toc447185726</vt:lpwstr>
      </vt:variant>
      <vt:variant>
        <vt:i4>1376316</vt:i4>
      </vt:variant>
      <vt:variant>
        <vt:i4>8</vt:i4>
      </vt:variant>
      <vt:variant>
        <vt:i4>0</vt:i4>
      </vt:variant>
      <vt:variant>
        <vt:i4>5</vt:i4>
      </vt:variant>
      <vt:variant>
        <vt:lpwstr/>
      </vt:variant>
      <vt:variant>
        <vt:lpwstr>_Toc447185725</vt:lpwstr>
      </vt:variant>
      <vt:variant>
        <vt:i4>1376316</vt:i4>
      </vt:variant>
      <vt:variant>
        <vt:i4>2</vt:i4>
      </vt:variant>
      <vt:variant>
        <vt:i4>0</vt:i4>
      </vt:variant>
      <vt:variant>
        <vt:i4>5</vt:i4>
      </vt:variant>
      <vt:variant>
        <vt:lpwstr/>
      </vt:variant>
      <vt:variant>
        <vt:lpwstr>_Toc447185724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2</cp:revision>
  <cp:lastPrinted>2016-04-19T18:46:00Z</cp:lastPrinted>
  <dcterms:created xsi:type="dcterms:W3CDTF">2016-08-30T19:17:00Z</dcterms:created>
  <dcterms:modified xsi:type="dcterms:W3CDTF">2016-08-30T19:17:00Z</dcterms:modified>
</cp:coreProperties>
</file>