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43F14" w14:textId="18F7B33C" w:rsidR="00E76CEB" w:rsidRPr="007D7B40" w:rsidRDefault="00E76CEB" w:rsidP="008C16CB">
      <w:pPr>
        <w:spacing w:line="480" w:lineRule="auto"/>
        <w:jc w:val="center"/>
        <w:rPr>
          <w:rFonts w:ascii="Times New Roman" w:eastAsia="Times New Roman" w:hAnsi="Times New Roman" w:cs="Times New Roman"/>
          <w:b/>
          <w:bCs/>
          <w:caps/>
        </w:rPr>
      </w:pPr>
      <w:bookmarkStart w:id="0" w:name="_GoBack"/>
      <w:bookmarkEnd w:id="0"/>
      <w:r w:rsidRPr="007D7B40">
        <w:rPr>
          <w:rFonts w:ascii="Times New Roman" w:eastAsia="Times New Roman" w:hAnsi="Times New Roman" w:cs="Times New Roman"/>
          <w:b/>
          <w:bCs/>
          <w:caps/>
        </w:rPr>
        <w:t xml:space="preserve">An </w:t>
      </w:r>
      <w:r w:rsidR="7C8524F9" w:rsidRPr="007D7B40">
        <w:rPr>
          <w:rFonts w:ascii="Times New Roman" w:eastAsia="Times New Roman" w:hAnsi="Times New Roman" w:cs="Times New Roman"/>
          <w:b/>
          <w:bCs/>
          <w:caps/>
        </w:rPr>
        <w:t xml:space="preserve">Examination of Racial Disparities in Healthcare Service Utilization </w:t>
      </w:r>
      <w:r w:rsidR="00C100EE" w:rsidRPr="007D7B40">
        <w:rPr>
          <w:rFonts w:ascii="Times New Roman" w:eastAsia="Times New Roman" w:hAnsi="Times New Roman" w:cs="Times New Roman"/>
          <w:b/>
          <w:bCs/>
          <w:caps/>
        </w:rPr>
        <w:t xml:space="preserve">and Outcomes </w:t>
      </w:r>
      <w:r w:rsidR="7C8524F9" w:rsidRPr="007D7B40">
        <w:rPr>
          <w:rFonts w:ascii="Times New Roman" w:eastAsia="Times New Roman" w:hAnsi="Times New Roman" w:cs="Times New Roman"/>
          <w:b/>
          <w:bCs/>
          <w:caps/>
        </w:rPr>
        <w:t>Following Traumatic Brain Injury: A TRACK-TBI</w:t>
      </w:r>
      <w:r w:rsidR="00C100EE" w:rsidRPr="007D7B40">
        <w:rPr>
          <w:rFonts w:ascii="Times New Roman" w:eastAsia="Times New Roman" w:hAnsi="Times New Roman" w:cs="Times New Roman"/>
          <w:b/>
          <w:bCs/>
          <w:caps/>
        </w:rPr>
        <w:t xml:space="preserve"> Pilot</w:t>
      </w:r>
      <w:r w:rsidR="7C8524F9" w:rsidRPr="007D7B40">
        <w:rPr>
          <w:rFonts w:ascii="Times New Roman" w:eastAsia="Times New Roman" w:hAnsi="Times New Roman" w:cs="Times New Roman"/>
          <w:b/>
          <w:bCs/>
          <w:caps/>
        </w:rPr>
        <w:t xml:space="preserve"> Study</w:t>
      </w:r>
    </w:p>
    <w:p w14:paraId="3D141059" w14:textId="2CF04AEF" w:rsidR="00E76CEB" w:rsidRDefault="00E76CEB" w:rsidP="00ED63F6">
      <w:pPr>
        <w:spacing w:line="480" w:lineRule="auto"/>
        <w:jc w:val="center"/>
        <w:rPr>
          <w:rFonts w:ascii="Times New Roman" w:eastAsia="Times New Roman" w:hAnsi="Times New Roman" w:cs="Times New Roman"/>
          <w:b/>
          <w:bCs/>
        </w:rPr>
      </w:pPr>
    </w:p>
    <w:p w14:paraId="19778373" w14:textId="77777777" w:rsidR="004824EE" w:rsidRDefault="004824EE" w:rsidP="00ED63F6">
      <w:pPr>
        <w:spacing w:line="480" w:lineRule="auto"/>
        <w:jc w:val="center"/>
        <w:rPr>
          <w:rFonts w:ascii="Times New Roman" w:eastAsia="Times New Roman" w:hAnsi="Times New Roman" w:cs="Times New Roman"/>
          <w:b/>
          <w:bCs/>
        </w:rPr>
      </w:pPr>
    </w:p>
    <w:p w14:paraId="7B50787C" w14:textId="77777777" w:rsidR="00755D37" w:rsidRDefault="00755D37" w:rsidP="008C16CB">
      <w:pPr>
        <w:spacing w:line="480" w:lineRule="auto"/>
        <w:jc w:val="center"/>
        <w:rPr>
          <w:rFonts w:ascii="Times New Roman" w:eastAsia="Times New Roman" w:hAnsi="Times New Roman" w:cs="Times New Roman"/>
          <w:bCs/>
        </w:rPr>
      </w:pPr>
    </w:p>
    <w:p w14:paraId="0CF0D685" w14:textId="29D7B00B" w:rsidR="00E76CEB" w:rsidRDefault="00141745" w:rsidP="004A454F">
      <w:pPr>
        <w:jc w:val="center"/>
        <w:rPr>
          <w:rFonts w:ascii="Times New Roman" w:eastAsia="Times New Roman" w:hAnsi="Times New Roman" w:cs="Times New Roman"/>
          <w:bCs/>
        </w:rPr>
      </w:pPr>
      <w:r>
        <w:rPr>
          <w:rFonts w:ascii="Times New Roman" w:eastAsia="Times New Roman" w:hAnsi="Times New Roman" w:cs="Times New Roman"/>
          <w:bCs/>
        </w:rPr>
        <w:t>b</w:t>
      </w:r>
      <w:r w:rsidR="00400A86">
        <w:rPr>
          <w:rFonts w:ascii="Times New Roman" w:eastAsia="Times New Roman" w:hAnsi="Times New Roman" w:cs="Times New Roman"/>
          <w:bCs/>
        </w:rPr>
        <w:t>y</w:t>
      </w:r>
    </w:p>
    <w:p w14:paraId="5FAAEE4C" w14:textId="77777777" w:rsidR="009D6835" w:rsidRPr="00400A86" w:rsidRDefault="009D6835" w:rsidP="004A454F">
      <w:pPr>
        <w:jc w:val="center"/>
        <w:rPr>
          <w:rFonts w:ascii="Times New Roman" w:eastAsia="Times New Roman" w:hAnsi="Times New Roman" w:cs="Times New Roman"/>
          <w:bCs/>
        </w:rPr>
      </w:pPr>
    </w:p>
    <w:p w14:paraId="3A465AAE" w14:textId="73800421" w:rsidR="00E76CEB" w:rsidRDefault="7C8524F9" w:rsidP="004A454F">
      <w:pPr>
        <w:jc w:val="center"/>
        <w:rPr>
          <w:rFonts w:ascii="Times New Roman" w:eastAsia="Times New Roman" w:hAnsi="Times New Roman" w:cs="Times New Roman"/>
        </w:rPr>
      </w:pPr>
      <w:r w:rsidRPr="7C8524F9">
        <w:rPr>
          <w:rFonts w:ascii="Times New Roman" w:eastAsia="Times New Roman" w:hAnsi="Times New Roman" w:cs="Times New Roman"/>
        </w:rPr>
        <w:t xml:space="preserve">Jordan </w:t>
      </w:r>
      <w:r w:rsidR="00755D37">
        <w:rPr>
          <w:rFonts w:ascii="Times New Roman" w:eastAsia="Times New Roman" w:hAnsi="Times New Roman" w:cs="Times New Roman"/>
        </w:rPr>
        <w:t xml:space="preserve">A. </w:t>
      </w:r>
      <w:r w:rsidRPr="7C8524F9">
        <w:rPr>
          <w:rFonts w:ascii="Times New Roman" w:eastAsia="Times New Roman" w:hAnsi="Times New Roman" w:cs="Times New Roman"/>
        </w:rPr>
        <w:t>Brooks</w:t>
      </w:r>
    </w:p>
    <w:p w14:paraId="112B6D63" w14:textId="77777777" w:rsidR="009D6835" w:rsidRDefault="009D6835" w:rsidP="004A454F">
      <w:pPr>
        <w:jc w:val="center"/>
        <w:rPr>
          <w:rFonts w:ascii="Times New Roman" w:eastAsia="Times New Roman" w:hAnsi="Times New Roman" w:cs="Times New Roman"/>
        </w:rPr>
      </w:pPr>
    </w:p>
    <w:p w14:paraId="0157A912" w14:textId="5CF18302" w:rsidR="00360121" w:rsidRDefault="00E76CEB" w:rsidP="004A454F">
      <w:pPr>
        <w:jc w:val="center"/>
        <w:rPr>
          <w:rFonts w:ascii="Times New Roman" w:eastAsia="Times New Roman" w:hAnsi="Times New Roman" w:cs="Times New Roman"/>
        </w:rPr>
      </w:pPr>
      <w:r>
        <w:rPr>
          <w:rFonts w:ascii="Times New Roman" w:eastAsia="Times New Roman" w:hAnsi="Times New Roman" w:cs="Times New Roman"/>
        </w:rPr>
        <w:t>BA, Kenyon College, 2013</w:t>
      </w:r>
    </w:p>
    <w:p w14:paraId="316B20E5" w14:textId="4A102B22" w:rsidR="004824EE" w:rsidRDefault="004824EE" w:rsidP="004A454F">
      <w:pPr>
        <w:jc w:val="center"/>
        <w:rPr>
          <w:rFonts w:ascii="Times New Roman" w:eastAsia="Times New Roman" w:hAnsi="Times New Roman" w:cs="Times New Roman"/>
        </w:rPr>
      </w:pPr>
    </w:p>
    <w:p w14:paraId="69538BB8" w14:textId="4523FFEA" w:rsidR="009D6835" w:rsidRDefault="009D6835" w:rsidP="004A454F">
      <w:pPr>
        <w:jc w:val="center"/>
        <w:rPr>
          <w:rFonts w:ascii="Times New Roman" w:eastAsia="Times New Roman" w:hAnsi="Times New Roman" w:cs="Times New Roman"/>
        </w:rPr>
      </w:pPr>
    </w:p>
    <w:p w14:paraId="111D8755" w14:textId="34DD7AC2" w:rsidR="009D6835" w:rsidRDefault="009D6835" w:rsidP="004A454F">
      <w:pPr>
        <w:jc w:val="center"/>
        <w:rPr>
          <w:rFonts w:ascii="Times New Roman" w:eastAsia="Times New Roman" w:hAnsi="Times New Roman" w:cs="Times New Roman"/>
        </w:rPr>
      </w:pPr>
    </w:p>
    <w:p w14:paraId="2FBB24C4" w14:textId="397E4733" w:rsidR="009D6835" w:rsidRDefault="009D6835" w:rsidP="004A454F">
      <w:pPr>
        <w:jc w:val="center"/>
        <w:rPr>
          <w:rFonts w:ascii="Times New Roman" w:eastAsia="Times New Roman" w:hAnsi="Times New Roman" w:cs="Times New Roman"/>
        </w:rPr>
      </w:pPr>
    </w:p>
    <w:p w14:paraId="3C7E3AC2" w14:textId="51A0E60A" w:rsidR="009D6835" w:rsidRDefault="009D6835" w:rsidP="004A454F">
      <w:pPr>
        <w:jc w:val="center"/>
        <w:rPr>
          <w:rFonts w:ascii="Times New Roman" w:eastAsia="Times New Roman" w:hAnsi="Times New Roman" w:cs="Times New Roman"/>
        </w:rPr>
      </w:pPr>
    </w:p>
    <w:p w14:paraId="24A5E500" w14:textId="0B4F02E6" w:rsidR="009D6835" w:rsidRDefault="009D6835" w:rsidP="004A454F">
      <w:pPr>
        <w:jc w:val="center"/>
        <w:rPr>
          <w:rFonts w:ascii="Times New Roman" w:eastAsia="Times New Roman" w:hAnsi="Times New Roman" w:cs="Times New Roman"/>
        </w:rPr>
      </w:pPr>
    </w:p>
    <w:p w14:paraId="712EF97C" w14:textId="3225F246" w:rsidR="009D6835" w:rsidRDefault="009D6835" w:rsidP="004A454F">
      <w:pPr>
        <w:jc w:val="center"/>
        <w:rPr>
          <w:rFonts w:ascii="Times New Roman" w:eastAsia="Times New Roman" w:hAnsi="Times New Roman" w:cs="Times New Roman"/>
        </w:rPr>
      </w:pPr>
    </w:p>
    <w:p w14:paraId="131AAFE1" w14:textId="01DA145C" w:rsidR="00360121" w:rsidRDefault="00360121" w:rsidP="00A65C12">
      <w:pPr>
        <w:jc w:val="center"/>
        <w:rPr>
          <w:rFonts w:ascii="Times New Roman" w:eastAsia="Times New Roman" w:hAnsi="Times New Roman" w:cs="Times New Roman"/>
        </w:rPr>
      </w:pPr>
    </w:p>
    <w:p w14:paraId="264BBF70" w14:textId="7AA9F63F" w:rsidR="00360121" w:rsidRDefault="00360121" w:rsidP="004A454F">
      <w:pPr>
        <w:jc w:val="center"/>
        <w:rPr>
          <w:rFonts w:ascii="Times New Roman" w:eastAsia="Times New Roman" w:hAnsi="Times New Roman" w:cs="Times New Roman"/>
        </w:rPr>
      </w:pPr>
      <w:r>
        <w:rPr>
          <w:rFonts w:ascii="Times New Roman" w:eastAsia="Times New Roman" w:hAnsi="Times New Roman" w:cs="Times New Roman"/>
        </w:rPr>
        <w:t>Submitted to the Graduate Faculty of</w:t>
      </w:r>
    </w:p>
    <w:p w14:paraId="6558CD83" w14:textId="77777777" w:rsidR="008A3C96" w:rsidRDefault="008A3C96" w:rsidP="004A454F">
      <w:pPr>
        <w:jc w:val="center"/>
        <w:rPr>
          <w:rFonts w:ascii="Times New Roman" w:eastAsia="Times New Roman" w:hAnsi="Times New Roman" w:cs="Times New Roman"/>
        </w:rPr>
      </w:pPr>
    </w:p>
    <w:p w14:paraId="7521E9D2" w14:textId="0F099BBA" w:rsidR="00360121" w:rsidRDefault="00141745" w:rsidP="004A454F">
      <w:pPr>
        <w:jc w:val="center"/>
        <w:rPr>
          <w:rFonts w:ascii="Times New Roman" w:eastAsia="Times New Roman" w:hAnsi="Times New Roman" w:cs="Times New Roman"/>
        </w:rPr>
      </w:pPr>
      <w:r>
        <w:rPr>
          <w:rFonts w:ascii="Times New Roman" w:eastAsia="Times New Roman" w:hAnsi="Times New Roman" w:cs="Times New Roman"/>
        </w:rPr>
        <w:t>t</w:t>
      </w:r>
      <w:r w:rsidR="00360121">
        <w:rPr>
          <w:rFonts w:ascii="Times New Roman" w:eastAsia="Times New Roman" w:hAnsi="Times New Roman" w:cs="Times New Roman"/>
        </w:rPr>
        <w:t xml:space="preserve">he Department of Epidemiology at the </w:t>
      </w:r>
    </w:p>
    <w:p w14:paraId="62DB30F8" w14:textId="77777777" w:rsidR="008A3C96" w:rsidRDefault="008A3C96" w:rsidP="004A454F">
      <w:pPr>
        <w:jc w:val="center"/>
        <w:rPr>
          <w:rFonts w:ascii="Times New Roman" w:eastAsia="Times New Roman" w:hAnsi="Times New Roman" w:cs="Times New Roman"/>
        </w:rPr>
      </w:pPr>
    </w:p>
    <w:p w14:paraId="631C0DA6" w14:textId="5E5441DC" w:rsidR="00360121" w:rsidRDefault="00360121" w:rsidP="004A454F">
      <w:pPr>
        <w:jc w:val="center"/>
        <w:rPr>
          <w:rFonts w:ascii="Times New Roman" w:eastAsia="Times New Roman" w:hAnsi="Times New Roman" w:cs="Times New Roman"/>
        </w:rPr>
      </w:pPr>
      <w:r>
        <w:rPr>
          <w:rFonts w:ascii="Times New Roman" w:eastAsia="Times New Roman" w:hAnsi="Times New Roman" w:cs="Times New Roman"/>
        </w:rPr>
        <w:t>Graduate School of Public Health in partial fulfillment</w:t>
      </w:r>
    </w:p>
    <w:p w14:paraId="616F76DA" w14:textId="77777777" w:rsidR="00136214" w:rsidRDefault="00136214" w:rsidP="004A454F">
      <w:pPr>
        <w:jc w:val="center"/>
        <w:rPr>
          <w:rFonts w:ascii="Times New Roman" w:eastAsia="Times New Roman" w:hAnsi="Times New Roman" w:cs="Times New Roman"/>
        </w:rPr>
      </w:pPr>
    </w:p>
    <w:p w14:paraId="720C0A4F" w14:textId="0C2F728C" w:rsidR="00360121" w:rsidRDefault="00360121" w:rsidP="004A454F">
      <w:pPr>
        <w:jc w:val="center"/>
        <w:rPr>
          <w:rFonts w:ascii="Times New Roman" w:eastAsia="Times New Roman" w:hAnsi="Times New Roman" w:cs="Times New Roman"/>
        </w:rPr>
      </w:pPr>
      <w:r>
        <w:rPr>
          <w:rFonts w:ascii="Times New Roman" w:eastAsia="Times New Roman" w:hAnsi="Times New Roman" w:cs="Times New Roman"/>
        </w:rPr>
        <w:t xml:space="preserve">of the requirements for the degree of </w:t>
      </w:r>
    </w:p>
    <w:p w14:paraId="134A272D" w14:textId="77777777" w:rsidR="00136214" w:rsidRDefault="00136214" w:rsidP="004A454F">
      <w:pPr>
        <w:jc w:val="center"/>
        <w:rPr>
          <w:rFonts w:ascii="Times New Roman" w:eastAsia="Times New Roman" w:hAnsi="Times New Roman" w:cs="Times New Roman"/>
        </w:rPr>
      </w:pPr>
    </w:p>
    <w:p w14:paraId="225B5045" w14:textId="451B188B" w:rsidR="00360121" w:rsidRDefault="00360121" w:rsidP="004A454F">
      <w:pPr>
        <w:jc w:val="center"/>
        <w:rPr>
          <w:rFonts w:ascii="Times New Roman" w:eastAsia="Times New Roman" w:hAnsi="Times New Roman" w:cs="Times New Roman"/>
        </w:rPr>
      </w:pPr>
      <w:r>
        <w:rPr>
          <w:rFonts w:ascii="Times New Roman" w:eastAsia="Times New Roman" w:hAnsi="Times New Roman" w:cs="Times New Roman"/>
        </w:rPr>
        <w:t>Master of Public Health</w:t>
      </w:r>
    </w:p>
    <w:p w14:paraId="3B8975EC" w14:textId="237DA804" w:rsidR="00360121" w:rsidRDefault="00360121" w:rsidP="004A454F">
      <w:pPr>
        <w:jc w:val="center"/>
        <w:rPr>
          <w:rFonts w:ascii="Times New Roman" w:eastAsia="Times New Roman" w:hAnsi="Times New Roman" w:cs="Times New Roman"/>
        </w:rPr>
      </w:pPr>
    </w:p>
    <w:p w14:paraId="26A36DA8" w14:textId="66B29574" w:rsidR="00360121" w:rsidRDefault="00360121" w:rsidP="004A454F">
      <w:pPr>
        <w:jc w:val="center"/>
        <w:rPr>
          <w:rFonts w:ascii="Times New Roman" w:eastAsia="Times New Roman" w:hAnsi="Times New Roman" w:cs="Times New Roman"/>
        </w:rPr>
      </w:pPr>
    </w:p>
    <w:p w14:paraId="1E75DD26" w14:textId="6D345D71" w:rsidR="00E320AA" w:rsidRDefault="00E320AA" w:rsidP="004A454F">
      <w:pPr>
        <w:jc w:val="center"/>
        <w:rPr>
          <w:rFonts w:ascii="Times New Roman" w:eastAsia="Times New Roman" w:hAnsi="Times New Roman" w:cs="Times New Roman"/>
        </w:rPr>
      </w:pPr>
    </w:p>
    <w:p w14:paraId="0CF19710" w14:textId="2B3D0094" w:rsidR="003A47EF" w:rsidRDefault="003A47EF" w:rsidP="004A454F">
      <w:pPr>
        <w:jc w:val="center"/>
        <w:rPr>
          <w:rFonts w:ascii="Times New Roman" w:eastAsia="Times New Roman" w:hAnsi="Times New Roman" w:cs="Times New Roman"/>
        </w:rPr>
      </w:pPr>
    </w:p>
    <w:p w14:paraId="5E4BF758" w14:textId="235CD30C" w:rsidR="003A47EF" w:rsidRDefault="003A47EF" w:rsidP="004A454F">
      <w:pPr>
        <w:jc w:val="center"/>
        <w:rPr>
          <w:rFonts w:ascii="Times New Roman" w:eastAsia="Times New Roman" w:hAnsi="Times New Roman" w:cs="Times New Roman"/>
        </w:rPr>
      </w:pPr>
    </w:p>
    <w:p w14:paraId="3B19324D" w14:textId="50AB7DA0" w:rsidR="003A47EF" w:rsidRDefault="003A47EF" w:rsidP="004A454F">
      <w:pPr>
        <w:jc w:val="center"/>
        <w:rPr>
          <w:rFonts w:ascii="Times New Roman" w:eastAsia="Times New Roman" w:hAnsi="Times New Roman" w:cs="Times New Roman"/>
        </w:rPr>
      </w:pPr>
    </w:p>
    <w:p w14:paraId="5DFF522B" w14:textId="27001CCE" w:rsidR="003A47EF" w:rsidRDefault="003A47EF" w:rsidP="004A454F">
      <w:pPr>
        <w:jc w:val="center"/>
        <w:rPr>
          <w:rFonts w:ascii="Times New Roman" w:eastAsia="Times New Roman" w:hAnsi="Times New Roman" w:cs="Times New Roman"/>
        </w:rPr>
      </w:pPr>
    </w:p>
    <w:p w14:paraId="4A5DD4DD" w14:textId="77777777" w:rsidR="003A47EF" w:rsidRDefault="003A47EF" w:rsidP="004A454F">
      <w:pPr>
        <w:jc w:val="center"/>
        <w:rPr>
          <w:rFonts w:ascii="Times New Roman" w:eastAsia="Times New Roman" w:hAnsi="Times New Roman" w:cs="Times New Roman"/>
        </w:rPr>
      </w:pPr>
    </w:p>
    <w:p w14:paraId="06EDD7DD" w14:textId="7DD1DB47" w:rsidR="00E320AA" w:rsidRDefault="00E320AA" w:rsidP="004A454F">
      <w:pPr>
        <w:jc w:val="center"/>
        <w:rPr>
          <w:rFonts w:ascii="Times New Roman" w:eastAsia="Times New Roman" w:hAnsi="Times New Roman" w:cs="Times New Roman"/>
        </w:rPr>
      </w:pPr>
      <w:r>
        <w:rPr>
          <w:rFonts w:ascii="Times New Roman" w:eastAsia="Times New Roman" w:hAnsi="Times New Roman" w:cs="Times New Roman"/>
        </w:rPr>
        <w:t>University of Pittsburgh</w:t>
      </w:r>
    </w:p>
    <w:p w14:paraId="76D62CC6" w14:textId="77777777" w:rsidR="00141745" w:rsidRDefault="00141745" w:rsidP="004A454F">
      <w:pPr>
        <w:jc w:val="center"/>
        <w:rPr>
          <w:rFonts w:ascii="Times New Roman" w:eastAsia="Times New Roman" w:hAnsi="Times New Roman" w:cs="Times New Roman"/>
        </w:rPr>
      </w:pPr>
    </w:p>
    <w:p w14:paraId="5146100B" w14:textId="130262DA" w:rsidR="00E90197" w:rsidRDefault="00E320AA" w:rsidP="004A454F">
      <w:pPr>
        <w:jc w:val="center"/>
        <w:rPr>
          <w:rFonts w:ascii="Times New Roman" w:eastAsia="Times New Roman" w:hAnsi="Times New Roman" w:cs="Times New Roman"/>
        </w:rPr>
      </w:pPr>
      <w:r>
        <w:rPr>
          <w:rFonts w:ascii="Times New Roman" w:eastAsia="Times New Roman" w:hAnsi="Times New Roman" w:cs="Times New Roman"/>
        </w:rPr>
        <w:t>2018</w:t>
      </w:r>
    </w:p>
    <w:p w14:paraId="07FAF526" w14:textId="77777777" w:rsidR="00D603AB" w:rsidRDefault="00D603AB" w:rsidP="0025578D">
      <w:pPr>
        <w:spacing w:line="480" w:lineRule="auto"/>
        <w:jc w:val="center"/>
        <w:rPr>
          <w:rFonts w:ascii="Times New Roman" w:eastAsia="Times New Roman" w:hAnsi="Times New Roman" w:cs="Times New Roman"/>
          <w:bCs/>
        </w:rPr>
        <w:sectPr w:rsidR="00D603AB" w:rsidSect="0077078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5"/>
          <w:cols w:space="720"/>
          <w:docGrid w:linePitch="360"/>
        </w:sectPr>
      </w:pPr>
    </w:p>
    <w:p w14:paraId="3B4CDA6A" w14:textId="77777777" w:rsidR="00F12002" w:rsidRPr="00DB4327" w:rsidRDefault="00F12002" w:rsidP="00F12002">
      <w:pPr>
        <w:jc w:val="center"/>
        <w:rPr>
          <w:rFonts w:ascii="Times New Roman" w:hAnsi="Times New Roman"/>
        </w:rPr>
      </w:pPr>
      <w:r w:rsidRPr="00DB4327">
        <w:rPr>
          <w:rFonts w:ascii="Times New Roman" w:hAnsi="Times New Roman"/>
        </w:rPr>
        <w:lastRenderedPageBreak/>
        <w:t>UNIVERSITY OF PITTSBURGH</w:t>
      </w:r>
    </w:p>
    <w:p w14:paraId="0E63EF19" w14:textId="77777777" w:rsidR="00F12002" w:rsidRPr="00DB4327" w:rsidRDefault="00F12002" w:rsidP="00F12002">
      <w:pPr>
        <w:jc w:val="center"/>
        <w:rPr>
          <w:rFonts w:ascii="Times New Roman" w:hAnsi="Times New Roman"/>
        </w:rPr>
      </w:pPr>
    </w:p>
    <w:p w14:paraId="2AD85CB6" w14:textId="77777777" w:rsidR="00F12002" w:rsidRPr="00DB4327" w:rsidRDefault="00F12002" w:rsidP="00F12002">
      <w:pPr>
        <w:jc w:val="center"/>
        <w:rPr>
          <w:rFonts w:ascii="Times New Roman" w:hAnsi="Times New Roman"/>
        </w:rPr>
      </w:pPr>
      <w:r w:rsidRPr="00DB4327">
        <w:rPr>
          <w:rFonts w:ascii="Times New Roman" w:hAnsi="Times New Roman"/>
        </w:rPr>
        <w:t>Graduate School of Public Health</w:t>
      </w:r>
    </w:p>
    <w:p w14:paraId="496988A9" w14:textId="77777777" w:rsidR="00F12002" w:rsidRPr="00DB4327" w:rsidRDefault="00F12002" w:rsidP="00F12002">
      <w:pPr>
        <w:jc w:val="center"/>
        <w:rPr>
          <w:rFonts w:ascii="Times New Roman" w:hAnsi="Times New Roman"/>
        </w:rPr>
      </w:pPr>
    </w:p>
    <w:p w14:paraId="70AC8D5D" w14:textId="77777777" w:rsidR="00F12002" w:rsidRPr="00DB4327" w:rsidRDefault="00F12002" w:rsidP="00F12002">
      <w:pPr>
        <w:jc w:val="center"/>
        <w:rPr>
          <w:rFonts w:ascii="Times New Roman" w:hAnsi="Times New Roman"/>
        </w:rPr>
      </w:pPr>
    </w:p>
    <w:p w14:paraId="26B81E0D" w14:textId="77777777" w:rsidR="00F12002" w:rsidRPr="00DB4327" w:rsidRDefault="00F12002" w:rsidP="00F12002">
      <w:pPr>
        <w:jc w:val="center"/>
        <w:rPr>
          <w:rFonts w:ascii="Times New Roman" w:hAnsi="Times New Roman"/>
        </w:rPr>
      </w:pPr>
      <w:r w:rsidRPr="00DB4327">
        <w:rPr>
          <w:rFonts w:ascii="Times New Roman" w:hAnsi="Times New Roman"/>
        </w:rPr>
        <w:t>This essay is submitted</w:t>
      </w:r>
    </w:p>
    <w:p w14:paraId="0065968B" w14:textId="77777777" w:rsidR="00F12002" w:rsidRPr="00DB4327" w:rsidRDefault="00F12002" w:rsidP="00F12002">
      <w:pPr>
        <w:jc w:val="center"/>
        <w:rPr>
          <w:rFonts w:ascii="Times New Roman" w:hAnsi="Times New Roman"/>
        </w:rPr>
      </w:pPr>
    </w:p>
    <w:p w14:paraId="544D005A" w14:textId="77777777" w:rsidR="00F12002" w:rsidRPr="00DB4327" w:rsidRDefault="00F12002" w:rsidP="00F12002">
      <w:pPr>
        <w:jc w:val="center"/>
        <w:rPr>
          <w:rFonts w:ascii="Times New Roman" w:hAnsi="Times New Roman"/>
        </w:rPr>
      </w:pPr>
      <w:r w:rsidRPr="00DB4327">
        <w:rPr>
          <w:rFonts w:ascii="Times New Roman" w:hAnsi="Times New Roman"/>
        </w:rPr>
        <w:t>by</w:t>
      </w:r>
    </w:p>
    <w:p w14:paraId="29135CD5" w14:textId="77777777" w:rsidR="00F12002" w:rsidRPr="00DB4327" w:rsidRDefault="00F12002" w:rsidP="00F12002">
      <w:pPr>
        <w:jc w:val="center"/>
        <w:rPr>
          <w:rFonts w:ascii="Times New Roman" w:hAnsi="Times New Roman"/>
        </w:rPr>
      </w:pPr>
    </w:p>
    <w:p w14:paraId="66DD1AF6" w14:textId="1365EC4C" w:rsidR="00F12002" w:rsidRPr="00DB4327" w:rsidRDefault="00F12002" w:rsidP="00F12002">
      <w:pPr>
        <w:pStyle w:val="Heading2"/>
        <w:rPr>
          <w:rFonts w:ascii="Times New Roman" w:eastAsia="Arial Unicode MS" w:hAnsi="Times New Roman"/>
          <w:szCs w:val="24"/>
        </w:rPr>
      </w:pPr>
      <w:r>
        <w:rPr>
          <w:rFonts w:ascii="Times New Roman" w:hAnsi="Times New Roman"/>
          <w:szCs w:val="24"/>
        </w:rPr>
        <w:t>Jordan</w:t>
      </w:r>
      <w:r w:rsidR="00D91E40">
        <w:rPr>
          <w:rFonts w:ascii="Times New Roman" w:hAnsi="Times New Roman"/>
          <w:szCs w:val="24"/>
        </w:rPr>
        <w:t xml:space="preserve"> A.</w:t>
      </w:r>
      <w:r>
        <w:rPr>
          <w:rFonts w:ascii="Times New Roman" w:hAnsi="Times New Roman"/>
          <w:szCs w:val="24"/>
        </w:rPr>
        <w:t xml:space="preserve"> Brooks</w:t>
      </w:r>
    </w:p>
    <w:p w14:paraId="4B60496D" w14:textId="77777777" w:rsidR="00F12002" w:rsidRPr="00DB4327" w:rsidRDefault="00F12002" w:rsidP="00F12002">
      <w:pPr>
        <w:jc w:val="center"/>
        <w:rPr>
          <w:rFonts w:ascii="Times New Roman" w:hAnsi="Times New Roman"/>
        </w:rPr>
      </w:pPr>
    </w:p>
    <w:p w14:paraId="47EDB051" w14:textId="77777777" w:rsidR="00F12002" w:rsidRPr="00DB4327" w:rsidRDefault="00F12002" w:rsidP="00F12002">
      <w:pPr>
        <w:jc w:val="center"/>
        <w:rPr>
          <w:rFonts w:ascii="Times New Roman" w:hAnsi="Times New Roman"/>
        </w:rPr>
      </w:pPr>
      <w:r w:rsidRPr="00DB4327">
        <w:rPr>
          <w:rFonts w:ascii="Times New Roman" w:hAnsi="Times New Roman"/>
        </w:rPr>
        <w:t>on</w:t>
      </w:r>
    </w:p>
    <w:p w14:paraId="0491E57A" w14:textId="77777777" w:rsidR="00F12002" w:rsidRPr="00DB4327" w:rsidRDefault="00F12002" w:rsidP="00F12002">
      <w:pPr>
        <w:jc w:val="center"/>
        <w:rPr>
          <w:rFonts w:ascii="Times New Roman" w:hAnsi="Times New Roman"/>
        </w:rPr>
      </w:pPr>
    </w:p>
    <w:p w14:paraId="6C1D28D3" w14:textId="77777777" w:rsidR="00F12002" w:rsidRPr="00DB4327" w:rsidRDefault="00F12002" w:rsidP="00F12002">
      <w:pPr>
        <w:pStyle w:val="Heading2"/>
        <w:rPr>
          <w:rFonts w:ascii="Times New Roman" w:eastAsia="Arial Unicode MS" w:hAnsi="Times New Roman"/>
          <w:bCs/>
          <w:szCs w:val="24"/>
        </w:rPr>
      </w:pPr>
      <w:r>
        <w:rPr>
          <w:rFonts w:ascii="Times New Roman" w:hAnsi="Times New Roman"/>
          <w:bCs/>
          <w:szCs w:val="24"/>
        </w:rPr>
        <w:t>April 26, 2018</w:t>
      </w:r>
    </w:p>
    <w:p w14:paraId="35B406A3" w14:textId="77777777" w:rsidR="00F12002" w:rsidRPr="00DB4327" w:rsidRDefault="00F12002" w:rsidP="00F12002">
      <w:pPr>
        <w:jc w:val="center"/>
        <w:rPr>
          <w:rFonts w:ascii="Times New Roman" w:hAnsi="Times New Roman"/>
        </w:rPr>
      </w:pPr>
    </w:p>
    <w:p w14:paraId="566F68EA" w14:textId="77777777" w:rsidR="00F12002" w:rsidRPr="00DB4327" w:rsidRDefault="00F12002" w:rsidP="00F12002">
      <w:pPr>
        <w:jc w:val="center"/>
        <w:rPr>
          <w:rFonts w:ascii="Times New Roman" w:hAnsi="Times New Roman"/>
        </w:rPr>
      </w:pPr>
      <w:r w:rsidRPr="00DB4327">
        <w:rPr>
          <w:rFonts w:ascii="Times New Roman" w:hAnsi="Times New Roman"/>
        </w:rPr>
        <w:t>and approved by</w:t>
      </w:r>
    </w:p>
    <w:p w14:paraId="0B18C0B6" w14:textId="77777777" w:rsidR="00F12002" w:rsidRPr="00DB4327" w:rsidRDefault="00F12002" w:rsidP="00F12002">
      <w:pPr>
        <w:jc w:val="center"/>
        <w:rPr>
          <w:rFonts w:ascii="Times New Roman" w:hAnsi="Times New Roman"/>
        </w:rPr>
      </w:pPr>
    </w:p>
    <w:p w14:paraId="4FA5C894" w14:textId="77777777" w:rsidR="00F12002" w:rsidRPr="00DB4327" w:rsidRDefault="00F12002" w:rsidP="00F12002">
      <w:pPr>
        <w:jc w:val="center"/>
        <w:rPr>
          <w:rFonts w:ascii="Times New Roman" w:hAnsi="Times New Roman"/>
        </w:rPr>
      </w:pPr>
    </w:p>
    <w:p w14:paraId="260CB407" w14:textId="77777777" w:rsidR="00F12002" w:rsidRPr="00DB4327" w:rsidRDefault="00F12002" w:rsidP="00F12002">
      <w:pPr>
        <w:jc w:val="center"/>
        <w:rPr>
          <w:rFonts w:ascii="Times New Roman" w:hAnsi="Times New Roman"/>
        </w:rPr>
      </w:pPr>
    </w:p>
    <w:p w14:paraId="50633759" w14:textId="77777777" w:rsidR="00F12002" w:rsidRPr="00DB4327" w:rsidRDefault="00F12002" w:rsidP="00F12002">
      <w:pPr>
        <w:jc w:val="center"/>
        <w:rPr>
          <w:rFonts w:ascii="Times New Roman" w:hAnsi="Times New Roman"/>
        </w:rPr>
      </w:pPr>
    </w:p>
    <w:p w14:paraId="094F4420" w14:textId="77777777" w:rsidR="00F12002" w:rsidRPr="00DB4327" w:rsidRDefault="00F12002" w:rsidP="00F12002">
      <w:pPr>
        <w:jc w:val="center"/>
        <w:rPr>
          <w:rFonts w:ascii="Times New Roman" w:hAnsi="Times New Roman"/>
        </w:rPr>
      </w:pPr>
    </w:p>
    <w:p w14:paraId="40F53D97" w14:textId="34450D06" w:rsidR="00F12002" w:rsidRPr="00DB4327" w:rsidRDefault="00F12002" w:rsidP="00F12002">
      <w:pPr>
        <w:rPr>
          <w:rFonts w:ascii="Times New Roman" w:hAnsi="Times New Roman"/>
        </w:rPr>
      </w:pPr>
      <w:r w:rsidRPr="00DB4327">
        <w:rPr>
          <w:rFonts w:ascii="Times New Roman" w:hAnsi="Times New Roman"/>
          <w:noProof/>
        </w:rPr>
        <mc:AlternateContent>
          <mc:Choice Requires="wps">
            <w:drawing>
              <wp:anchor distT="0" distB="0" distL="114300" distR="114300" simplePos="0" relativeHeight="251659264" behindDoc="0" locked="0" layoutInCell="1" allowOverlap="1" wp14:anchorId="6F6B3C63" wp14:editId="6D1E08D0">
                <wp:simplePos x="0" y="0"/>
                <wp:positionH relativeFrom="column">
                  <wp:posOffset>2842895</wp:posOffset>
                </wp:positionH>
                <wp:positionV relativeFrom="paragraph">
                  <wp:posOffset>147955</wp:posOffset>
                </wp:positionV>
                <wp:extent cx="2286000" cy="0"/>
                <wp:effectExtent l="13970" t="12065" r="5080"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70871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11.65pt" to="403.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cpHQIAADY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"/>
            </w:pict>
          </mc:Fallback>
        </mc:AlternateContent>
      </w:r>
      <w:r w:rsidRPr="00DB4327">
        <w:rPr>
          <w:rFonts w:ascii="Times New Roman" w:hAnsi="Times New Roman"/>
        </w:rPr>
        <w:t>Essay Advisor:</w:t>
      </w:r>
      <w:r w:rsidRPr="00DB4327">
        <w:rPr>
          <w:rFonts w:ascii="Times New Roman" w:hAnsi="Times New Roman"/>
        </w:rPr>
        <w:tab/>
      </w:r>
      <w:r w:rsidRPr="00DB4327">
        <w:rPr>
          <w:rFonts w:ascii="Times New Roman" w:hAnsi="Times New Roman"/>
        </w:rPr>
        <w:tab/>
      </w:r>
    </w:p>
    <w:p w14:paraId="1B48AC04"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 xml:space="preserve">Nancy </w:t>
      </w:r>
      <w:r>
        <w:rPr>
          <w:rFonts w:ascii="Times New Roman" w:hAnsi="Times New Roman"/>
          <w:bCs/>
        </w:rPr>
        <w:t xml:space="preserve">W. </w:t>
      </w:r>
      <w:r>
        <w:rPr>
          <w:rFonts w:ascii="Times New Roman" w:eastAsia="Times New Roman" w:hAnsi="Times New Roman" w:cs="Times New Roman"/>
          <w:bCs/>
        </w:rPr>
        <w:t>Glynn, PhD</w:t>
      </w:r>
    </w:p>
    <w:p w14:paraId="4DFBC6FB"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Assistant Professor</w:t>
      </w:r>
    </w:p>
    <w:p w14:paraId="4F0D677F"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Department of Epidemiology</w:t>
      </w:r>
    </w:p>
    <w:p w14:paraId="50484495"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Graduate School of Public Health</w:t>
      </w:r>
    </w:p>
    <w:p w14:paraId="7F7BF2F9"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University of Pittsburgh</w:t>
      </w:r>
    </w:p>
    <w:p w14:paraId="51253B68" w14:textId="77777777" w:rsidR="00F12002" w:rsidRPr="00DB4327" w:rsidRDefault="00F12002" w:rsidP="00F12002">
      <w:pPr>
        <w:rPr>
          <w:rFonts w:ascii="Times New Roman" w:hAnsi="Times New Roman"/>
        </w:rPr>
      </w:pPr>
    </w:p>
    <w:p w14:paraId="1C64F5DA" w14:textId="77777777" w:rsidR="00F12002" w:rsidRPr="00DB4327" w:rsidRDefault="00F12002" w:rsidP="00F12002">
      <w:pPr>
        <w:rPr>
          <w:rFonts w:ascii="Times New Roman" w:hAnsi="Times New Roman"/>
        </w:rPr>
      </w:pPr>
    </w:p>
    <w:p w14:paraId="5647F4D1" w14:textId="168A3B4F" w:rsidR="00F12002" w:rsidRPr="00DB4327" w:rsidRDefault="00F12002" w:rsidP="00F12002">
      <w:pPr>
        <w:rPr>
          <w:rFonts w:ascii="Times New Roman" w:hAnsi="Times New Roman"/>
        </w:rPr>
      </w:pPr>
      <w:r w:rsidRPr="00DB4327">
        <w:rPr>
          <w:rFonts w:ascii="Times New Roman" w:hAnsi="Times New Roman"/>
          <w:noProof/>
        </w:rPr>
        <mc:AlternateContent>
          <mc:Choice Requires="wps">
            <w:drawing>
              <wp:anchor distT="0" distB="0" distL="114300" distR="114300" simplePos="0" relativeHeight="251660288" behindDoc="0" locked="0" layoutInCell="1" allowOverlap="1" wp14:anchorId="7FF88D09" wp14:editId="495D2CBD">
                <wp:simplePos x="0" y="0"/>
                <wp:positionH relativeFrom="column">
                  <wp:posOffset>2842895</wp:posOffset>
                </wp:positionH>
                <wp:positionV relativeFrom="paragraph">
                  <wp:posOffset>125095</wp:posOffset>
                </wp:positionV>
                <wp:extent cx="2286000" cy="0"/>
                <wp:effectExtent l="13970" t="13970" r="508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F3A5C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9.85pt" to="40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"/>
            </w:pict>
          </mc:Fallback>
        </mc:AlternateContent>
      </w:r>
      <w:r w:rsidRPr="00DB4327">
        <w:rPr>
          <w:rFonts w:ascii="Times New Roman" w:hAnsi="Times New Roman"/>
        </w:rPr>
        <w:t>Committee Member:</w:t>
      </w:r>
      <w:r w:rsidRPr="00DB4327">
        <w:rPr>
          <w:rFonts w:ascii="Times New Roman" w:hAnsi="Times New Roman"/>
        </w:rPr>
        <w:tab/>
      </w:r>
    </w:p>
    <w:p w14:paraId="2187EB91"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 xml:space="preserve">David </w:t>
      </w:r>
      <w:r>
        <w:rPr>
          <w:rFonts w:ascii="Times New Roman" w:hAnsi="Times New Roman"/>
          <w:bCs/>
        </w:rPr>
        <w:t xml:space="preserve">O. </w:t>
      </w:r>
      <w:r>
        <w:rPr>
          <w:rFonts w:ascii="Times New Roman" w:eastAsia="Times New Roman" w:hAnsi="Times New Roman" w:cs="Times New Roman"/>
          <w:bCs/>
        </w:rPr>
        <w:t>Okonkwo, MD, PhD</w:t>
      </w:r>
    </w:p>
    <w:p w14:paraId="7664D3E4"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Professor</w:t>
      </w:r>
    </w:p>
    <w:p w14:paraId="1521D734"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Department of Neurological Surgery</w:t>
      </w:r>
    </w:p>
    <w:p w14:paraId="4E49A5A7"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School of Medicine</w:t>
      </w:r>
    </w:p>
    <w:p w14:paraId="7A64E79C"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University of Pittsburgh</w:t>
      </w:r>
    </w:p>
    <w:p w14:paraId="0C1633C0" w14:textId="77777777" w:rsidR="00F12002" w:rsidRPr="00DB4327" w:rsidRDefault="00F12002" w:rsidP="00F12002">
      <w:pPr>
        <w:rPr>
          <w:rFonts w:ascii="Times New Roman" w:hAnsi="Times New Roman"/>
        </w:rPr>
      </w:pPr>
    </w:p>
    <w:p w14:paraId="4ACC0BC4" w14:textId="77777777" w:rsidR="00F12002" w:rsidRPr="00D7397A" w:rsidRDefault="00F12002" w:rsidP="00F12002">
      <w:pPr>
        <w:pStyle w:val="Heading3"/>
        <w:rPr>
          <w:rFonts w:ascii="Times New Roman" w:eastAsia="Arial Unicode MS" w:hAnsi="Times New Roman"/>
          <w:b w:val="0"/>
          <w:szCs w:val="24"/>
        </w:rPr>
      </w:pPr>
    </w:p>
    <w:p w14:paraId="4FCD3F93" w14:textId="74C48C1E" w:rsidR="00F12002" w:rsidRPr="00DB4327" w:rsidRDefault="00F12002" w:rsidP="00F12002">
      <w:pPr>
        <w:rPr>
          <w:rFonts w:ascii="Times New Roman" w:hAnsi="Times New Roman"/>
        </w:rPr>
      </w:pPr>
      <w:r w:rsidRPr="00DB4327">
        <w:rPr>
          <w:rFonts w:ascii="Times New Roman" w:hAnsi="Times New Roman"/>
          <w:noProof/>
        </w:rPr>
        <mc:AlternateContent>
          <mc:Choice Requires="wps">
            <w:drawing>
              <wp:anchor distT="0" distB="0" distL="114300" distR="114300" simplePos="0" relativeHeight="251661312" behindDoc="0" locked="0" layoutInCell="1" allowOverlap="1" wp14:anchorId="7D4781D6" wp14:editId="42DB5E7C">
                <wp:simplePos x="0" y="0"/>
                <wp:positionH relativeFrom="column">
                  <wp:posOffset>2842895</wp:posOffset>
                </wp:positionH>
                <wp:positionV relativeFrom="paragraph">
                  <wp:posOffset>125095</wp:posOffset>
                </wp:positionV>
                <wp:extent cx="2286000" cy="0"/>
                <wp:effectExtent l="13970" t="10160" r="508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B0972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85pt,9.85pt" to="403.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"/>
            </w:pict>
          </mc:Fallback>
        </mc:AlternateContent>
      </w:r>
      <w:r w:rsidRPr="00DB4327">
        <w:rPr>
          <w:rFonts w:ascii="Times New Roman" w:hAnsi="Times New Roman"/>
        </w:rPr>
        <w:t>Committee Member:</w:t>
      </w:r>
      <w:r w:rsidRPr="00DB4327">
        <w:rPr>
          <w:rFonts w:ascii="Times New Roman" w:hAnsi="Times New Roman"/>
        </w:rPr>
        <w:tab/>
      </w:r>
    </w:p>
    <w:p w14:paraId="100CCBF6"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Anthony Fabio, PhD, MPH</w:t>
      </w:r>
    </w:p>
    <w:p w14:paraId="55F962E0"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Associate Professor</w:t>
      </w:r>
    </w:p>
    <w:p w14:paraId="5B53024A"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Department of Epidemiology</w:t>
      </w:r>
    </w:p>
    <w:p w14:paraId="1A8BC5B3" w14:textId="77777777"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Graduate School of Public Health</w:t>
      </w:r>
    </w:p>
    <w:p w14:paraId="7F2C1E51" w14:textId="12F5F613" w:rsidR="00F12002" w:rsidRDefault="00F12002" w:rsidP="00F12002">
      <w:pPr>
        <w:rPr>
          <w:rFonts w:ascii="Times New Roman" w:eastAsia="Times New Roman" w:hAnsi="Times New Roman" w:cs="Times New Roman"/>
          <w:bCs/>
        </w:rPr>
      </w:pPr>
      <w:r>
        <w:rPr>
          <w:rFonts w:ascii="Times New Roman" w:eastAsia="Times New Roman" w:hAnsi="Times New Roman" w:cs="Times New Roman"/>
          <w:bCs/>
        </w:rPr>
        <w:t>University of Pittsburgh</w:t>
      </w:r>
    </w:p>
    <w:p w14:paraId="00EDE6B6" w14:textId="77777777" w:rsidR="00F12002" w:rsidRDefault="00F12002">
      <w:pPr>
        <w:rPr>
          <w:rFonts w:ascii="Times New Roman" w:eastAsia="Times New Roman" w:hAnsi="Times New Roman" w:cs="Times New Roman"/>
          <w:bCs/>
        </w:rPr>
      </w:pPr>
      <w:r>
        <w:rPr>
          <w:rFonts w:ascii="Times New Roman" w:eastAsia="Times New Roman" w:hAnsi="Times New Roman" w:cs="Times New Roman"/>
          <w:bCs/>
        </w:rPr>
        <w:br w:type="page"/>
      </w:r>
    </w:p>
    <w:p w14:paraId="2E266B7A" w14:textId="77777777" w:rsidR="00F12002" w:rsidRDefault="00F12002" w:rsidP="00F12002">
      <w:pPr>
        <w:rPr>
          <w:rFonts w:ascii="Times New Roman" w:eastAsia="Times New Roman" w:hAnsi="Times New Roman" w:cs="Times New Roman"/>
          <w:bCs/>
        </w:rPr>
      </w:pPr>
    </w:p>
    <w:p w14:paraId="726C8970" w14:textId="77777777" w:rsidR="00E131DC" w:rsidRDefault="00E131DC" w:rsidP="00E131DC">
      <w:pPr>
        <w:jc w:val="center"/>
        <w:rPr>
          <w:rFonts w:ascii="Times New Roman" w:eastAsia="Times New Roman" w:hAnsi="Times New Roman" w:cs="Times New Roman"/>
          <w:b/>
          <w:bCs/>
        </w:rPr>
      </w:pPr>
    </w:p>
    <w:p w14:paraId="10A2AEDA" w14:textId="77777777" w:rsidR="00E131DC" w:rsidRDefault="00E131DC" w:rsidP="00E131DC">
      <w:pPr>
        <w:jc w:val="center"/>
        <w:rPr>
          <w:rFonts w:ascii="Times New Roman" w:eastAsia="Times New Roman" w:hAnsi="Times New Roman" w:cs="Times New Roman"/>
          <w:b/>
          <w:bCs/>
        </w:rPr>
      </w:pPr>
    </w:p>
    <w:p w14:paraId="3621D57D" w14:textId="77777777" w:rsidR="00E131DC" w:rsidRDefault="00E131DC" w:rsidP="00E131DC">
      <w:pPr>
        <w:jc w:val="center"/>
        <w:rPr>
          <w:rFonts w:ascii="Times New Roman" w:eastAsia="Times New Roman" w:hAnsi="Times New Roman" w:cs="Times New Roman"/>
          <w:b/>
          <w:bCs/>
        </w:rPr>
      </w:pPr>
    </w:p>
    <w:p w14:paraId="0ABE2F97" w14:textId="77777777" w:rsidR="00E131DC" w:rsidRDefault="00E131DC" w:rsidP="00E131DC">
      <w:pPr>
        <w:jc w:val="center"/>
        <w:rPr>
          <w:rFonts w:ascii="Times New Roman" w:eastAsia="Times New Roman" w:hAnsi="Times New Roman" w:cs="Times New Roman"/>
          <w:b/>
          <w:bCs/>
        </w:rPr>
      </w:pPr>
    </w:p>
    <w:p w14:paraId="1F7E0D44" w14:textId="77777777" w:rsidR="00E131DC" w:rsidRDefault="00E131DC" w:rsidP="00E131DC">
      <w:pPr>
        <w:jc w:val="center"/>
        <w:rPr>
          <w:rFonts w:ascii="Times New Roman" w:eastAsia="Times New Roman" w:hAnsi="Times New Roman" w:cs="Times New Roman"/>
          <w:b/>
          <w:bCs/>
        </w:rPr>
      </w:pPr>
    </w:p>
    <w:p w14:paraId="594E6B86" w14:textId="77777777" w:rsidR="00E131DC" w:rsidRDefault="00E131DC" w:rsidP="00E131DC">
      <w:pPr>
        <w:jc w:val="center"/>
        <w:rPr>
          <w:rFonts w:ascii="Times New Roman" w:eastAsia="Times New Roman" w:hAnsi="Times New Roman" w:cs="Times New Roman"/>
          <w:b/>
          <w:bCs/>
        </w:rPr>
      </w:pPr>
    </w:p>
    <w:p w14:paraId="317ADECF" w14:textId="77777777" w:rsidR="00E131DC" w:rsidRDefault="00E131DC" w:rsidP="00E131DC">
      <w:pPr>
        <w:jc w:val="center"/>
        <w:rPr>
          <w:rFonts w:ascii="Times New Roman" w:eastAsia="Times New Roman" w:hAnsi="Times New Roman" w:cs="Times New Roman"/>
          <w:b/>
          <w:bCs/>
        </w:rPr>
      </w:pPr>
    </w:p>
    <w:p w14:paraId="2D710E13" w14:textId="77777777" w:rsidR="00E131DC" w:rsidRDefault="00E131DC" w:rsidP="00E131DC">
      <w:pPr>
        <w:jc w:val="center"/>
        <w:rPr>
          <w:rFonts w:ascii="Times New Roman" w:eastAsia="Times New Roman" w:hAnsi="Times New Roman" w:cs="Times New Roman"/>
          <w:b/>
          <w:bCs/>
        </w:rPr>
      </w:pPr>
    </w:p>
    <w:p w14:paraId="5A072258" w14:textId="77777777" w:rsidR="00E131DC" w:rsidRDefault="00E131DC" w:rsidP="00E131DC">
      <w:pPr>
        <w:jc w:val="center"/>
        <w:rPr>
          <w:rFonts w:ascii="Times New Roman" w:eastAsia="Times New Roman" w:hAnsi="Times New Roman" w:cs="Times New Roman"/>
          <w:b/>
          <w:bCs/>
        </w:rPr>
      </w:pPr>
    </w:p>
    <w:p w14:paraId="2296AEC7" w14:textId="77777777" w:rsidR="00E131DC" w:rsidRDefault="00E131DC" w:rsidP="00E131DC">
      <w:pPr>
        <w:jc w:val="center"/>
        <w:rPr>
          <w:rFonts w:ascii="Times New Roman" w:eastAsia="Times New Roman" w:hAnsi="Times New Roman" w:cs="Times New Roman"/>
          <w:b/>
          <w:bCs/>
        </w:rPr>
      </w:pPr>
    </w:p>
    <w:p w14:paraId="0660B53A" w14:textId="77777777" w:rsidR="00E131DC" w:rsidRDefault="00E131DC" w:rsidP="00E131DC">
      <w:pPr>
        <w:jc w:val="center"/>
        <w:rPr>
          <w:rFonts w:ascii="Times New Roman" w:eastAsia="Times New Roman" w:hAnsi="Times New Roman" w:cs="Times New Roman"/>
          <w:b/>
          <w:bCs/>
        </w:rPr>
      </w:pPr>
    </w:p>
    <w:p w14:paraId="12E38B4D" w14:textId="77777777" w:rsidR="00E131DC" w:rsidRDefault="00E131DC" w:rsidP="00E131DC">
      <w:pPr>
        <w:jc w:val="center"/>
        <w:rPr>
          <w:rFonts w:ascii="Times New Roman" w:eastAsia="Times New Roman" w:hAnsi="Times New Roman" w:cs="Times New Roman"/>
          <w:b/>
          <w:bCs/>
        </w:rPr>
      </w:pPr>
    </w:p>
    <w:p w14:paraId="125883ED" w14:textId="77777777" w:rsidR="00E131DC" w:rsidRDefault="00E131DC" w:rsidP="00E131DC">
      <w:pPr>
        <w:jc w:val="center"/>
        <w:rPr>
          <w:rFonts w:ascii="Times New Roman" w:eastAsia="Times New Roman" w:hAnsi="Times New Roman" w:cs="Times New Roman"/>
          <w:b/>
          <w:bCs/>
        </w:rPr>
      </w:pPr>
    </w:p>
    <w:p w14:paraId="24FD616D" w14:textId="77777777" w:rsidR="00E131DC" w:rsidRDefault="00E131DC" w:rsidP="00E131DC">
      <w:pPr>
        <w:jc w:val="center"/>
        <w:rPr>
          <w:rFonts w:ascii="Times New Roman" w:eastAsia="Times New Roman" w:hAnsi="Times New Roman" w:cs="Times New Roman"/>
          <w:b/>
          <w:bCs/>
        </w:rPr>
      </w:pPr>
    </w:p>
    <w:p w14:paraId="3EE4B40C" w14:textId="77777777" w:rsidR="00E131DC" w:rsidRDefault="00E131DC" w:rsidP="00E131DC">
      <w:pPr>
        <w:jc w:val="center"/>
        <w:rPr>
          <w:rFonts w:ascii="Times New Roman" w:eastAsia="Times New Roman" w:hAnsi="Times New Roman" w:cs="Times New Roman"/>
          <w:b/>
          <w:bCs/>
        </w:rPr>
      </w:pPr>
    </w:p>
    <w:p w14:paraId="23D06912" w14:textId="77777777" w:rsidR="00E131DC" w:rsidRDefault="00E131DC" w:rsidP="00E131DC">
      <w:pPr>
        <w:jc w:val="center"/>
        <w:rPr>
          <w:rFonts w:ascii="Times New Roman" w:eastAsia="Times New Roman" w:hAnsi="Times New Roman" w:cs="Times New Roman"/>
          <w:b/>
          <w:bCs/>
        </w:rPr>
      </w:pPr>
    </w:p>
    <w:p w14:paraId="5DB6C1FB" w14:textId="416B1F68" w:rsidR="00E30BFF" w:rsidRDefault="00E30BFF" w:rsidP="00E30BFF">
      <w:pPr>
        <w:jc w:val="center"/>
        <w:rPr>
          <w:rFonts w:ascii="Times New Roman" w:hAnsi="Times New Roman" w:cs="Times New Roman"/>
        </w:rPr>
      </w:pPr>
      <w:r w:rsidRPr="00A00F38">
        <w:rPr>
          <w:rFonts w:ascii="Times New Roman" w:hAnsi="Times New Roman" w:cs="Times New Roman"/>
        </w:rPr>
        <w:t xml:space="preserve">Copyright © by </w:t>
      </w:r>
      <w:r w:rsidR="00A00F38">
        <w:rPr>
          <w:rFonts w:ascii="Times New Roman" w:hAnsi="Times New Roman" w:cs="Times New Roman"/>
        </w:rPr>
        <w:t>Jordan Brooks</w:t>
      </w:r>
    </w:p>
    <w:p w14:paraId="45A0B312" w14:textId="77777777" w:rsidR="00A00F38" w:rsidRPr="00A00F38" w:rsidRDefault="00A00F38" w:rsidP="00E30BFF">
      <w:pPr>
        <w:jc w:val="center"/>
        <w:rPr>
          <w:rFonts w:ascii="Times New Roman" w:hAnsi="Times New Roman" w:cs="Times New Roman"/>
        </w:rPr>
      </w:pPr>
    </w:p>
    <w:p w14:paraId="5279BB9E" w14:textId="289117BF" w:rsidR="00B161F0" w:rsidRDefault="00E30BFF" w:rsidP="000F1A42">
      <w:pPr>
        <w:jc w:val="center"/>
        <w:rPr>
          <w:rFonts w:ascii="Times New Roman" w:eastAsia="Times New Roman" w:hAnsi="Times New Roman" w:cs="Times New Roman"/>
          <w:b/>
          <w:bCs/>
        </w:rPr>
      </w:pPr>
      <w:r w:rsidRPr="00A00F38">
        <w:rPr>
          <w:rFonts w:ascii="Times New Roman" w:hAnsi="Times New Roman" w:cs="Times New Roman"/>
        </w:rPr>
        <w:t>201</w:t>
      </w:r>
      <w:r w:rsidR="00A00F38">
        <w:rPr>
          <w:rFonts w:ascii="Times New Roman" w:hAnsi="Times New Roman" w:cs="Times New Roman"/>
        </w:rPr>
        <w:t>8</w:t>
      </w:r>
      <w:r w:rsidR="00E131DC">
        <w:rPr>
          <w:rFonts w:ascii="Times New Roman" w:eastAsia="Times New Roman" w:hAnsi="Times New Roman" w:cs="Times New Roman"/>
          <w:b/>
          <w:bCs/>
        </w:rPr>
        <w:br w:type="page"/>
      </w:r>
    </w:p>
    <w:p w14:paraId="6148BE92" w14:textId="3DF24DA0" w:rsidR="000F1A42" w:rsidRPr="005147AC" w:rsidRDefault="007C2360" w:rsidP="005147AC">
      <w:pPr>
        <w:jc w:val="right"/>
        <w:rPr>
          <w:rFonts w:ascii="Times New Roman" w:eastAsia="Times New Roman" w:hAnsi="Times New Roman" w:cs="Times New Roman"/>
          <w:bCs/>
        </w:rPr>
      </w:pPr>
      <w:r w:rsidRPr="005147AC">
        <w:rPr>
          <w:rFonts w:ascii="Times New Roman" w:eastAsia="Times New Roman" w:hAnsi="Times New Roman" w:cs="Times New Roman"/>
          <w:bCs/>
        </w:rPr>
        <w:t>Nancy</w:t>
      </w:r>
      <w:r w:rsidR="00D91E40" w:rsidRPr="005147AC">
        <w:rPr>
          <w:rFonts w:ascii="Times New Roman" w:eastAsia="Times New Roman" w:hAnsi="Times New Roman" w:cs="Times New Roman"/>
          <w:bCs/>
        </w:rPr>
        <w:t xml:space="preserve"> W.</w:t>
      </w:r>
      <w:r w:rsidR="006E4045" w:rsidRPr="005147AC">
        <w:rPr>
          <w:rFonts w:ascii="Times New Roman" w:eastAsia="Times New Roman" w:hAnsi="Times New Roman" w:cs="Times New Roman"/>
          <w:bCs/>
        </w:rPr>
        <w:t xml:space="preserve"> Glynn, PhD</w:t>
      </w:r>
    </w:p>
    <w:p w14:paraId="244079EC" w14:textId="77777777" w:rsidR="000F1A42" w:rsidRDefault="000F1A42" w:rsidP="00E131DC">
      <w:pPr>
        <w:jc w:val="center"/>
        <w:rPr>
          <w:rFonts w:ascii="Times New Roman" w:eastAsia="Times New Roman" w:hAnsi="Times New Roman" w:cs="Times New Roman"/>
          <w:b/>
          <w:bCs/>
        </w:rPr>
      </w:pPr>
    </w:p>
    <w:p w14:paraId="25D24709" w14:textId="77777777" w:rsidR="00FF320A" w:rsidRDefault="00FF320A" w:rsidP="00E131DC">
      <w:pPr>
        <w:jc w:val="center"/>
        <w:rPr>
          <w:rFonts w:ascii="Times New Roman" w:eastAsia="Times New Roman" w:hAnsi="Times New Roman" w:cs="Times New Roman"/>
          <w:b/>
          <w:bCs/>
        </w:rPr>
      </w:pPr>
    </w:p>
    <w:p w14:paraId="72997BCB" w14:textId="41CC9F55" w:rsidR="00E320AA" w:rsidRDefault="00917E4D" w:rsidP="00E131DC">
      <w:pPr>
        <w:jc w:val="center"/>
        <w:rPr>
          <w:rFonts w:ascii="Times New Roman" w:eastAsia="Times New Roman" w:hAnsi="Times New Roman" w:cs="Times New Roman"/>
          <w:b/>
          <w:bCs/>
          <w:caps/>
        </w:rPr>
      </w:pPr>
      <w:r w:rsidRPr="006E4045">
        <w:rPr>
          <w:rFonts w:ascii="Times New Roman" w:eastAsia="Times New Roman" w:hAnsi="Times New Roman" w:cs="Times New Roman"/>
          <w:b/>
          <w:bCs/>
          <w:caps/>
        </w:rPr>
        <w:t>An Examination of Racial Disparities in Healthcare Service Utilization and Outcomes Following Traumatic Brain Injury: A TRACK-TBI Pilot Study</w:t>
      </w:r>
    </w:p>
    <w:p w14:paraId="62094868" w14:textId="77777777" w:rsidR="00974EC6" w:rsidRPr="006E4045" w:rsidRDefault="00974EC6" w:rsidP="00E131DC">
      <w:pPr>
        <w:jc w:val="center"/>
        <w:rPr>
          <w:rFonts w:ascii="Times New Roman" w:eastAsia="Times New Roman" w:hAnsi="Times New Roman" w:cs="Times New Roman"/>
          <w:b/>
          <w:bCs/>
          <w:caps/>
        </w:rPr>
      </w:pPr>
    </w:p>
    <w:p w14:paraId="5371E7F4" w14:textId="0DE81A9F" w:rsidR="00917E4D" w:rsidRDefault="00917E4D" w:rsidP="00F60ACB">
      <w:pPr>
        <w:jc w:val="center"/>
        <w:rPr>
          <w:rFonts w:ascii="Times New Roman" w:eastAsia="Times New Roman" w:hAnsi="Times New Roman" w:cs="Times New Roman"/>
        </w:rPr>
      </w:pPr>
      <w:r w:rsidRPr="7C8524F9">
        <w:rPr>
          <w:rFonts w:ascii="Times New Roman" w:eastAsia="Times New Roman" w:hAnsi="Times New Roman" w:cs="Times New Roman"/>
        </w:rPr>
        <w:t>Jordan Brooks</w:t>
      </w:r>
      <w:r>
        <w:rPr>
          <w:rFonts w:ascii="Times New Roman" w:eastAsia="Times New Roman" w:hAnsi="Times New Roman" w:cs="Times New Roman"/>
        </w:rPr>
        <w:t>, MPH</w:t>
      </w:r>
    </w:p>
    <w:p w14:paraId="1C51FA24" w14:textId="77777777" w:rsidR="005E7F25" w:rsidRDefault="005E7F25" w:rsidP="00F60ACB">
      <w:pPr>
        <w:jc w:val="center"/>
        <w:rPr>
          <w:rFonts w:ascii="Times New Roman" w:eastAsia="Times New Roman" w:hAnsi="Times New Roman" w:cs="Times New Roman"/>
        </w:rPr>
      </w:pPr>
    </w:p>
    <w:p w14:paraId="466385E2" w14:textId="43D4C99F" w:rsidR="00917E4D" w:rsidRDefault="00D91E40" w:rsidP="00F60ACB">
      <w:pPr>
        <w:jc w:val="center"/>
        <w:rPr>
          <w:rFonts w:ascii="Times New Roman" w:eastAsia="Times New Roman" w:hAnsi="Times New Roman" w:cs="Times New Roman"/>
        </w:rPr>
      </w:pPr>
      <w:r>
        <w:rPr>
          <w:rFonts w:ascii="Times New Roman" w:eastAsia="Times New Roman" w:hAnsi="Times New Roman" w:cs="Times New Roman"/>
        </w:rPr>
        <w:t xml:space="preserve">University of Pittsburgh, </w:t>
      </w:r>
      <w:r w:rsidR="00917E4D">
        <w:rPr>
          <w:rFonts w:ascii="Times New Roman" w:eastAsia="Times New Roman" w:hAnsi="Times New Roman" w:cs="Times New Roman"/>
        </w:rPr>
        <w:t>2018</w:t>
      </w:r>
    </w:p>
    <w:p w14:paraId="511BB7BF" w14:textId="26CE7DAE" w:rsidR="00917E4D" w:rsidRDefault="00917E4D" w:rsidP="00F60ACB">
      <w:pPr>
        <w:rPr>
          <w:rFonts w:ascii="Times New Roman" w:eastAsia="Times New Roman" w:hAnsi="Times New Roman" w:cs="Times New Roman"/>
        </w:rPr>
      </w:pPr>
    </w:p>
    <w:p w14:paraId="6FA5D4F8" w14:textId="5A34597E" w:rsidR="00BF3423" w:rsidRPr="00E9565C" w:rsidRDefault="00917E4D" w:rsidP="00432E7C">
      <w:pPr>
        <w:spacing w:line="480" w:lineRule="auto"/>
        <w:rPr>
          <w:rFonts w:ascii="Times New Roman" w:eastAsia="Times New Roman" w:hAnsi="Times New Roman" w:cs="Times New Roman"/>
          <w:b/>
          <w:caps/>
        </w:rPr>
      </w:pPr>
      <w:r w:rsidRPr="00E9565C">
        <w:rPr>
          <w:rFonts w:ascii="Times New Roman" w:eastAsia="Times New Roman" w:hAnsi="Times New Roman" w:cs="Times New Roman"/>
          <w:b/>
          <w:caps/>
        </w:rPr>
        <w:t>Abstract</w:t>
      </w:r>
    </w:p>
    <w:p w14:paraId="398469AE" w14:textId="797BDE4B" w:rsidR="002A407C" w:rsidRPr="00CD52B1" w:rsidRDefault="00917E4D" w:rsidP="00432E7C">
      <w:pPr>
        <w:spacing w:line="480" w:lineRule="auto"/>
        <w:rPr>
          <w:rFonts w:ascii="Times New Roman" w:eastAsia="Times New Roman" w:hAnsi="Times New Roman" w:cs="Times New Roman"/>
          <w:b/>
        </w:rPr>
      </w:pPr>
      <w:r>
        <w:rPr>
          <w:rFonts w:ascii="Times New Roman" w:eastAsia="Times New Roman" w:hAnsi="Times New Roman" w:cs="Times New Roman"/>
          <w:b/>
        </w:rPr>
        <w:t>Background:</w:t>
      </w:r>
      <w:r w:rsidR="00CD52B1">
        <w:rPr>
          <w:rFonts w:ascii="Times New Roman" w:eastAsia="Times New Roman" w:hAnsi="Times New Roman" w:cs="Times New Roman"/>
          <w:b/>
        </w:rPr>
        <w:t xml:space="preserve"> </w:t>
      </w:r>
      <w:r w:rsidR="003F4A3C">
        <w:rPr>
          <w:rFonts w:ascii="Times New Roman" w:eastAsia="Times New Roman" w:hAnsi="Times New Roman" w:cs="Times New Roman"/>
        </w:rPr>
        <w:t>T</w:t>
      </w:r>
      <w:r w:rsidR="00830310">
        <w:rPr>
          <w:rFonts w:ascii="Times New Roman" w:eastAsia="Times New Roman" w:hAnsi="Times New Roman" w:cs="Times New Roman"/>
        </w:rPr>
        <w:t>raumatic brain injury (TBI)</w:t>
      </w:r>
      <w:r w:rsidR="003F4A3C" w:rsidRPr="7C8524F9">
        <w:rPr>
          <w:rFonts w:ascii="Times New Roman" w:eastAsia="Times New Roman" w:hAnsi="Times New Roman" w:cs="Times New Roman"/>
        </w:rPr>
        <w:t xml:space="preserve"> is </w:t>
      </w:r>
      <w:r w:rsidR="00384811">
        <w:rPr>
          <w:rFonts w:ascii="Times New Roman" w:eastAsia="Times New Roman" w:hAnsi="Times New Roman" w:cs="Times New Roman"/>
        </w:rPr>
        <w:t>a major public health issue in the United States and is growing in incidence</w:t>
      </w:r>
      <w:r w:rsidR="007C058B">
        <w:rPr>
          <w:rFonts w:ascii="Times New Roman" w:eastAsia="Times New Roman" w:hAnsi="Times New Roman" w:cs="Times New Roman"/>
        </w:rPr>
        <w:t xml:space="preserve">. </w:t>
      </w:r>
      <w:r w:rsidR="00440304">
        <w:rPr>
          <w:rFonts w:ascii="Times New Roman" w:eastAsia="Times New Roman" w:hAnsi="Times New Roman" w:cs="Times New Roman"/>
        </w:rPr>
        <w:t xml:space="preserve">Racial and ethnic disparities </w:t>
      </w:r>
      <w:r w:rsidR="00CF6F54">
        <w:rPr>
          <w:rFonts w:ascii="Times New Roman" w:eastAsia="Times New Roman" w:hAnsi="Times New Roman" w:cs="Times New Roman"/>
        </w:rPr>
        <w:t xml:space="preserve">in both health outcomes and healthcare utilization </w:t>
      </w:r>
      <w:r w:rsidR="00440304">
        <w:rPr>
          <w:rFonts w:ascii="Times New Roman" w:eastAsia="Times New Roman" w:hAnsi="Times New Roman" w:cs="Times New Roman"/>
        </w:rPr>
        <w:t xml:space="preserve">have been documented across a wide range of </w:t>
      </w:r>
      <w:r w:rsidR="00CF6F54">
        <w:rPr>
          <w:rFonts w:ascii="Times New Roman" w:eastAsia="Times New Roman" w:hAnsi="Times New Roman" w:cs="Times New Roman"/>
        </w:rPr>
        <w:t>conditions</w:t>
      </w:r>
      <w:r w:rsidR="000A2B2B">
        <w:rPr>
          <w:rFonts w:ascii="Times New Roman" w:eastAsia="Times New Roman" w:hAnsi="Times New Roman" w:cs="Times New Roman"/>
        </w:rPr>
        <w:t>;</w:t>
      </w:r>
      <w:r w:rsidR="00F62B03">
        <w:rPr>
          <w:rFonts w:ascii="Times New Roman" w:eastAsia="Times New Roman" w:hAnsi="Times New Roman" w:cs="Times New Roman"/>
        </w:rPr>
        <w:t xml:space="preserve"> however</w:t>
      </w:r>
      <w:r w:rsidR="000A2B2B">
        <w:rPr>
          <w:rFonts w:ascii="Times New Roman" w:eastAsia="Times New Roman" w:hAnsi="Times New Roman" w:cs="Times New Roman"/>
        </w:rPr>
        <w:t>,</w:t>
      </w:r>
      <w:r w:rsidR="00F62B03">
        <w:rPr>
          <w:rFonts w:ascii="Times New Roman" w:eastAsia="Times New Roman" w:hAnsi="Times New Roman" w:cs="Times New Roman"/>
        </w:rPr>
        <w:t xml:space="preserve"> the data on these disparities </w:t>
      </w:r>
      <w:r w:rsidR="000A2B2B">
        <w:rPr>
          <w:rFonts w:ascii="Times New Roman" w:eastAsia="Times New Roman" w:hAnsi="Times New Roman" w:cs="Times New Roman"/>
        </w:rPr>
        <w:t>in</w:t>
      </w:r>
      <w:r w:rsidR="00F62B03">
        <w:rPr>
          <w:rFonts w:ascii="Times New Roman" w:eastAsia="Times New Roman" w:hAnsi="Times New Roman" w:cs="Times New Roman"/>
        </w:rPr>
        <w:t xml:space="preserve"> the TBI population remain sparse and equivocal. </w:t>
      </w:r>
      <w:r w:rsidR="0079330C">
        <w:rPr>
          <w:rFonts w:ascii="Times New Roman" w:eastAsia="Times New Roman" w:hAnsi="Times New Roman" w:cs="Times New Roman"/>
        </w:rPr>
        <w:t xml:space="preserve">Disparities in the use of healthcare services may </w:t>
      </w:r>
      <w:r w:rsidR="00F87761">
        <w:rPr>
          <w:rFonts w:ascii="Times New Roman" w:eastAsia="Times New Roman" w:hAnsi="Times New Roman" w:cs="Times New Roman"/>
        </w:rPr>
        <w:t>account for observed differences in TBI outcomes.</w:t>
      </w:r>
    </w:p>
    <w:p w14:paraId="04EB99F8" w14:textId="7107DCEE" w:rsidR="00BD2E3F" w:rsidRPr="00CD52B1" w:rsidRDefault="002A407C" w:rsidP="00432E7C">
      <w:pPr>
        <w:spacing w:line="480" w:lineRule="auto"/>
        <w:rPr>
          <w:rFonts w:ascii="Times New Roman" w:eastAsia="Times New Roman" w:hAnsi="Times New Roman" w:cs="Times New Roman"/>
          <w:b/>
        </w:rPr>
      </w:pPr>
      <w:r>
        <w:rPr>
          <w:rFonts w:ascii="Times New Roman" w:eastAsia="Times New Roman" w:hAnsi="Times New Roman" w:cs="Times New Roman"/>
          <w:b/>
        </w:rPr>
        <w:t>Methods:</w:t>
      </w:r>
      <w:r w:rsidR="00CD52B1">
        <w:rPr>
          <w:rFonts w:ascii="Times New Roman" w:eastAsia="Times New Roman" w:hAnsi="Times New Roman" w:cs="Times New Roman"/>
          <w:b/>
        </w:rPr>
        <w:t xml:space="preserve"> </w:t>
      </w:r>
      <w:r w:rsidR="00593F96">
        <w:rPr>
          <w:rFonts w:ascii="Times New Roman" w:eastAsia="Times New Roman" w:hAnsi="Times New Roman" w:cs="Times New Roman"/>
        </w:rPr>
        <w:t>T</w:t>
      </w:r>
      <w:r w:rsidR="009A5997">
        <w:rPr>
          <w:rFonts w:ascii="Times New Roman" w:eastAsia="Times New Roman" w:hAnsi="Times New Roman" w:cs="Times New Roman"/>
        </w:rPr>
        <w:t>his study e</w:t>
      </w:r>
      <w:r w:rsidR="00DC04E8">
        <w:rPr>
          <w:rFonts w:ascii="Times New Roman" w:eastAsia="Times New Roman" w:hAnsi="Times New Roman" w:cs="Times New Roman"/>
        </w:rPr>
        <w:t xml:space="preserve">xamined </w:t>
      </w:r>
      <w:r w:rsidR="00830310">
        <w:rPr>
          <w:rFonts w:ascii="Times New Roman" w:eastAsia="Times New Roman" w:hAnsi="Times New Roman" w:cs="Times New Roman"/>
        </w:rPr>
        <w:t xml:space="preserve">586 </w:t>
      </w:r>
      <w:r w:rsidR="004F7C6C">
        <w:rPr>
          <w:rFonts w:ascii="Times New Roman" w:eastAsia="Times New Roman" w:hAnsi="Times New Roman" w:cs="Times New Roman"/>
        </w:rPr>
        <w:t xml:space="preserve">TBI patients who </w:t>
      </w:r>
      <w:r w:rsidR="00E369D0">
        <w:rPr>
          <w:rFonts w:ascii="Times New Roman" w:eastAsia="Times New Roman" w:hAnsi="Times New Roman" w:cs="Times New Roman"/>
        </w:rPr>
        <w:t xml:space="preserve">presented to one of three level I </w:t>
      </w:r>
      <w:r w:rsidR="008F70D1">
        <w:rPr>
          <w:rFonts w:ascii="Times New Roman" w:eastAsia="Times New Roman" w:hAnsi="Times New Roman" w:cs="Times New Roman"/>
        </w:rPr>
        <w:t xml:space="preserve">US </w:t>
      </w:r>
      <w:r w:rsidR="00E369D0">
        <w:rPr>
          <w:rFonts w:ascii="Times New Roman" w:eastAsia="Times New Roman" w:hAnsi="Times New Roman" w:cs="Times New Roman"/>
        </w:rPr>
        <w:t xml:space="preserve">trauma centers </w:t>
      </w:r>
      <w:r w:rsidR="002E4912">
        <w:rPr>
          <w:rFonts w:ascii="Times New Roman" w:eastAsia="Times New Roman" w:hAnsi="Times New Roman" w:cs="Times New Roman"/>
        </w:rPr>
        <w:t xml:space="preserve">between April 2010 and June 2011 </w:t>
      </w:r>
      <w:r w:rsidR="008F70D1">
        <w:rPr>
          <w:rFonts w:ascii="Times New Roman" w:eastAsia="Times New Roman" w:hAnsi="Times New Roman" w:cs="Times New Roman"/>
        </w:rPr>
        <w:t>and</w:t>
      </w:r>
      <w:r w:rsidR="009C5BCD">
        <w:rPr>
          <w:rFonts w:ascii="Times New Roman" w:eastAsia="Times New Roman" w:hAnsi="Times New Roman" w:cs="Times New Roman"/>
        </w:rPr>
        <w:t xml:space="preserve"> </w:t>
      </w:r>
      <w:r w:rsidR="004F7C6C">
        <w:rPr>
          <w:rFonts w:ascii="Times New Roman" w:eastAsia="Times New Roman" w:hAnsi="Times New Roman" w:cs="Times New Roman"/>
        </w:rPr>
        <w:t>were prospectively enrolled</w:t>
      </w:r>
      <w:r w:rsidR="008F70D1">
        <w:rPr>
          <w:rFonts w:ascii="Times New Roman" w:eastAsia="Times New Roman" w:hAnsi="Times New Roman" w:cs="Times New Roman"/>
        </w:rPr>
        <w:t xml:space="preserve"> into an observational database. Subjects were</w:t>
      </w:r>
      <w:r w:rsidR="00631286">
        <w:rPr>
          <w:rFonts w:ascii="Times New Roman" w:eastAsia="Times New Roman" w:hAnsi="Times New Roman" w:cs="Times New Roman"/>
        </w:rPr>
        <w:t xml:space="preserve"> longitudinally assessed out to 1 year post-injury</w:t>
      </w:r>
      <w:r w:rsidR="00FF5E66">
        <w:rPr>
          <w:rFonts w:ascii="Times New Roman" w:eastAsia="Times New Roman" w:hAnsi="Times New Roman" w:cs="Times New Roman"/>
        </w:rPr>
        <w:t>. In-hospital and post-hospital healthcare utilization</w:t>
      </w:r>
      <w:r w:rsidR="008D33CC">
        <w:rPr>
          <w:rFonts w:ascii="Times New Roman" w:eastAsia="Times New Roman" w:hAnsi="Times New Roman" w:cs="Times New Roman"/>
        </w:rPr>
        <w:t>, functional and clinical, and neuropsychological outcomes were collected</w:t>
      </w:r>
      <w:r w:rsidR="00E369D0">
        <w:rPr>
          <w:rFonts w:ascii="Times New Roman" w:eastAsia="Times New Roman" w:hAnsi="Times New Roman" w:cs="Times New Roman"/>
        </w:rPr>
        <w:t xml:space="preserve"> and assessed</w:t>
      </w:r>
      <w:r w:rsidR="002B2A29">
        <w:rPr>
          <w:rFonts w:ascii="Times New Roman" w:eastAsia="Times New Roman" w:hAnsi="Times New Roman" w:cs="Times New Roman"/>
        </w:rPr>
        <w:t xml:space="preserve"> for differences between minorities and whites</w:t>
      </w:r>
      <w:r w:rsidR="008D33CC">
        <w:rPr>
          <w:rFonts w:ascii="Times New Roman" w:eastAsia="Times New Roman" w:hAnsi="Times New Roman" w:cs="Times New Roman"/>
        </w:rPr>
        <w:t>. Univa</w:t>
      </w:r>
      <w:r w:rsidR="002B2A29">
        <w:rPr>
          <w:rFonts w:ascii="Times New Roman" w:eastAsia="Times New Roman" w:hAnsi="Times New Roman" w:cs="Times New Roman"/>
        </w:rPr>
        <w:t>riate and</w:t>
      </w:r>
      <w:r w:rsidR="00736E43">
        <w:rPr>
          <w:rFonts w:ascii="Times New Roman" w:eastAsia="Times New Roman" w:hAnsi="Times New Roman" w:cs="Times New Roman"/>
        </w:rPr>
        <w:t xml:space="preserve"> step-wise</w:t>
      </w:r>
      <w:r w:rsidR="002B2A29">
        <w:rPr>
          <w:rFonts w:ascii="Times New Roman" w:eastAsia="Times New Roman" w:hAnsi="Times New Roman" w:cs="Times New Roman"/>
        </w:rPr>
        <w:t xml:space="preserve"> multivariate analyses were used on each outcome</w:t>
      </w:r>
      <w:r w:rsidR="00736E43">
        <w:rPr>
          <w:rFonts w:ascii="Times New Roman" w:eastAsia="Times New Roman" w:hAnsi="Times New Roman" w:cs="Times New Roman"/>
        </w:rPr>
        <w:t xml:space="preserve">. </w:t>
      </w:r>
      <w:r w:rsidR="002E4912">
        <w:rPr>
          <w:rFonts w:ascii="Times New Roman" w:eastAsia="Times New Roman" w:hAnsi="Times New Roman" w:cs="Times New Roman"/>
        </w:rPr>
        <w:t>Multivariate analyses were adjusted for patient</w:t>
      </w:r>
      <w:r w:rsidR="00E90197">
        <w:rPr>
          <w:rFonts w:ascii="Times New Roman" w:eastAsia="Times New Roman" w:hAnsi="Times New Roman" w:cs="Times New Roman"/>
        </w:rPr>
        <w:t>s’</w:t>
      </w:r>
      <w:r w:rsidR="002E4912">
        <w:rPr>
          <w:rFonts w:ascii="Times New Roman" w:eastAsia="Times New Roman" w:hAnsi="Times New Roman" w:cs="Times New Roman"/>
        </w:rPr>
        <w:t xml:space="preserve"> demographical, </w:t>
      </w:r>
      <w:r w:rsidR="00D35337">
        <w:rPr>
          <w:rFonts w:ascii="Times New Roman" w:eastAsia="Times New Roman" w:hAnsi="Times New Roman" w:cs="Times New Roman"/>
        </w:rPr>
        <w:t>clinical, past medical history, and socioeconomic</w:t>
      </w:r>
      <w:r w:rsidR="009C5BCD">
        <w:rPr>
          <w:rFonts w:ascii="Times New Roman" w:eastAsia="Times New Roman" w:hAnsi="Times New Roman" w:cs="Times New Roman"/>
        </w:rPr>
        <w:t xml:space="preserve"> factors</w:t>
      </w:r>
      <w:r w:rsidR="00BD2E3F">
        <w:rPr>
          <w:rFonts w:ascii="Times New Roman" w:eastAsia="Times New Roman" w:hAnsi="Times New Roman" w:cs="Times New Roman"/>
        </w:rPr>
        <w:t>.</w:t>
      </w:r>
    </w:p>
    <w:p w14:paraId="67313905" w14:textId="08B02129" w:rsidR="00930455" w:rsidRPr="001768F2" w:rsidRDefault="00BD2E3F" w:rsidP="00432E7C">
      <w:pPr>
        <w:spacing w:line="480" w:lineRule="auto"/>
        <w:rPr>
          <w:rFonts w:ascii="Times New Roman" w:eastAsia="Times New Roman" w:hAnsi="Times New Roman" w:cs="Times New Roman"/>
          <w:b/>
        </w:rPr>
      </w:pPr>
      <w:r>
        <w:rPr>
          <w:rFonts w:ascii="Times New Roman" w:eastAsia="Times New Roman" w:hAnsi="Times New Roman" w:cs="Times New Roman"/>
          <w:b/>
        </w:rPr>
        <w:t>Results:</w:t>
      </w:r>
      <w:r w:rsidR="001768F2">
        <w:rPr>
          <w:rFonts w:ascii="Times New Roman" w:eastAsia="Times New Roman" w:hAnsi="Times New Roman" w:cs="Times New Roman"/>
          <w:b/>
        </w:rPr>
        <w:t xml:space="preserve"> </w:t>
      </w:r>
      <w:r w:rsidR="00F72C00">
        <w:rPr>
          <w:rFonts w:ascii="Times New Roman" w:eastAsia="Times New Roman" w:hAnsi="Times New Roman" w:cs="Times New Roman"/>
        </w:rPr>
        <w:t xml:space="preserve">Overall, there were no observed differences between minorities and whites in in-hospital or post-hospital </w:t>
      </w:r>
      <w:r w:rsidR="005471AE">
        <w:rPr>
          <w:rFonts w:ascii="Times New Roman" w:eastAsia="Times New Roman" w:hAnsi="Times New Roman" w:cs="Times New Roman"/>
        </w:rPr>
        <w:t>healthcare utilization</w:t>
      </w:r>
      <w:r w:rsidR="00EE71F7">
        <w:rPr>
          <w:rFonts w:ascii="Times New Roman" w:eastAsia="Times New Roman" w:hAnsi="Times New Roman" w:cs="Times New Roman"/>
        </w:rPr>
        <w:t>, or functional outcomes</w:t>
      </w:r>
      <w:r w:rsidR="008D6462">
        <w:rPr>
          <w:rFonts w:ascii="Times New Roman" w:eastAsia="Times New Roman" w:hAnsi="Times New Roman" w:cs="Times New Roman"/>
        </w:rPr>
        <w:t xml:space="preserve"> </w:t>
      </w:r>
      <w:r w:rsidR="005471AE">
        <w:rPr>
          <w:rFonts w:ascii="Times New Roman" w:eastAsia="Times New Roman" w:hAnsi="Times New Roman" w:cs="Times New Roman"/>
        </w:rPr>
        <w:t>after controlling for</w:t>
      </w:r>
      <w:r w:rsidR="008D6462">
        <w:rPr>
          <w:rFonts w:ascii="Times New Roman" w:eastAsia="Times New Roman" w:hAnsi="Times New Roman" w:cs="Times New Roman"/>
        </w:rPr>
        <w:t xml:space="preserve"> known confounders. </w:t>
      </w:r>
      <w:r w:rsidR="00203399">
        <w:rPr>
          <w:rFonts w:ascii="Times New Roman" w:eastAsia="Times New Roman" w:hAnsi="Times New Roman" w:cs="Times New Roman"/>
        </w:rPr>
        <w:t xml:space="preserve">Clinically, minorities experienced a </w:t>
      </w:r>
      <w:r w:rsidR="0007687E">
        <w:rPr>
          <w:rFonts w:ascii="Times New Roman" w:eastAsia="Times New Roman" w:hAnsi="Times New Roman" w:cs="Times New Roman"/>
        </w:rPr>
        <w:t xml:space="preserve">significantly </w:t>
      </w:r>
      <w:r w:rsidR="00203399">
        <w:rPr>
          <w:rFonts w:ascii="Times New Roman" w:eastAsia="Times New Roman" w:hAnsi="Times New Roman" w:cs="Times New Roman"/>
        </w:rPr>
        <w:t>higher symptom burden at both three months and six months post injury</w:t>
      </w:r>
      <w:r w:rsidR="00EE71F7">
        <w:rPr>
          <w:rFonts w:ascii="Times New Roman" w:eastAsia="Times New Roman" w:hAnsi="Times New Roman" w:cs="Times New Roman"/>
        </w:rPr>
        <w:t xml:space="preserve"> compared</w:t>
      </w:r>
      <w:r w:rsidR="0053189C">
        <w:rPr>
          <w:rFonts w:ascii="Times New Roman" w:eastAsia="Times New Roman" w:hAnsi="Times New Roman" w:cs="Times New Roman"/>
        </w:rPr>
        <w:t xml:space="preserve"> to whites</w:t>
      </w:r>
      <w:r w:rsidR="00EE71F7">
        <w:rPr>
          <w:rFonts w:ascii="Times New Roman" w:eastAsia="Times New Roman" w:hAnsi="Times New Roman" w:cs="Times New Roman"/>
        </w:rPr>
        <w:t xml:space="preserve">. </w:t>
      </w:r>
      <w:r w:rsidR="00C928B6">
        <w:rPr>
          <w:rFonts w:ascii="Times New Roman" w:eastAsia="Times New Roman" w:hAnsi="Times New Roman" w:cs="Times New Roman"/>
        </w:rPr>
        <w:t>Minorities also demonstrated increased</w:t>
      </w:r>
      <w:r w:rsidR="00930455">
        <w:rPr>
          <w:rFonts w:ascii="Times New Roman" w:eastAsia="Times New Roman" w:hAnsi="Times New Roman" w:cs="Times New Roman"/>
        </w:rPr>
        <w:t xml:space="preserve"> levels of</w:t>
      </w:r>
      <w:r w:rsidR="00C928B6">
        <w:rPr>
          <w:rFonts w:ascii="Times New Roman" w:eastAsia="Times New Roman" w:hAnsi="Times New Roman" w:cs="Times New Roman"/>
        </w:rPr>
        <w:t xml:space="preserve"> </w:t>
      </w:r>
      <w:r w:rsidR="00930455">
        <w:rPr>
          <w:rFonts w:ascii="Times New Roman" w:eastAsia="Times New Roman" w:hAnsi="Times New Roman" w:cs="Times New Roman"/>
        </w:rPr>
        <w:t>psychological distress</w:t>
      </w:r>
      <w:r w:rsidR="0072108A">
        <w:rPr>
          <w:rFonts w:ascii="Times New Roman" w:eastAsia="Times New Roman" w:hAnsi="Times New Roman" w:cs="Times New Roman"/>
        </w:rPr>
        <w:t xml:space="preserve"> and</w:t>
      </w:r>
      <w:r w:rsidR="00930455">
        <w:rPr>
          <w:rFonts w:ascii="Times New Roman" w:eastAsia="Times New Roman" w:hAnsi="Times New Roman" w:cs="Times New Roman"/>
        </w:rPr>
        <w:t xml:space="preserve"> depression and </w:t>
      </w:r>
      <w:r w:rsidR="0072108A">
        <w:rPr>
          <w:rFonts w:ascii="Times New Roman" w:eastAsia="Times New Roman" w:hAnsi="Times New Roman" w:cs="Times New Roman"/>
        </w:rPr>
        <w:t xml:space="preserve">a decreased </w:t>
      </w:r>
      <w:r w:rsidR="00930455">
        <w:rPr>
          <w:rFonts w:ascii="Times New Roman" w:eastAsia="Times New Roman" w:hAnsi="Times New Roman" w:cs="Times New Roman"/>
        </w:rPr>
        <w:t xml:space="preserve">satisfaction with life </w:t>
      </w:r>
      <w:r w:rsidR="002917C6">
        <w:rPr>
          <w:rFonts w:ascii="Times New Roman" w:eastAsia="Times New Roman" w:hAnsi="Times New Roman" w:cs="Times New Roman"/>
        </w:rPr>
        <w:t xml:space="preserve">scores </w:t>
      </w:r>
      <w:r w:rsidR="00930455">
        <w:rPr>
          <w:rFonts w:ascii="Times New Roman" w:eastAsia="Times New Roman" w:hAnsi="Times New Roman" w:cs="Times New Roman"/>
        </w:rPr>
        <w:t>compared to whites at the six</w:t>
      </w:r>
      <w:r w:rsidR="000A2AB9">
        <w:rPr>
          <w:rFonts w:ascii="Times New Roman" w:eastAsia="Times New Roman" w:hAnsi="Times New Roman" w:cs="Times New Roman"/>
        </w:rPr>
        <w:t xml:space="preserve"> </w:t>
      </w:r>
      <w:r w:rsidR="00930455">
        <w:rPr>
          <w:rFonts w:ascii="Times New Roman" w:eastAsia="Times New Roman" w:hAnsi="Times New Roman" w:cs="Times New Roman"/>
        </w:rPr>
        <w:t>month</w:t>
      </w:r>
      <w:r w:rsidR="000A2AB9">
        <w:rPr>
          <w:rFonts w:ascii="Times New Roman" w:eastAsia="Times New Roman" w:hAnsi="Times New Roman" w:cs="Times New Roman"/>
        </w:rPr>
        <w:t>s following injury</w:t>
      </w:r>
      <w:r w:rsidR="00930455">
        <w:rPr>
          <w:rFonts w:ascii="Times New Roman" w:eastAsia="Times New Roman" w:hAnsi="Times New Roman" w:cs="Times New Roman"/>
        </w:rPr>
        <w:t>.</w:t>
      </w:r>
    </w:p>
    <w:p w14:paraId="24198AC1" w14:textId="37A681C8" w:rsidR="004A6CBB" w:rsidRPr="001768F2" w:rsidRDefault="00930455" w:rsidP="00432E7C">
      <w:pPr>
        <w:spacing w:line="480" w:lineRule="auto"/>
        <w:rPr>
          <w:rFonts w:ascii="Times New Roman" w:eastAsia="Times New Roman" w:hAnsi="Times New Roman" w:cs="Times New Roman"/>
          <w:b/>
        </w:rPr>
      </w:pPr>
      <w:r>
        <w:rPr>
          <w:rFonts w:ascii="Times New Roman" w:eastAsia="Times New Roman" w:hAnsi="Times New Roman" w:cs="Times New Roman"/>
          <w:b/>
        </w:rPr>
        <w:t>Conclusion:</w:t>
      </w:r>
      <w:r w:rsidR="001768F2">
        <w:rPr>
          <w:rFonts w:ascii="Times New Roman" w:eastAsia="Times New Roman" w:hAnsi="Times New Roman" w:cs="Times New Roman"/>
          <w:b/>
        </w:rPr>
        <w:t xml:space="preserve"> </w:t>
      </w:r>
      <w:r w:rsidR="002917C6">
        <w:rPr>
          <w:rFonts w:ascii="Times New Roman" w:eastAsia="Times New Roman" w:hAnsi="Times New Roman" w:cs="Times New Roman"/>
          <w:bCs/>
        </w:rPr>
        <w:t xml:space="preserve">Though healthcare utilization rates were similar, patients from minority groups </w:t>
      </w:r>
      <w:r w:rsidR="00A038D2">
        <w:rPr>
          <w:rFonts w:ascii="Times New Roman" w:eastAsia="Times New Roman" w:hAnsi="Times New Roman" w:cs="Times New Roman"/>
          <w:bCs/>
        </w:rPr>
        <w:t xml:space="preserve">had an increased </w:t>
      </w:r>
      <w:r w:rsidR="00892B55">
        <w:rPr>
          <w:rFonts w:ascii="Times New Roman" w:eastAsia="Times New Roman" w:hAnsi="Times New Roman" w:cs="Times New Roman"/>
          <w:bCs/>
        </w:rPr>
        <w:t xml:space="preserve">TBI-related symptomatology </w:t>
      </w:r>
      <w:r w:rsidR="00B708B9">
        <w:rPr>
          <w:rFonts w:ascii="Times New Roman" w:eastAsia="Times New Roman" w:hAnsi="Times New Roman" w:cs="Times New Roman"/>
          <w:bCs/>
        </w:rPr>
        <w:t>and psychological distress</w:t>
      </w:r>
      <w:r w:rsidR="00566656">
        <w:rPr>
          <w:rFonts w:ascii="Times New Roman" w:eastAsia="Times New Roman" w:hAnsi="Times New Roman" w:cs="Times New Roman"/>
          <w:bCs/>
        </w:rPr>
        <w:t xml:space="preserve"> following TBI compared with whites</w:t>
      </w:r>
      <w:r w:rsidR="00892B55">
        <w:rPr>
          <w:rFonts w:ascii="Times New Roman" w:eastAsia="Times New Roman" w:hAnsi="Times New Roman" w:cs="Times New Roman"/>
          <w:bCs/>
        </w:rPr>
        <w:t xml:space="preserve">, even after controlling for known key confounders. </w:t>
      </w:r>
      <w:r w:rsidR="00566656">
        <w:rPr>
          <w:rFonts w:ascii="Times New Roman" w:eastAsia="Times New Roman" w:hAnsi="Times New Roman" w:cs="Times New Roman"/>
          <w:bCs/>
        </w:rPr>
        <w:t>P</w:t>
      </w:r>
      <w:r w:rsidR="00892B55">
        <w:rPr>
          <w:rFonts w:ascii="Times New Roman" w:eastAsia="Times New Roman" w:hAnsi="Times New Roman" w:cs="Times New Roman"/>
          <w:bCs/>
        </w:rPr>
        <w:t xml:space="preserve">otential disparities in psychological distress and symptom burden in minorities </w:t>
      </w:r>
      <w:r w:rsidR="00566656">
        <w:rPr>
          <w:rFonts w:ascii="Times New Roman" w:eastAsia="Times New Roman" w:hAnsi="Times New Roman" w:cs="Times New Roman"/>
          <w:bCs/>
        </w:rPr>
        <w:t>following TBI represent an opportunity for public health interventions</w:t>
      </w:r>
      <w:r w:rsidR="00892B55">
        <w:rPr>
          <w:rFonts w:ascii="Times New Roman" w:eastAsia="Times New Roman" w:hAnsi="Times New Roman" w:cs="Times New Roman"/>
          <w:bCs/>
        </w:rPr>
        <w:t>.</w:t>
      </w:r>
    </w:p>
    <w:p w14:paraId="6EB43D2B" w14:textId="77777777" w:rsidR="004A6CBB" w:rsidRDefault="004A6CBB">
      <w:pPr>
        <w:rPr>
          <w:rFonts w:ascii="Times New Roman" w:eastAsia="Times New Roman" w:hAnsi="Times New Roman" w:cs="Times New Roman"/>
          <w:bCs/>
        </w:rPr>
      </w:pPr>
      <w:r>
        <w:rPr>
          <w:rFonts w:ascii="Times New Roman" w:eastAsia="Times New Roman" w:hAnsi="Times New Roman" w:cs="Times New Roman"/>
          <w:bCs/>
        </w:rPr>
        <w:br w:type="page"/>
      </w:r>
    </w:p>
    <w:p w14:paraId="3190C994" w14:textId="77777777" w:rsidR="008972D0" w:rsidRPr="005429DE" w:rsidRDefault="008972D0" w:rsidP="008972D0">
      <w:pPr>
        <w:pStyle w:val="Preliminary"/>
      </w:pPr>
      <w:bookmarkStart w:id="1" w:name="_Toc106717784"/>
      <w:r w:rsidRPr="00E36565">
        <w:t>TABLE</w:t>
      </w:r>
      <w:r>
        <w:t xml:space="preserve"> OF CONTENTS</w:t>
      </w:r>
      <w:bookmarkEnd w:id="1"/>
      <w:r w:rsidRPr="005429DE">
        <w:fldChar w:fldCharType="begin"/>
      </w:r>
      <w:r w:rsidRPr="005429DE">
        <w:instrText xml:space="preserve"> TOC \o "2-4" \h \z \t "Heading 1,1,Appendix,1,Heading,1" </w:instrText>
      </w:r>
      <w:r w:rsidRPr="005429DE">
        <w:fldChar w:fldCharType="separate"/>
      </w:r>
    </w:p>
    <w:p w14:paraId="1A91FEAC" w14:textId="77777777" w:rsidR="008972D0" w:rsidRPr="005429DE" w:rsidRDefault="00D63AE7" w:rsidP="008972D0">
      <w:pPr>
        <w:pStyle w:val="TOC1"/>
        <w:tabs>
          <w:tab w:val="left" w:pos="1008"/>
          <w:tab w:val="right" w:leader="dot" w:pos="9350"/>
        </w:tabs>
        <w:rPr>
          <w:b w:val="0"/>
          <w:caps w:val="0"/>
          <w:noProof/>
        </w:rPr>
      </w:pPr>
      <w:hyperlink w:anchor="_Toc114179894" w:history="1">
        <w:r w:rsidR="008972D0" w:rsidRPr="005429DE">
          <w:rPr>
            <w:rStyle w:val="Hyperlink"/>
            <w:rFonts w:eastAsiaTheme="minorEastAsia"/>
            <w:noProof/>
            <w:color w:val="auto"/>
          </w:rPr>
          <w:t>1.0</w:t>
        </w:r>
        <w:r w:rsidR="008972D0" w:rsidRPr="005429DE">
          <w:rPr>
            <w:b w:val="0"/>
            <w:caps w:val="0"/>
            <w:noProof/>
          </w:rPr>
          <w:tab/>
        </w:r>
        <w:r w:rsidR="008972D0" w:rsidRPr="005429DE">
          <w:rPr>
            <w:rStyle w:val="Hyperlink"/>
            <w:rFonts w:eastAsiaTheme="minorEastAsia"/>
            <w:noProof/>
            <w:color w:val="auto"/>
          </w:rPr>
          <w:t>Introduction</w:t>
        </w:r>
        <w:r w:rsidR="008972D0" w:rsidRPr="005429DE">
          <w:rPr>
            <w:noProof/>
            <w:webHidden/>
          </w:rPr>
          <w:tab/>
          <w:t>1</w:t>
        </w:r>
      </w:hyperlink>
    </w:p>
    <w:p w14:paraId="6DE3C008" w14:textId="77777777" w:rsidR="008972D0" w:rsidRPr="005429DE" w:rsidRDefault="00D63AE7" w:rsidP="008972D0">
      <w:pPr>
        <w:pStyle w:val="TOC2"/>
        <w:tabs>
          <w:tab w:val="left" w:pos="1512"/>
          <w:tab w:val="right" w:leader="dot" w:pos="9350"/>
        </w:tabs>
        <w:rPr>
          <w:b w:val="0"/>
          <w:caps w:val="0"/>
          <w:noProof/>
        </w:rPr>
      </w:pPr>
      <w:hyperlink w:anchor="_Toc114179895" w:history="1">
        <w:r w:rsidR="008972D0" w:rsidRPr="005429DE">
          <w:rPr>
            <w:rStyle w:val="Hyperlink"/>
            <w:rFonts w:eastAsiaTheme="minorEastAsia"/>
            <w:noProof/>
            <w:color w:val="auto"/>
          </w:rPr>
          <w:t>1.1</w:t>
        </w:r>
        <w:r w:rsidR="008972D0" w:rsidRPr="005429DE">
          <w:rPr>
            <w:b w:val="0"/>
            <w:caps w:val="0"/>
            <w:noProof/>
          </w:rPr>
          <w:tab/>
        </w:r>
        <w:r w:rsidR="008972D0" w:rsidRPr="005429DE">
          <w:rPr>
            <w:rStyle w:val="Hyperlink"/>
            <w:rFonts w:eastAsiaTheme="minorEastAsia"/>
            <w:noProof/>
            <w:color w:val="auto"/>
          </w:rPr>
          <w:t>What is traumatic Brain injury?</w:t>
        </w:r>
        <w:r w:rsidR="008972D0" w:rsidRPr="005429DE">
          <w:rPr>
            <w:noProof/>
            <w:webHidden/>
          </w:rPr>
          <w:tab/>
          <w:t>1</w:t>
        </w:r>
      </w:hyperlink>
    </w:p>
    <w:p w14:paraId="554AF1E9" w14:textId="77777777" w:rsidR="008972D0" w:rsidRPr="005429DE" w:rsidRDefault="00D63AE7" w:rsidP="008972D0">
      <w:pPr>
        <w:pStyle w:val="TOC2"/>
        <w:tabs>
          <w:tab w:val="left" w:pos="1512"/>
          <w:tab w:val="right" w:leader="dot" w:pos="9350"/>
        </w:tabs>
        <w:rPr>
          <w:rStyle w:val="Hyperlink"/>
          <w:rFonts w:eastAsiaTheme="minorEastAsia"/>
          <w:noProof/>
          <w:color w:val="auto"/>
        </w:rPr>
      </w:pPr>
      <w:hyperlink w:anchor="_Toc114179896" w:history="1">
        <w:r w:rsidR="008972D0" w:rsidRPr="005429DE">
          <w:rPr>
            <w:rStyle w:val="Hyperlink"/>
            <w:rFonts w:eastAsiaTheme="minorEastAsia"/>
            <w:noProof/>
            <w:color w:val="auto"/>
          </w:rPr>
          <w:t>1.2</w:t>
        </w:r>
        <w:r w:rsidR="008972D0" w:rsidRPr="005429DE">
          <w:rPr>
            <w:b w:val="0"/>
            <w:caps w:val="0"/>
            <w:noProof/>
          </w:rPr>
          <w:tab/>
        </w:r>
        <w:r w:rsidR="008972D0" w:rsidRPr="005429DE">
          <w:rPr>
            <w:rStyle w:val="Hyperlink"/>
            <w:rFonts w:eastAsiaTheme="minorEastAsia"/>
            <w:noProof/>
            <w:color w:val="auto"/>
          </w:rPr>
          <w:t>incidence rates of traumatic brain injury</w:t>
        </w:r>
        <w:r w:rsidR="008972D0" w:rsidRPr="005429DE">
          <w:rPr>
            <w:noProof/>
            <w:webHidden/>
          </w:rPr>
          <w:tab/>
          <w:t>1</w:t>
        </w:r>
      </w:hyperlink>
    </w:p>
    <w:p w14:paraId="372F4CFD" w14:textId="77777777" w:rsidR="008972D0" w:rsidRPr="005429DE" w:rsidRDefault="00D63AE7" w:rsidP="008972D0">
      <w:pPr>
        <w:pStyle w:val="TOC2"/>
        <w:tabs>
          <w:tab w:val="left" w:pos="1512"/>
          <w:tab w:val="right" w:leader="dot" w:pos="9350"/>
        </w:tabs>
        <w:ind w:left="720" w:hanging="216"/>
        <w:rPr>
          <w:rStyle w:val="Hyperlink"/>
          <w:rFonts w:eastAsiaTheme="minorEastAsia"/>
          <w:noProof/>
          <w:color w:val="auto"/>
        </w:rPr>
      </w:pPr>
      <w:hyperlink w:anchor="_Toc114179896" w:history="1">
        <w:r w:rsidR="008972D0" w:rsidRPr="005429DE">
          <w:rPr>
            <w:rStyle w:val="Hyperlink"/>
            <w:rFonts w:eastAsiaTheme="minorEastAsia"/>
            <w:noProof/>
            <w:color w:val="auto"/>
          </w:rPr>
          <w:t>1.3</w:t>
        </w:r>
        <w:r w:rsidR="008972D0" w:rsidRPr="005429DE">
          <w:rPr>
            <w:b w:val="0"/>
            <w:caps w:val="0"/>
            <w:noProof/>
          </w:rPr>
          <w:tab/>
        </w:r>
        <w:r w:rsidR="008972D0" w:rsidRPr="005429DE">
          <w:rPr>
            <w:rStyle w:val="Hyperlink"/>
            <w:rFonts w:eastAsiaTheme="minorEastAsia"/>
            <w:noProof/>
            <w:color w:val="auto"/>
          </w:rPr>
          <w:t>risk factors of traumatic brain injury</w:t>
        </w:r>
        <w:r w:rsidR="008972D0" w:rsidRPr="005429DE">
          <w:rPr>
            <w:noProof/>
            <w:webHidden/>
          </w:rPr>
          <w:tab/>
          <w:t>2</w:t>
        </w:r>
      </w:hyperlink>
    </w:p>
    <w:p w14:paraId="2CA95B7B" w14:textId="77777777" w:rsidR="008972D0" w:rsidRPr="005429DE" w:rsidRDefault="00D63AE7" w:rsidP="008972D0">
      <w:pPr>
        <w:pStyle w:val="TOC2"/>
        <w:tabs>
          <w:tab w:val="left" w:pos="1512"/>
          <w:tab w:val="right" w:leader="dot" w:pos="9350"/>
        </w:tabs>
        <w:rPr>
          <w:rStyle w:val="Hyperlink"/>
          <w:rFonts w:eastAsiaTheme="minorEastAsia"/>
          <w:noProof/>
          <w:color w:val="auto"/>
        </w:rPr>
      </w:pPr>
      <w:hyperlink w:anchor="_Toc114179896" w:history="1">
        <w:r w:rsidR="008972D0" w:rsidRPr="005429DE">
          <w:rPr>
            <w:rStyle w:val="Hyperlink"/>
            <w:rFonts w:eastAsiaTheme="minorEastAsia"/>
            <w:noProof/>
            <w:color w:val="auto"/>
          </w:rPr>
          <w:t>1.4</w:t>
        </w:r>
        <w:r w:rsidR="008972D0" w:rsidRPr="005429DE">
          <w:rPr>
            <w:b w:val="0"/>
            <w:caps w:val="0"/>
            <w:noProof/>
          </w:rPr>
          <w:tab/>
        </w:r>
        <w:r w:rsidR="008972D0" w:rsidRPr="005429DE">
          <w:rPr>
            <w:rStyle w:val="Hyperlink"/>
            <w:rFonts w:eastAsiaTheme="minorEastAsia"/>
            <w:noProof/>
            <w:color w:val="auto"/>
          </w:rPr>
          <w:t>Economic burden of traumatic brain injury</w:t>
        </w:r>
        <w:r w:rsidR="008972D0" w:rsidRPr="005429DE">
          <w:rPr>
            <w:noProof/>
            <w:webHidden/>
          </w:rPr>
          <w:tab/>
          <w:t>3</w:t>
        </w:r>
      </w:hyperlink>
    </w:p>
    <w:p w14:paraId="782741CA" w14:textId="1DA4C28A" w:rsidR="008972D0" w:rsidRPr="005429DE" w:rsidRDefault="00D63AE7" w:rsidP="008972D0">
      <w:pPr>
        <w:pStyle w:val="TOC2"/>
        <w:tabs>
          <w:tab w:val="left" w:pos="1512"/>
          <w:tab w:val="right" w:leader="dot" w:pos="9350"/>
        </w:tabs>
        <w:rPr>
          <w:rFonts w:eastAsiaTheme="minorEastAsia"/>
          <w:noProof/>
          <w:u w:val="single"/>
        </w:rPr>
      </w:pPr>
      <w:hyperlink w:anchor="_Toc114179896" w:history="1">
        <w:r w:rsidR="008972D0" w:rsidRPr="005429DE">
          <w:rPr>
            <w:rStyle w:val="Hyperlink"/>
            <w:rFonts w:eastAsiaTheme="minorEastAsia"/>
            <w:noProof/>
            <w:color w:val="auto"/>
          </w:rPr>
          <w:t>1.5</w:t>
        </w:r>
        <w:r w:rsidR="008972D0" w:rsidRPr="005429DE">
          <w:rPr>
            <w:b w:val="0"/>
            <w:caps w:val="0"/>
            <w:noProof/>
          </w:rPr>
          <w:tab/>
        </w:r>
        <w:r w:rsidR="008972D0" w:rsidRPr="005429DE">
          <w:rPr>
            <w:rStyle w:val="Hyperlink"/>
            <w:rFonts w:eastAsiaTheme="minorEastAsia"/>
            <w:noProof/>
            <w:color w:val="auto"/>
          </w:rPr>
          <w:t>Morbidity and mortality  of traumatic brain injury</w:t>
        </w:r>
        <w:r w:rsidR="008972D0" w:rsidRPr="005429DE">
          <w:rPr>
            <w:noProof/>
            <w:webHidden/>
          </w:rPr>
          <w:tab/>
        </w:r>
        <w:r w:rsidR="003C61BD" w:rsidRPr="005429DE">
          <w:rPr>
            <w:noProof/>
            <w:webHidden/>
          </w:rPr>
          <w:t>5</w:t>
        </w:r>
      </w:hyperlink>
    </w:p>
    <w:p w14:paraId="1513E6DC" w14:textId="5D1A6004" w:rsidR="008972D0" w:rsidRPr="005429DE" w:rsidRDefault="00D63AE7" w:rsidP="008972D0">
      <w:pPr>
        <w:pStyle w:val="TOC3"/>
        <w:tabs>
          <w:tab w:val="left" w:pos="1920"/>
          <w:tab w:val="right" w:leader="dot" w:pos="9350"/>
        </w:tabs>
        <w:rPr>
          <w:rStyle w:val="Hyperlink"/>
          <w:rFonts w:eastAsiaTheme="minorEastAsia"/>
          <w:noProof/>
          <w:color w:val="auto"/>
        </w:rPr>
      </w:pPr>
      <w:hyperlink w:anchor="_Toc114179898" w:history="1">
        <w:r w:rsidR="008972D0" w:rsidRPr="005429DE">
          <w:rPr>
            <w:rStyle w:val="Hyperlink"/>
            <w:rFonts w:eastAsiaTheme="minorEastAsia"/>
            <w:noProof/>
            <w:color w:val="auto"/>
          </w:rPr>
          <w:t>1.5.1</w:t>
        </w:r>
        <w:r w:rsidR="008972D0" w:rsidRPr="005429DE">
          <w:rPr>
            <w:b w:val="0"/>
            <w:noProof/>
          </w:rPr>
          <w:tab/>
        </w:r>
        <w:r w:rsidR="008972D0" w:rsidRPr="005429DE">
          <w:rPr>
            <w:rStyle w:val="Hyperlink"/>
            <w:rFonts w:eastAsiaTheme="minorEastAsia"/>
            <w:noProof/>
            <w:color w:val="auto"/>
          </w:rPr>
          <w:t>Symptomatology.</w:t>
        </w:r>
        <w:r w:rsidR="008972D0" w:rsidRPr="005429DE">
          <w:rPr>
            <w:noProof/>
            <w:webHidden/>
          </w:rPr>
          <w:tab/>
        </w:r>
        <w:r w:rsidR="003C61BD" w:rsidRPr="005429DE">
          <w:rPr>
            <w:noProof/>
            <w:webHidden/>
          </w:rPr>
          <w:t>5</w:t>
        </w:r>
      </w:hyperlink>
    </w:p>
    <w:p w14:paraId="378C3ECB" w14:textId="77777777" w:rsidR="008972D0" w:rsidRPr="005429DE" w:rsidRDefault="00D63AE7" w:rsidP="008972D0">
      <w:pPr>
        <w:pStyle w:val="TOC3"/>
        <w:tabs>
          <w:tab w:val="left" w:pos="1920"/>
          <w:tab w:val="right" w:leader="dot" w:pos="9350"/>
        </w:tabs>
        <w:rPr>
          <w:rStyle w:val="Hyperlink"/>
          <w:rFonts w:eastAsiaTheme="minorEastAsia"/>
          <w:noProof/>
          <w:color w:val="auto"/>
        </w:rPr>
      </w:pPr>
      <w:hyperlink w:anchor="_Toc114179898" w:history="1">
        <w:r w:rsidR="008972D0" w:rsidRPr="005429DE">
          <w:rPr>
            <w:rStyle w:val="Hyperlink"/>
            <w:rFonts w:eastAsiaTheme="minorEastAsia"/>
            <w:noProof/>
            <w:color w:val="auto"/>
          </w:rPr>
          <w:t>1.5.2</w:t>
        </w:r>
        <w:r w:rsidR="008972D0" w:rsidRPr="005429DE">
          <w:rPr>
            <w:b w:val="0"/>
            <w:noProof/>
          </w:rPr>
          <w:tab/>
        </w:r>
        <w:r w:rsidR="008972D0" w:rsidRPr="005429DE">
          <w:rPr>
            <w:rStyle w:val="Hyperlink"/>
            <w:rFonts w:eastAsiaTheme="minorEastAsia"/>
            <w:noProof/>
            <w:color w:val="auto"/>
          </w:rPr>
          <w:t>Morbidity and Mortality.</w:t>
        </w:r>
        <w:r w:rsidR="008972D0" w:rsidRPr="005429DE">
          <w:rPr>
            <w:noProof/>
            <w:webHidden/>
          </w:rPr>
          <w:tab/>
          <w:t>5</w:t>
        </w:r>
      </w:hyperlink>
    </w:p>
    <w:p w14:paraId="1A51C66B" w14:textId="77777777" w:rsidR="008972D0" w:rsidRPr="005429DE" w:rsidRDefault="00D63AE7" w:rsidP="008972D0">
      <w:pPr>
        <w:pStyle w:val="TOC2"/>
        <w:tabs>
          <w:tab w:val="left" w:pos="1512"/>
          <w:tab w:val="right" w:leader="dot" w:pos="9350"/>
        </w:tabs>
        <w:rPr>
          <w:rStyle w:val="Hyperlink"/>
          <w:rFonts w:eastAsiaTheme="minorEastAsia"/>
          <w:noProof/>
          <w:color w:val="auto"/>
        </w:rPr>
      </w:pPr>
      <w:hyperlink w:anchor="_Toc114179896" w:history="1">
        <w:r w:rsidR="008972D0" w:rsidRPr="005429DE">
          <w:rPr>
            <w:rStyle w:val="Hyperlink"/>
            <w:rFonts w:eastAsiaTheme="minorEastAsia"/>
            <w:noProof/>
            <w:color w:val="auto"/>
          </w:rPr>
          <w:t>1.6</w:t>
        </w:r>
        <w:r w:rsidR="008972D0" w:rsidRPr="005429DE">
          <w:rPr>
            <w:b w:val="0"/>
            <w:caps w:val="0"/>
            <w:noProof/>
          </w:rPr>
          <w:tab/>
        </w:r>
        <w:r w:rsidR="008972D0" w:rsidRPr="005429DE">
          <w:rPr>
            <w:rStyle w:val="Hyperlink"/>
            <w:rFonts w:eastAsiaTheme="minorEastAsia"/>
            <w:noProof/>
            <w:color w:val="auto"/>
          </w:rPr>
          <w:t>Disparities in  traumatic brain injury outcomes</w:t>
        </w:r>
        <w:r w:rsidR="008972D0" w:rsidRPr="005429DE">
          <w:rPr>
            <w:noProof/>
            <w:webHidden/>
          </w:rPr>
          <w:tab/>
          <w:t>6</w:t>
        </w:r>
      </w:hyperlink>
    </w:p>
    <w:p w14:paraId="4E35B416" w14:textId="77777777" w:rsidR="008972D0" w:rsidRPr="005429DE" w:rsidRDefault="00D63AE7" w:rsidP="008972D0">
      <w:pPr>
        <w:pStyle w:val="TOC2"/>
        <w:tabs>
          <w:tab w:val="left" w:pos="1512"/>
          <w:tab w:val="right" w:leader="dot" w:pos="9350"/>
        </w:tabs>
        <w:rPr>
          <w:rStyle w:val="Hyperlink"/>
          <w:rFonts w:eastAsiaTheme="minorEastAsia"/>
          <w:noProof/>
          <w:color w:val="auto"/>
        </w:rPr>
      </w:pPr>
      <w:hyperlink w:anchor="_Toc114179896" w:history="1">
        <w:r w:rsidR="008972D0" w:rsidRPr="005429DE">
          <w:rPr>
            <w:rStyle w:val="Hyperlink"/>
            <w:rFonts w:eastAsiaTheme="minorEastAsia"/>
            <w:noProof/>
            <w:color w:val="auto"/>
          </w:rPr>
          <w:t>1.7</w:t>
        </w:r>
        <w:r w:rsidR="008972D0" w:rsidRPr="005429DE">
          <w:rPr>
            <w:b w:val="0"/>
            <w:caps w:val="0"/>
            <w:noProof/>
          </w:rPr>
          <w:tab/>
        </w:r>
        <w:r w:rsidR="008972D0" w:rsidRPr="005429DE">
          <w:rPr>
            <w:rStyle w:val="Hyperlink"/>
            <w:rFonts w:eastAsiaTheme="minorEastAsia"/>
            <w:noProof/>
            <w:color w:val="auto"/>
          </w:rPr>
          <w:t>Race, health care utilization and Traumatic brain injury outcomes</w:t>
        </w:r>
        <w:r w:rsidR="008972D0" w:rsidRPr="005429DE">
          <w:rPr>
            <w:noProof/>
            <w:webHidden/>
          </w:rPr>
          <w:tab/>
          <w:t>7</w:t>
        </w:r>
      </w:hyperlink>
    </w:p>
    <w:p w14:paraId="7D4A9930" w14:textId="77777777" w:rsidR="008972D0" w:rsidRPr="005429DE" w:rsidRDefault="00D63AE7" w:rsidP="008972D0">
      <w:pPr>
        <w:pStyle w:val="TOC2"/>
        <w:tabs>
          <w:tab w:val="left" w:pos="1512"/>
          <w:tab w:val="right" w:leader="dot" w:pos="9350"/>
        </w:tabs>
        <w:rPr>
          <w:rFonts w:eastAsiaTheme="minorEastAsia"/>
          <w:noProof/>
          <w:u w:val="single"/>
        </w:rPr>
      </w:pPr>
      <w:hyperlink w:anchor="_Toc114179896" w:history="1">
        <w:r w:rsidR="008972D0" w:rsidRPr="005429DE">
          <w:rPr>
            <w:rStyle w:val="Hyperlink"/>
            <w:rFonts w:eastAsiaTheme="minorEastAsia"/>
            <w:noProof/>
            <w:color w:val="auto"/>
          </w:rPr>
          <w:t>1.8</w:t>
        </w:r>
        <w:r w:rsidR="008972D0" w:rsidRPr="005429DE">
          <w:rPr>
            <w:b w:val="0"/>
            <w:caps w:val="0"/>
            <w:noProof/>
          </w:rPr>
          <w:tab/>
        </w:r>
        <w:r w:rsidR="008972D0" w:rsidRPr="005429DE">
          <w:rPr>
            <w:rStyle w:val="Hyperlink"/>
            <w:rFonts w:eastAsiaTheme="minorEastAsia"/>
            <w:noProof/>
            <w:color w:val="auto"/>
          </w:rPr>
          <w:t>public health significance and gaps in knowledge</w:t>
        </w:r>
        <w:r w:rsidR="008972D0" w:rsidRPr="005429DE">
          <w:rPr>
            <w:noProof/>
            <w:webHidden/>
          </w:rPr>
          <w:tab/>
          <w:t>8</w:t>
        </w:r>
      </w:hyperlink>
    </w:p>
    <w:p w14:paraId="31E3C78A" w14:textId="36F566AA" w:rsidR="008972D0" w:rsidRPr="005429DE" w:rsidRDefault="00D63AE7" w:rsidP="008972D0">
      <w:pPr>
        <w:pStyle w:val="TOC1"/>
        <w:tabs>
          <w:tab w:val="left" w:pos="1008"/>
          <w:tab w:val="right" w:leader="dot" w:pos="9350"/>
        </w:tabs>
        <w:rPr>
          <w:b w:val="0"/>
          <w:caps w:val="0"/>
          <w:noProof/>
        </w:rPr>
      </w:pPr>
      <w:hyperlink w:anchor="_Toc114179899" w:history="1">
        <w:r w:rsidR="008972D0" w:rsidRPr="005429DE">
          <w:rPr>
            <w:rStyle w:val="Hyperlink"/>
            <w:rFonts w:eastAsiaTheme="minorEastAsia"/>
            <w:noProof/>
            <w:color w:val="auto"/>
          </w:rPr>
          <w:t>2.0</w:t>
        </w:r>
        <w:r w:rsidR="008972D0" w:rsidRPr="005429DE">
          <w:rPr>
            <w:b w:val="0"/>
            <w:caps w:val="0"/>
            <w:noProof/>
          </w:rPr>
          <w:tab/>
        </w:r>
        <w:r w:rsidR="008972D0" w:rsidRPr="005429DE">
          <w:rPr>
            <w:rStyle w:val="Hyperlink"/>
            <w:rFonts w:eastAsiaTheme="minorEastAsia"/>
            <w:noProof/>
            <w:color w:val="auto"/>
          </w:rPr>
          <w:t>OBJECTIVEs</w:t>
        </w:r>
        <w:r w:rsidR="008972D0" w:rsidRPr="005429DE">
          <w:rPr>
            <w:noProof/>
            <w:webHidden/>
          </w:rPr>
          <w:tab/>
        </w:r>
        <w:r w:rsidR="003C61BD" w:rsidRPr="005429DE">
          <w:rPr>
            <w:noProof/>
            <w:webHidden/>
          </w:rPr>
          <w:t>9</w:t>
        </w:r>
      </w:hyperlink>
    </w:p>
    <w:p w14:paraId="0A6AD1C7" w14:textId="20B2FA82" w:rsidR="008972D0" w:rsidRPr="005429DE" w:rsidRDefault="00D63AE7" w:rsidP="008972D0">
      <w:pPr>
        <w:pStyle w:val="TOC1"/>
        <w:tabs>
          <w:tab w:val="left" w:pos="1008"/>
          <w:tab w:val="right" w:leader="dot" w:pos="9350"/>
        </w:tabs>
        <w:rPr>
          <w:b w:val="0"/>
          <w:caps w:val="0"/>
          <w:noProof/>
        </w:rPr>
      </w:pPr>
      <w:hyperlink w:anchor="_Toc114179899" w:history="1">
        <w:r w:rsidR="008972D0" w:rsidRPr="005429DE">
          <w:rPr>
            <w:rStyle w:val="Hyperlink"/>
            <w:rFonts w:eastAsiaTheme="minorEastAsia"/>
            <w:noProof/>
            <w:color w:val="auto"/>
          </w:rPr>
          <w:t>3.0</w:t>
        </w:r>
        <w:r w:rsidR="008972D0" w:rsidRPr="005429DE">
          <w:rPr>
            <w:b w:val="0"/>
            <w:caps w:val="0"/>
            <w:noProof/>
          </w:rPr>
          <w:tab/>
        </w:r>
        <w:r w:rsidR="008972D0" w:rsidRPr="005429DE">
          <w:rPr>
            <w:rStyle w:val="Hyperlink"/>
            <w:rFonts w:eastAsiaTheme="minorEastAsia"/>
            <w:noProof/>
            <w:color w:val="auto"/>
          </w:rPr>
          <w:t>METHODs</w:t>
        </w:r>
        <w:r w:rsidR="008972D0" w:rsidRPr="005429DE">
          <w:rPr>
            <w:noProof/>
            <w:webHidden/>
          </w:rPr>
          <w:tab/>
          <w:t>1</w:t>
        </w:r>
        <w:r w:rsidR="003C61BD" w:rsidRPr="005429DE">
          <w:rPr>
            <w:noProof/>
            <w:webHidden/>
          </w:rPr>
          <w:t>0</w:t>
        </w:r>
      </w:hyperlink>
    </w:p>
    <w:p w14:paraId="3EFE6E33" w14:textId="77C4FAFE" w:rsidR="008972D0" w:rsidRPr="005429DE" w:rsidRDefault="00D63AE7" w:rsidP="008972D0">
      <w:pPr>
        <w:pStyle w:val="TOC2"/>
        <w:tabs>
          <w:tab w:val="left" w:pos="1512"/>
          <w:tab w:val="right" w:leader="dot" w:pos="9350"/>
        </w:tabs>
        <w:rPr>
          <w:b w:val="0"/>
          <w:caps w:val="0"/>
          <w:noProof/>
        </w:rPr>
      </w:pPr>
      <w:hyperlink w:anchor="_Toc114179900" w:history="1">
        <w:r w:rsidR="008972D0" w:rsidRPr="005429DE">
          <w:rPr>
            <w:rStyle w:val="Hyperlink"/>
            <w:rFonts w:eastAsiaTheme="minorEastAsia"/>
            <w:noProof/>
            <w:color w:val="auto"/>
          </w:rPr>
          <w:t>3.1</w:t>
        </w:r>
        <w:r w:rsidR="008972D0" w:rsidRPr="005429DE">
          <w:rPr>
            <w:b w:val="0"/>
            <w:caps w:val="0"/>
            <w:noProof/>
          </w:rPr>
          <w:tab/>
        </w:r>
        <w:r w:rsidR="008972D0" w:rsidRPr="005429DE">
          <w:rPr>
            <w:rStyle w:val="Hyperlink"/>
            <w:rFonts w:eastAsiaTheme="minorEastAsia"/>
            <w:noProof/>
            <w:color w:val="auto"/>
          </w:rPr>
          <w:t>DATA SOURCE</w:t>
        </w:r>
        <w:r w:rsidR="008972D0" w:rsidRPr="005429DE">
          <w:rPr>
            <w:noProof/>
            <w:webHidden/>
          </w:rPr>
          <w:tab/>
          <w:t>1</w:t>
        </w:r>
        <w:r w:rsidR="003C61BD" w:rsidRPr="005429DE">
          <w:rPr>
            <w:noProof/>
            <w:webHidden/>
          </w:rPr>
          <w:t>0</w:t>
        </w:r>
      </w:hyperlink>
    </w:p>
    <w:p w14:paraId="41D66921" w14:textId="59884399" w:rsidR="008972D0" w:rsidRPr="005429DE" w:rsidRDefault="00D63AE7" w:rsidP="008972D0">
      <w:pPr>
        <w:pStyle w:val="TOC2"/>
        <w:tabs>
          <w:tab w:val="left" w:pos="1512"/>
          <w:tab w:val="right" w:leader="dot" w:pos="9350"/>
        </w:tabs>
        <w:rPr>
          <w:rStyle w:val="Hyperlink"/>
          <w:rFonts w:eastAsiaTheme="minorEastAsia"/>
          <w:noProof/>
          <w:color w:val="auto"/>
        </w:rPr>
      </w:pPr>
      <w:hyperlink w:anchor="_Toc114179901" w:history="1">
        <w:r w:rsidR="008972D0" w:rsidRPr="005429DE">
          <w:rPr>
            <w:rStyle w:val="Hyperlink"/>
            <w:rFonts w:eastAsiaTheme="minorEastAsia"/>
            <w:noProof/>
            <w:color w:val="auto"/>
          </w:rPr>
          <w:t>3.2</w:t>
        </w:r>
        <w:r w:rsidR="008972D0" w:rsidRPr="005429DE">
          <w:rPr>
            <w:b w:val="0"/>
            <w:caps w:val="0"/>
            <w:noProof/>
          </w:rPr>
          <w:tab/>
        </w:r>
        <w:r w:rsidR="008972D0" w:rsidRPr="005429DE">
          <w:rPr>
            <w:rStyle w:val="Hyperlink"/>
            <w:rFonts w:eastAsiaTheme="minorEastAsia"/>
            <w:noProof/>
            <w:color w:val="auto"/>
          </w:rPr>
          <w:t>exposure</w:t>
        </w:r>
        <w:r w:rsidR="008972D0" w:rsidRPr="005429DE">
          <w:rPr>
            <w:noProof/>
            <w:webHidden/>
          </w:rPr>
          <w:tab/>
          <w:t>1</w:t>
        </w:r>
        <w:r w:rsidR="003C61BD" w:rsidRPr="005429DE">
          <w:rPr>
            <w:noProof/>
            <w:webHidden/>
          </w:rPr>
          <w:t>1</w:t>
        </w:r>
      </w:hyperlink>
    </w:p>
    <w:p w14:paraId="598BDF38" w14:textId="141AA495" w:rsidR="008972D0" w:rsidRPr="005429DE" w:rsidRDefault="00D63AE7" w:rsidP="008972D0">
      <w:pPr>
        <w:pStyle w:val="TOC2"/>
        <w:tabs>
          <w:tab w:val="left" w:pos="1512"/>
          <w:tab w:val="right" w:leader="dot" w:pos="9350"/>
        </w:tabs>
        <w:rPr>
          <w:b w:val="0"/>
          <w:caps w:val="0"/>
          <w:noProof/>
        </w:rPr>
      </w:pPr>
      <w:hyperlink w:anchor="_Toc114179901" w:history="1">
        <w:r w:rsidR="008972D0" w:rsidRPr="005429DE">
          <w:rPr>
            <w:rStyle w:val="Hyperlink"/>
            <w:rFonts w:eastAsiaTheme="minorEastAsia"/>
            <w:noProof/>
            <w:color w:val="auto"/>
          </w:rPr>
          <w:t>3.3</w:t>
        </w:r>
        <w:r w:rsidR="008972D0" w:rsidRPr="005429DE">
          <w:rPr>
            <w:b w:val="0"/>
            <w:caps w:val="0"/>
            <w:noProof/>
          </w:rPr>
          <w:tab/>
        </w:r>
        <w:r w:rsidR="008972D0" w:rsidRPr="005429DE">
          <w:rPr>
            <w:rStyle w:val="Hyperlink"/>
            <w:rFonts w:eastAsiaTheme="minorEastAsia"/>
            <w:noProof/>
            <w:color w:val="auto"/>
          </w:rPr>
          <w:t>Outcomes</w:t>
        </w:r>
        <w:r w:rsidR="008972D0" w:rsidRPr="005429DE">
          <w:rPr>
            <w:noProof/>
            <w:webHidden/>
          </w:rPr>
          <w:tab/>
          <w:t>1</w:t>
        </w:r>
        <w:r w:rsidR="003C61BD" w:rsidRPr="005429DE">
          <w:rPr>
            <w:noProof/>
            <w:webHidden/>
          </w:rPr>
          <w:t>1</w:t>
        </w:r>
      </w:hyperlink>
    </w:p>
    <w:p w14:paraId="65FF4514" w14:textId="292F8908" w:rsidR="008972D0" w:rsidRPr="005429DE" w:rsidRDefault="00D63AE7" w:rsidP="008972D0">
      <w:pPr>
        <w:pStyle w:val="TOC3"/>
        <w:tabs>
          <w:tab w:val="left" w:pos="1920"/>
          <w:tab w:val="right" w:leader="dot" w:pos="9350"/>
        </w:tabs>
        <w:rPr>
          <w:rStyle w:val="Hyperlink"/>
          <w:rFonts w:eastAsiaTheme="minorEastAsia"/>
          <w:noProof/>
          <w:color w:val="auto"/>
        </w:rPr>
      </w:pPr>
      <w:hyperlink w:anchor="_Toc114179902" w:history="1">
        <w:r w:rsidR="008972D0" w:rsidRPr="005429DE">
          <w:rPr>
            <w:rStyle w:val="Hyperlink"/>
            <w:rFonts w:eastAsiaTheme="minorEastAsia"/>
            <w:noProof/>
            <w:color w:val="auto"/>
          </w:rPr>
          <w:t>3.3.1</w:t>
        </w:r>
        <w:r w:rsidR="008972D0" w:rsidRPr="005429DE">
          <w:rPr>
            <w:b w:val="0"/>
            <w:noProof/>
          </w:rPr>
          <w:tab/>
        </w:r>
        <w:r w:rsidR="008972D0" w:rsidRPr="005429DE">
          <w:rPr>
            <w:rStyle w:val="Hyperlink"/>
            <w:rFonts w:eastAsiaTheme="minorEastAsia"/>
            <w:noProof/>
            <w:color w:val="auto"/>
          </w:rPr>
          <w:t>In-Hospital Care Utilization Outcomes</w:t>
        </w:r>
        <w:r w:rsidR="008972D0" w:rsidRPr="005429DE">
          <w:rPr>
            <w:noProof/>
            <w:webHidden/>
          </w:rPr>
          <w:tab/>
          <w:t>1</w:t>
        </w:r>
        <w:r w:rsidR="003C61BD" w:rsidRPr="005429DE">
          <w:rPr>
            <w:noProof/>
            <w:webHidden/>
          </w:rPr>
          <w:t>2</w:t>
        </w:r>
      </w:hyperlink>
    </w:p>
    <w:p w14:paraId="0D09F306" w14:textId="1C1BEE94" w:rsidR="008972D0" w:rsidRPr="005429DE" w:rsidRDefault="00D63AE7" w:rsidP="008972D0">
      <w:pPr>
        <w:pStyle w:val="TOC3"/>
        <w:tabs>
          <w:tab w:val="left" w:pos="1920"/>
          <w:tab w:val="right" w:leader="dot" w:pos="9350"/>
        </w:tabs>
        <w:rPr>
          <w:b w:val="0"/>
          <w:noProof/>
        </w:rPr>
      </w:pPr>
      <w:hyperlink w:anchor="_Toc114179902" w:history="1">
        <w:r w:rsidR="008972D0" w:rsidRPr="005429DE">
          <w:rPr>
            <w:rStyle w:val="Hyperlink"/>
            <w:rFonts w:eastAsiaTheme="minorEastAsia"/>
            <w:noProof/>
            <w:color w:val="auto"/>
          </w:rPr>
          <w:t>3.3.2</w:t>
        </w:r>
        <w:r w:rsidR="008972D0" w:rsidRPr="005429DE">
          <w:rPr>
            <w:b w:val="0"/>
            <w:noProof/>
          </w:rPr>
          <w:tab/>
        </w:r>
        <w:r w:rsidR="008972D0" w:rsidRPr="005429DE">
          <w:rPr>
            <w:rStyle w:val="Hyperlink"/>
            <w:rFonts w:eastAsiaTheme="minorEastAsia"/>
            <w:noProof/>
            <w:color w:val="auto"/>
          </w:rPr>
          <w:t>Post-Hospital Care Utilization Outcomes</w:t>
        </w:r>
        <w:r w:rsidR="008972D0" w:rsidRPr="005429DE">
          <w:rPr>
            <w:noProof/>
            <w:webHidden/>
          </w:rPr>
          <w:tab/>
          <w:t>1</w:t>
        </w:r>
        <w:r w:rsidR="003C61BD" w:rsidRPr="005429DE">
          <w:rPr>
            <w:noProof/>
            <w:webHidden/>
          </w:rPr>
          <w:t>2</w:t>
        </w:r>
      </w:hyperlink>
    </w:p>
    <w:p w14:paraId="51BCF017" w14:textId="09ECC469" w:rsidR="008972D0" w:rsidRPr="005429DE" w:rsidRDefault="00D63AE7" w:rsidP="008972D0">
      <w:pPr>
        <w:pStyle w:val="TOC3"/>
        <w:tabs>
          <w:tab w:val="left" w:pos="1920"/>
          <w:tab w:val="right" w:leader="dot" w:pos="9350"/>
        </w:tabs>
        <w:rPr>
          <w:b w:val="0"/>
          <w:noProof/>
        </w:rPr>
      </w:pPr>
      <w:hyperlink w:anchor="_Toc114179902" w:history="1">
        <w:r w:rsidR="008972D0" w:rsidRPr="005429DE">
          <w:rPr>
            <w:rStyle w:val="Hyperlink"/>
            <w:rFonts w:eastAsiaTheme="minorEastAsia"/>
            <w:noProof/>
            <w:color w:val="auto"/>
          </w:rPr>
          <w:t>3.3.3</w:t>
        </w:r>
        <w:r w:rsidR="008972D0" w:rsidRPr="005429DE">
          <w:rPr>
            <w:b w:val="0"/>
            <w:noProof/>
          </w:rPr>
          <w:tab/>
        </w:r>
        <w:r w:rsidR="008972D0" w:rsidRPr="005429DE">
          <w:rPr>
            <w:rStyle w:val="Hyperlink"/>
            <w:rFonts w:eastAsiaTheme="minorEastAsia"/>
            <w:noProof/>
            <w:color w:val="auto"/>
          </w:rPr>
          <w:t>Clinical and Functional Outcomes</w:t>
        </w:r>
        <w:r w:rsidR="008972D0" w:rsidRPr="005429DE">
          <w:rPr>
            <w:noProof/>
            <w:webHidden/>
          </w:rPr>
          <w:tab/>
          <w:t>1</w:t>
        </w:r>
        <w:r w:rsidR="005429DE">
          <w:rPr>
            <w:noProof/>
            <w:webHidden/>
          </w:rPr>
          <w:t>3</w:t>
        </w:r>
      </w:hyperlink>
    </w:p>
    <w:p w14:paraId="58538410" w14:textId="09C74360" w:rsidR="008972D0" w:rsidRPr="005429DE" w:rsidRDefault="00D63AE7" w:rsidP="008972D0">
      <w:pPr>
        <w:pStyle w:val="TOC3"/>
        <w:tabs>
          <w:tab w:val="left" w:pos="1920"/>
          <w:tab w:val="right" w:leader="dot" w:pos="9350"/>
        </w:tabs>
        <w:rPr>
          <w:b w:val="0"/>
          <w:noProof/>
        </w:rPr>
      </w:pPr>
      <w:hyperlink w:anchor="_Toc114179902" w:history="1">
        <w:r w:rsidR="008972D0" w:rsidRPr="005429DE">
          <w:rPr>
            <w:rStyle w:val="Hyperlink"/>
            <w:rFonts w:eastAsiaTheme="minorEastAsia"/>
            <w:noProof/>
            <w:color w:val="auto"/>
          </w:rPr>
          <w:t>3.3.4</w:t>
        </w:r>
        <w:r w:rsidR="008972D0" w:rsidRPr="005429DE">
          <w:rPr>
            <w:b w:val="0"/>
            <w:noProof/>
          </w:rPr>
          <w:tab/>
        </w:r>
        <w:r w:rsidR="008972D0" w:rsidRPr="005429DE">
          <w:rPr>
            <w:rStyle w:val="Hyperlink"/>
            <w:rFonts w:eastAsiaTheme="minorEastAsia"/>
            <w:noProof/>
            <w:color w:val="auto"/>
          </w:rPr>
          <w:t>Neuropsychological Outcomes</w:t>
        </w:r>
        <w:r w:rsidR="008972D0" w:rsidRPr="005429DE">
          <w:rPr>
            <w:noProof/>
            <w:webHidden/>
          </w:rPr>
          <w:tab/>
          <w:t>1</w:t>
        </w:r>
        <w:r w:rsidR="003C61BD" w:rsidRPr="005429DE">
          <w:rPr>
            <w:noProof/>
            <w:webHidden/>
          </w:rPr>
          <w:t>3</w:t>
        </w:r>
      </w:hyperlink>
    </w:p>
    <w:p w14:paraId="16FE2E42" w14:textId="77777777" w:rsidR="008972D0" w:rsidRPr="005429DE" w:rsidRDefault="00D63AE7" w:rsidP="008972D0">
      <w:pPr>
        <w:pStyle w:val="TOC2"/>
        <w:tabs>
          <w:tab w:val="left" w:pos="1512"/>
          <w:tab w:val="right" w:leader="dot" w:pos="9350"/>
        </w:tabs>
        <w:rPr>
          <w:b w:val="0"/>
          <w:caps w:val="0"/>
          <w:noProof/>
        </w:rPr>
      </w:pPr>
      <w:hyperlink w:anchor="_Toc114179901" w:history="1">
        <w:r w:rsidR="008972D0" w:rsidRPr="005429DE">
          <w:rPr>
            <w:rStyle w:val="Hyperlink"/>
            <w:rFonts w:eastAsiaTheme="minorEastAsia"/>
            <w:noProof/>
            <w:color w:val="auto"/>
          </w:rPr>
          <w:t>3.4</w:t>
        </w:r>
        <w:r w:rsidR="008972D0" w:rsidRPr="005429DE">
          <w:rPr>
            <w:b w:val="0"/>
            <w:caps w:val="0"/>
            <w:noProof/>
          </w:rPr>
          <w:tab/>
        </w:r>
        <w:r w:rsidR="008972D0" w:rsidRPr="005429DE">
          <w:rPr>
            <w:rStyle w:val="Hyperlink"/>
            <w:rFonts w:eastAsiaTheme="minorEastAsia"/>
            <w:noProof/>
            <w:color w:val="auto"/>
          </w:rPr>
          <w:t>covariates</w:t>
        </w:r>
        <w:r w:rsidR="008972D0" w:rsidRPr="005429DE">
          <w:rPr>
            <w:noProof/>
            <w:webHidden/>
          </w:rPr>
          <w:tab/>
          <w:t>14</w:t>
        </w:r>
      </w:hyperlink>
    </w:p>
    <w:p w14:paraId="304168A7" w14:textId="3F234ABA" w:rsidR="008972D0" w:rsidRPr="005429DE" w:rsidRDefault="00D63AE7" w:rsidP="008972D0">
      <w:pPr>
        <w:pStyle w:val="TOC2"/>
        <w:tabs>
          <w:tab w:val="left" w:pos="1512"/>
          <w:tab w:val="right" w:leader="dot" w:pos="9350"/>
        </w:tabs>
        <w:rPr>
          <w:b w:val="0"/>
          <w:caps w:val="0"/>
          <w:noProof/>
        </w:rPr>
      </w:pPr>
      <w:hyperlink w:anchor="_Toc114179901" w:history="1">
        <w:r w:rsidR="008972D0" w:rsidRPr="005429DE">
          <w:rPr>
            <w:rStyle w:val="Hyperlink"/>
            <w:rFonts w:eastAsiaTheme="minorEastAsia"/>
            <w:noProof/>
            <w:color w:val="auto"/>
          </w:rPr>
          <w:t>3.5</w:t>
        </w:r>
        <w:r w:rsidR="008972D0" w:rsidRPr="005429DE">
          <w:rPr>
            <w:b w:val="0"/>
            <w:caps w:val="0"/>
            <w:noProof/>
          </w:rPr>
          <w:tab/>
        </w:r>
        <w:r w:rsidR="008972D0" w:rsidRPr="005429DE">
          <w:rPr>
            <w:rStyle w:val="Hyperlink"/>
            <w:rFonts w:eastAsiaTheme="minorEastAsia"/>
            <w:noProof/>
            <w:color w:val="auto"/>
          </w:rPr>
          <w:t>Statistical analyses</w:t>
        </w:r>
        <w:r w:rsidR="008972D0" w:rsidRPr="005429DE">
          <w:rPr>
            <w:noProof/>
            <w:webHidden/>
          </w:rPr>
          <w:tab/>
          <w:t>1</w:t>
        </w:r>
        <w:r w:rsidR="003C61BD" w:rsidRPr="005429DE">
          <w:rPr>
            <w:noProof/>
            <w:webHidden/>
          </w:rPr>
          <w:t>5</w:t>
        </w:r>
      </w:hyperlink>
    </w:p>
    <w:p w14:paraId="58589DDE" w14:textId="792DBE73" w:rsidR="008972D0" w:rsidRPr="005429DE" w:rsidRDefault="00D63AE7" w:rsidP="008972D0">
      <w:pPr>
        <w:pStyle w:val="TOC1"/>
        <w:tabs>
          <w:tab w:val="left" w:pos="1008"/>
          <w:tab w:val="right" w:leader="dot" w:pos="9350"/>
        </w:tabs>
        <w:rPr>
          <w:b w:val="0"/>
          <w:caps w:val="0"/>
          <w:noProof/>
        </w:rPr>
      </w:pPr>
      <w:hyperlink w:anchor="_Toc114179899" w:history="1">
        <w:r w:rsidR="008972D0" w:rsidRPr="005429DE">
          <w:rPr>
            <w:rStyle w:val="Hyperlink"/>
            <w:rFonts w:eastAsiaTheme="minorEastAsia"/>
            <w:noProof/>
            <w:color w:val="auto"/>
          </w:rPr>
          <w:t>4.0</w:t>
        </w:r>
        <w:r w:rsidR="008972D0" w:rsidRPr="005429DE">
          <w:rPr>
            <w:b w:val="0"/>
            <w:caps w:val="0"/>
            <w:noProof/>
          </w:rPr>
          <w:tab/>
        </w:r>
        <w:r w:rsidR="008972D0" w:rsidRPr="005429DE">
          <w:rPr>
            <w:rStyle w:val="Hyperlink"/>
            <w:rFonts w:eastAsiaTheme="minorEastAsia"/>
            <w:noProof/>
            <w:color w:val="auto"/>
          </w:rPr>
          <w:t>RESULTS</w:t>
        </w:r>
        <w:r w:rsidR="008972D0" w:rsidRPr="005429DE">
          <w:rPr>
            <w:noProof/>
            <w:webHidden/>
          </w:rPr>
          <w:tab/>
        </w:r>
        <w:r w:rsidR="005429DE">
          <w:rPr>
            <w:noProof/>
            <w:webHidden/>
          </w:rPr>
          <w:t>17</w:t>
        </w:r>
      </w:hyperlink>
    </w:p>
    <w:p w14:paraId="5AAD2743" w14:textId="265923AC" w:rsidR="008972D0" w:rsidRPr="005429DE" w:rsidRDefault="00D63AE7" w:rsidP="008972D0">
      <w:pPr>
        <w:pStyle w:val="TOC2"/>
        <w:tabs>
          <w:tab w:val="left" w:pos="1512"/>
          <w:tab w:val="right" w:leader="dot" w:pos="9350"/>
        </w:tabs>
        <w:rPr>
          <w:b w:val="0"/>
          <w:caps w:val="0"/>
          <w:noProof/>
        </w:rPr>
      </w:pPr>
      <w:hyperlink w:anchor="_Toc114179900" w:history="1">
        <w:r w:rsidR="008972D0" w:rsidRPr="005429DE">
          <w:rPr>
            <w:rStyle w:val="Hyperlink"/>
            <w:rFonts w:eastAsiaTheme="minorEastAsia"/>
            <w:noProof/>
            <w:color w:val="auto"/>
          </w:rPr>
          <w:t>4.1</w:t>
        </w:r>
        <w:r w:rsidR="008972D0" w:rsidRPr="005429DE">
          <w:rPr>
            <w:b w:val="0"/>
            <w:caps w:val="0"/>
            <w:noProof/>
          </w:rPr>
          <w:tab/>
        </w:r>
        <w:r w:rsidR="008972D0" w:rsidRPr="005429DE">
          <w:rPr>
            <w:rStyle w:val="Hyperlink"/>
            <w:rFonts w:eastAsiaTheme="minorEastAsia"/>
            <w:noProof/>
            <w:color w:val="auto"/>
          </w:rPr>
          <w:t>Patient characteristics</w:t>
        </w:r>
        <w:r w:rsidR="008972D0" w:rsidRPr="005429DE">
          <w:rPr>
            <w:noProof/>
            <w:webHidden/>
          </w:rPr>
          <w:tab/>
        </w:r>
        <w:r w:rsidR="005429DE">
          <w:rPr>
            <w:noProof/>
            <w:webHidden/>
          </w:rPr>
          <w:t>17</w:t>
        </w:r>
      </w:hyperlink>
    </w:p>
    <w:p w14:paraId="3FC81878" w14:textId="6DE76268" w:rsidR="008972D0" w:rsidRPr="005429DE" w:rsidRDefault="00D63AE7" w:rsidP="008972D0">
      <w:pPr>
        <w:pStyle w:val="TOC2"/>
        <w:tabs>
          <w:tab w:val="left" w:pos="1512"/>
          <w:tab w:val="right" w:leader="dot" w:pos="9350"/>
        </w:tabs>
        <w:rPr>
          <w:b w:val="0"/>
          <w:caps w:val="0"/>
          <w:noProof/>
        </w:rPr>
      </w:pPr>
      <w:hyperlink w:anchor="_Toc114179900" w:history="1">
        <w:r w:rsidR="008972D0" w:rsidRPr="005429DE">
          <w:rPr>
            <w:rStyle w:val="Hyperlink"/>
            <w:rFonts w:eastAsiaTheme="minorEastAsia"/>
            <w:noProof/>
            <w:color w:val="auto"/>
          </w:rPr>
          <w:t>4.2</w:t>
        </w:r>
        <w:r w:rsidR="008972D0" w:rsidRPr="005429DE">
          <w:rPr>
            <w:b w:val="0"/>
            <w:caps w:val="0"/>
            <w:noProof/>
          </w:rPr>
          <w:tab/>
        </w:r>
        <w:r w:rsidR="008972D0" w:rsidRPr="005429DE">
          <w:rPr>
            <w:rStyle w:val="Hyperlink"/>
            <w:rFonts w:eastAsiaTheme="minorEastAsia"/>
            <w:noProof/>
            <w:color w:val="auto"/>
          </w:rPr>
          <w:t>in-Hospital utlization</w:t>
        </w:r>
        <w:r w:rsidR="008972D0" w:rsidRPr="005429DE">
          <w:rPr>
            <w:noProof/>
            <w:webHidden/>
          </w:rPr>
          <w:tab/>
        </w:r>
        <w:r w:rsidR="005429DE">
          <w:rPr>
            <w:noProof/>
            <w:webHidden/>
          </w:rPr>
          <w:t>19</w:t>
        </w:r>
      </w:hyperlink>
    </w:p>
    <w:p w14:paraId="7A5F9958" w14:textId="48F65381" w:rsidR="008972D0" w:rsidRPr="005429DE" w:rsidRDefault="00D63AE7" w:rsidP="008972D0">
      <w:pPr>
        <w:pStyle w:val="TOC2"/>
        <w:tabs>
          <w:tab w:val="left" w:pos="1512"/>
          <w:tab w:val="right" w:leader="dot" w:pos="9350"/>
        </w:tabs>
        <w:rPr>
          <w:b w:val="0"/>
          <w:caps w:val="0"/>
          <w:noProof/>
        </w:rPr>
      </w:pPr>
      <w:hyperlink w:anchor="_Toc114179900" w:history="1">
        <w:r w:rsidR="008972D0" w:rsidRPr="005429DE">
          <w:rPr>
            <w:rStyle w:val="Hyperlink"/>
            <w:rFonts w:eastAsiaTheme="minorEastAsia"/>
            <w:noProof/>
            <w:color w:val="auto"/>
          </w:rPr>
          <w:t>4.3</w:t>
        </w:r>
        <w:r w:rsidR="008972D0" w:rsidRPr="005429DE">
          <w:rPr>
            <w:b w:val="0"/>
            <w:caps w:val="0"/>
            <w:noProof/>
          </w:rPr>
          <w:tab/>
        </w:r>
        <w:r w:rsidR="008972D0" w:rsidRPr="005429DE">
          <w:rPr>
            <w:rStyle w:val="Hyperlink"/>
            <w:rFonts w:eastAsiaTheme="minorEastAsia"/>
            <w:noProof/>
            <w:color w:val="auto"/>
          </w:rPr>
          <w:t>post-hospital Utilization</w:t>
        </w:r>
        <w:r w:rsidR="008972D0" w:rsidRPr="005429DE">
          <w:rPr>
            <w:noProof/>
            <w:webHidden/>
          </w:rPr>
          <w:tab/>
        </w:r>
        <w:r w:rsidR="005429DE">
          <w:rPr>
            <w:noProof/>
            <w:webHidden/>
          </w:rPr>
          <w:t>19</w:t>
        </w:r>
      </w:hyperlink>
    </w:p>
    <w:p w14:paraId="408AB86F" w14:textId="5A123B21" w:rsidR="008972D0" w:rsidRPr="005429DE" w:rsidRDefault="00D63AE7" w:rsidP="008972D0">
      <w:pPr>
        <w:pStyle w:val="TOC2"/>
        <w:tabs>
          <w:tab w:val="left" w:pos="1512"/>
          <w:tab w:val="right" w:leader="dot" w:pos="9350"/>
        </w:tabs>
        <w:rPr>
          <w:b w:val="0"/>
          <w:caps w:val="0"/>
          <w:noProof/>
        </w:rPr>
      </w:pPr>
      <w:hyperlink w:anchor="_Toc114179900" w:history="1">
        <w:r w:rsidR="008972D0" w:rsidRPr="005429DE">
          <w:rPr>
            <w:rStyle w:val="Hyperlink"/>
            <w:rFonts w:eastAsiaTheme="minorEastAsia"/>
            <w:noProof/>
            <w:color w:val="auto"/>
          </w:rPr>
          <w:t>4.4</w:t>
        </w:r>
        <w:r w:rsidR="008972D0" w:rsidRPr="005429DE">
          <w:rPr>
            <w:b w:val="0"/>
            <w:caps w:val="0"/>
            <w:noProof/>
          </w:rPr>
          <w:tab/>
        </w:r>
        <w:r w:rsidR="008972D0" w:rsidRPr="005429DE">
          <w:rPr>
            <w:rStyle w:val="Hyperlink"/>
            <w:rFonts w:eastAsiaTheme="minorEastAsia"/>
            <w:noProof/>
            <w:color w:val="auto"/>
          </w:rPr>
          <w:t>Clinicial and Functional outcomes</w:t>
        </w:r>
        <w:r w:rsidR="008972D0" w:rsidRPr="005429DE">
          <w:rPr>
            <w:noProof/>
            <w:webHidden/>
          </w:rPr>
          <w:tab/>
        </w:r>
        <w:r w:rsidR="005429DE">
          <w:rPr>
            <w:noProof/>
            <w:webHidden/>
          </w:rPr>
          <w:t>20</w:t>
        </w:r>
      </w:hyperlink>
    </w:p>
    <w:p w14:paraId="24D250B8" w14:textId="5CE01AD4" w:rsidR="008972D0" w:rsidRPr="005429DE" w:rsidRDefault="00D63AE7" w:rsidP="008972D0">
      <w:pPr>
        <w:pStyle w:val="TOC2"/>
        <w:tabs>
          <w:tab w:val="left" w:pos="1512"/>
          <w:tab w:val="right" w:leader="dot" w:pos="9350"/>
        </w:tabs>
        <w:rPr>
          <w:b w:val="0"/>
          <w:caps w:val="0"/>
          <w:noProof/>
        </w:rPr>
      </w:pPr>
      <w:hyperlink w:anchor="_Toc114179900" w:history="1">
        <w:r w:rsidR="008972D0" w:rsidRPr="005429DE">
          <w:rPr>
            <w:rStyle w:val="Hyperlink"/>
            <w:rFonts w:eastAsiaTheme="minorEastAsia"/>
            <w:noProof/>
            <w:color w:val="auto"/>
          </w:rPr>
          <w:t>4.5</w:t>
        </w:r>
        <w:r w:rsidR="008972D0" w:rsidRPr="005429DE">
          <w:rPr>
            <w:b w:val="0"/>
            <w:caps w:val="0"/>
            <w:noProof/>
          </w:rPr>
          <w:tab/>
        </w:r>
        <w:r w:rsidR="008972D0" w:rsidRPr="005429DE">
          <w:rPr>
            <w:rStyle w:val="Hyperlink"/>
            <w:rFonts w:eastAsiaTheme="minorEastAsia"/>
            <w:noProof/>
            <w:color w:val="auto"/>
          </w:rPr>
          <w:t>Neuropsychological Outcomes</w:t>
        </w:r>
        <w:r w:rsidR="008972D0" w:rsidRPr="005429DE">
          <w:rPr>
            <w:noProof/>
            <w:webHidden/>
          </w:rPr>
          <w:tab/>
        </w:r>
        <w:r w:rsidR="005429DE">
          <w:rPr>
            <w:noProof/>
            <w:webHidden/>
          </w:rPr>
          <w:t>21</w:t>
        </w:r>
      </w:hyperlink>
    </w:p>
    <w:p w14:paraId="336F66E1" w14:textId="3D1148E9" w:rsidR="008972D0" w:rsidRPr="005429DE" w:rsidRDefault="00D63AE7" w:rsidP="008972D0">
      <w:pPr>
        <w:pStyle w:val="TOC1"/>
        <w:tabs>
          <w:tab w:val="left" w:pos="1008"/>
          <w:tab w:val="right" w:leader="dot" w:pos="9350"/>
        </w:tabs>
        <w:rPr>
          <w:b w:val="0"/>
          <w:caps w:val="0"/>
          <w:noProof/>
        </w:rPr>
      </w:pPr>
      <w:hyperlink w:anchor="_Toc114179899" w:history="1">
        <w:r w:rsidR="008972D0" w:rsidRPr="005429DE">
          <w:rPr>
            <w:rStyle w:val="Hyperlink"/>
            <w:rFonts w:eastAsiaTheme="minorEastAsia"/>
            <w:noProof/>
            <w:color w:val="auto"/>
          </w:rPr>
          <w:t>5.0</w:t>
        </w:r>
        <w:r w:rsidR="008972D0" w:rsidRPr="005429DE">
          <w:rPr>
            <w:b w:val="0"/>
            <w:caps w:val="0"/>
            <w:noProof/>
          </w:rPr>
          <w:tab/>
        </w:r>
        <w:r w:rsidR="008972D0" w:rsidRPr="005429DE">
          <w:rPr>
            <w:rStyle w:val="Hyperlink"/>
            <w:rFonts w:eastAsiaTheme="minorEastAsia"/>
            <w:noProof/>
            <w:color w:val="auto"/>
          </w:rPr>
          <w:t>Discussion</w:t>
        </w:r>
        <w:r w:rsidR="008972D0" w:rsidRPr="005429DE">
          <w:rPr>
            <w:noProof/>
            <w:webHidden/>
          </w:rPr>
          <w:tab/>
        </w:r>
        <w:r w:rsidR="005429DE">
          <w:rPr>
            <w:noProof/>
            <w:webHidden/>
          </w:rPr>
          <w:t>22</w:t>
        </w:r>
      </w:hyperlink>
    </w:p>
    <w:p w14:paraId="53CA9CE1" w14:textId="23484E0F" w:rsidR="008972D0" w:rsidRPr="005429DE" w:rsidRDefault="00D63AE7" w:rsidP="008972D0">
      <w:pPr>
        <w:pStyle w:val="TOC1"/>
        <w:tabs>
          <w:tab w:val="right" w:leader="dot" w:pos="9350"/>
        </w:tabs>
        <w:rPr>
          <w:noProof/>
        </w:rPr>
      </w:pPr>
      <w:hyperlink w:anchor="_Toc114179905" w:history="1">
        <w:r w:rsidR="003C61BD" w:rsidRPr="005429DE">
          <w:rPr>
            <w:rStyle w:val="Hyperlink"/>
            <w:rFonts w:eastAsiaTheme="minorEastAsia"/>
            <w:noProof/>
            <w:color w:val="auto"/>
          </w:rPr>
          <w:t>appendix: tables and figures</w:t>
        </w:r>
        <w:r w:rsidR="008972D0" w:rsidRPr="005429DE">
          <w:rPr>
            <w:noProof/>
            <w:webHidden/>
          </w:rPr>
          <w:tab/>
          <w:t>3</w:t>
        </w:r>
        <w:r w:rsidR="005429DE">
          <w:rPr>
            <w:noProof/>
            <w:webHidden/>
          </w:rPr>
          <w:t>1</w:t>
        </w:r>
      </w:hyperlink>
    </w:p>
    <w:p w14:paraId="1EF14718" w14:textId="132908B9" w:rsidR="008972D0" w:rsidRPr="005429DE" w:rsidRDefault="00D63AE7" w:rsidP="008972D0">
      <w:pPr>
        <w:pStyle w:val="TOC1"/>
        <w:tabs>
          <w:tab w:val="right" w:leader="dot" w:pos="9350"/>
        </w:tabs>
        <w:rPr>
          <w:b w:val="0"/>
          <w:caps w:val="0"/>
          <w:noProof/>
        </w:rPr>
      </w:pPr>
      <w:hyperlink w:anchor="_Toc114179905" w:history="1">
        <w:r w:rsidR="003C61BD" w:rsidRPr="005429DE">
          <w:rPr>
            <w:rStyle w:val="Hyperlink"/>
            <w:rFonts w:eastAsiaTheme="minorEastAsia"/>
            <w:noProof/>
            <w:color w:val="auto"/>
          </w:rPr>
          <w:t>bibliography</w:t>
        </w:r>
        <w:r w:rsidR="008972D0" w:rsidRPr="005429DE">
          <w:rPr>
            <w:noProof/>
            <w:webHidden/>
          </w:rPr>
          <w:tab/>
          <w:t>3</w:t>
        </w:r>
        <w:r w:rsidR="005429DE">
          <w:rPr>
            <w:noProof/>
            <w:webHidden/>
          </w:rPr>
          <w:t>9</w:t>
        </w:r>
      </w:hyperlink>
      <w:r w:rsidR="008972D0" w:rsidRPr="005429DE">
        <w:rPr>
          <w:noProof/>
        </w:rPr>
        <w:br/>
      </w:r>
    </w:p>
    <w:p w14:paraId="29413804" w14:textId="77777777" w:rsidR="008972D0" w:rsidRPr="005429DE" w:rsidRDefault="008972D0" w:rsidP="008972D0">
      <w:pPr>
        <w:spacing w:after="160"/>
      </w:pPr>
      <w:r w:rsidRPr="005429DE">
        <w:fldChar w:fldCharType="end"/>
      </w:r>
    </w:p>
    <w:p w14:paraId="460EB231" w14:textId="77777777" w:rsidR="008972D0" w:rsidRPr="005429DE" w:rsidRDefault="008972D0" w:rsidP="008972D0">
      <w:r w:rsidRPr="005429DE">
        <w:br w:type="page"/>
      </w:r>
    </w:p>
    <w:p w14:paraId="3CD6D93E" w14:textId="77777777" w:rsidR="008972D0" w:rsidRDefault="008972D0" w:rsidP="008972D0">
      <w:pPr>
        <w:pStyle w:val="Preliminary"/>
      </w:pPr>
      <w:r>
        <w:t xml:space="preserve">List of </w:t>
      </w:r>
      <w:r w:rsidRPr="00B424B6">
        <w:t>tables</w:t>
      </w:r>
    </w:p>
    <w:p w14:paraId="1958F864" w14:textId="77777777" w:rsidR="008972D0" w:rsidRDefault="008972D0" w:rsidP="008972D0">
      <w:pPr>
        <w:pStyle w:val="Noindent"/>
      </w:pPr>
    </w:p>
    <w:p w14:paraId="053DD824" w14:textId="560D5588" w:rsidR="008972D0" w:rsidRPr="005429DE" w:rsidRDefault="008972D0" w:rsidP="008972D0">
      <w:pPr>
        <w:pStyle w:val="TableofFigures"/>
        <w:tabs>
          <w:tab w:val="right" w:leader="dot" w:pos="9350"/>
        </w:tabs>
        <w:rPr>
          <w:rStyle w:val="Hyperlink"/>
          <w:rFonts w:eastAsiaTheme="minorEastAsia"/>
          <w:noProof/>
          <w:color w:val="auto"/>
        </w:rPr>
      </w:pPr>
      <w:r>
        <w:fldChar w:fldCharType="begin"/>
      </w:r>
      <w:r>
        <w:instrText xml:space="preserve"> TOC \h \z \c "Table" </w:instrText>
      </w:r>
      <w:r>
        <w:fldChar w:fldCharType="separate"/>
      </w:r>
      <w:hyperlink w:anchor="_Toc114179887" w:history="1">
        <w:r w:rsidRPr="00290412">
          <w:rPr>
            <w:rStyle w:val="Hyperlink"/>
            <w:rFonts w:eastAsiaTheme="minorEastAsia"/>
            <w:noProof/>
          </w:rPr>
          <w:t xml:space="preserve">Table 1. </w:t>
        </w:r>
        <w:r w:rsidRPr="00E64F2F">
          <w:rPr>
            <w:color w:val="000000" w:themeColor="text1"/>
          </w:rPr>
          <w:t>Baseline Participant Characteristics for TRACK-TBI Pilot Study Subjects</w:t>
        </w:r>
        <w:r>
          <w:rPr>
            <w:noProof/>
            <w:webHidden/>
          </w:rPr>
          <w:tab/>
        </w:r>
        <w:r w:rsidR="005429DE">
          <w:rPr>
            <w:noProof/>
            <w:webHidden/>
          </w:rPr>
          <w:t>32</w:t>
        </w:r>
      </w:hyperlink>
    </w:p>
    <w:p w14:paraId="30999F51" w14:textId="26BBD552" w:rsidR="008972D0" w:rsidRDefault="00D63AE7" w:rsidP="008972D0">
      <w:pPr>
        <w:pStyle w:val="TableofFigures"/>
        <w:tabs>
          <w:tab w:val="right" w:leader="dot" w:pos="9350"/>
        </w:tabs>
        <w:rPr>
          <w:noProof/>
        </w:rPr>
      </w:pPr>
      <w:hyperlink w:anchor="_Toc114179887" w:history="1">
        <w:r w:rsidR="008972D0" w:rsidRPr="00290412">
          <w:rPr>
            <w:rStyle w:val="Hyperlink"/>
            <w:rFonts w:eastAsiaTheme="minorEastAsia"/>
            <w:noProof/>
          </w:rPr>
          <w:t xml:space="preserve">Table </w:t>
        </w:r>
        <w:r w:rsidR="008972D0">
          <w:rPr>
            <w:rStyle w:val="Hyperlink"/>
            <w:rFonts w:eastAsiaTheme="minorEastAsia"/>
            <w:noProof/>
          </w:rPr>
          <w:t>2</w:t>
        </w:r>
        <w:r w:rsidR="008972D0" w:rsidRPr="00290412">
          <w:rPr>
            <w:rStyle w:val="Hyperlink"/>
            <w:rFonts w:eastAsiaTheme="minorEastAsia"/>
            <w:noProof/>
          </w:rPr>
          <w:t xml:space="preserve">. </w:t>
        </w:r>
        <w:r w:rsidR="008972D0" w:rsidRPr="00E64F2F">
          <w:rPr>
            <w:color w:val="000000" w:themeColor="text1"/>
          </w:rPr>
          <w:t>Baseline Participant Characteristics for Study Subjects by Minority Status</w:t>
        </w:r>
        <w:r w:rsidR="008972D0">
          <w:rPr>
            <w:noProof/>
            <w:webHidden/>
          </w:rPr>
          <w:tab/>
        </w:r>
        <w:r w:rsidR="005429DE">
          <w:rPr>
            <w:noProof/>
            <w:webHidden/>
          </w:rPr>
          <w:t>33</w:t>
        </w:r>
      </w:hyperlink>
    </w:p>
    <w:p w14:paraId="1081AFC9" w14:textId="7BA90F17" w:rsidR="008972D0" w:rsidRDefault="00D63AE7" w:rsidP="008972D0">
      <w:pPr>
        <w:pStyle w:val="TableofFigures"/>
        <w:tabs>
          <w:tab w:val="right" w:leader="dot" w:pos="9350"/>
        </w:tabs>
        <w:rPr>
          <w:noProof/>
        </w:rPr>
      </w:pPr>
      <w:hyperlink w:anchor="_Toc114179887" w:history="1">
        <w:r w:rsidR="008972D0" w:rsidRPr="00290412">
          <w:rPr>
            <w:rStyle w:val="Hyperlink"/>
            <w:rFonts w:eastAsiaTheme="minorEastAsia"/>
            <w:noProof/>
          </w:rPr>
          <w:t xml:space="preserve">Table </w:t>
        </w:r>
        <w:r w:rsidR="008972D0">
          <w:rPr>
            <w:rStyle w:val="Hyperlink"/>
            <w:rFonts w:eastAsiaTheme="minorEastAsia"/>
            <w:noProof/>
          </w:rPr>
          <w:t>3</w:t>
        </w:r>
        <w:r w:rsidR="008972D0" w:rsidRPr="00290412">
          <w:rPr>
            <w:rStyle w:val="Hyperlink"/>
            <w:rFonts w:eastAsiaTheme="minorEastAsia"/>
            <w:noProof/>
          </w:rPr>
          <w:t xml:space="preserve">. </w:t>
        </w:r>
        <w:r w:rsidR="008972D0" w:rsidRPr="00E64F2F">
          <w:rPr>
            <w:color w:val="000000" w:themeColor="text1"/>
          </w:rPr>
          <w:t>Univariate analyses of In-Hospital Utilization Outcomes by Minority Status</w:t>
        </w:r>
        <w:r w:rsidR="008972D0">
          <w:rPr>
            <w:noProof/>
            <w:webHidden/>
          </w:rPr>
          <w:tab/>
          <w:t>3</w:t>
        </w:r>
        <w:r w:rsidR="005429DE">
          <w:rPr>
            <w:noProof/>
            <w:webHidden/>
          </w:rPr>
          <w:t>4</w:t>
        </w:r>
      </w:hyperlink>
    </w:p>
    <w:p w14:paraId="5A415ED3" w14:textId="4DD77606" w:rsidR="008972D0" w:rsidRDefault="00D63AE7" w:rsidP="008972D0">
      <w:pPr>
        <w:pStyle w:val="TableofFigures"/>
        <w:tabs>
          <w:tab w:val="right" w:leader="dot" w:pos="9350"/>
        </w:tabs>
        <w:rPr>
          <w:noProof/>
        </w:rPr>
      </w:pPr>
      <w:hyperlink w:anchor="_Toc114179887" w:history="1">
        <w:r w:rsidR="008972D0" w:rsidRPr="00290412">
          <w:rPr>
            <w:rStyle w:val="Hyperlink"/>
            <w:rFonts w:eastAsiaTheme="minorEastAsia"/>
            <w:noProof/>
          </w:rPr>
          <w:t xml:space="preserve">Table </w:t>
        </w:r>
        <w:r w:rsidR="008972D0">
          <w:rPr>
            <w:rStyle w:val="Hyperlink"/>
            <w:rFonts w:eastAsiaTheme="minorEastAsia"/>
            <w:noProof/>
          </w:rPr>
          <w:t>4</w:t>
        </w:r>
        <w:r w:rsidR="008972D0" w:rsidRPr="00290412">
          <w:rPr>
            <w:rStyle w:val="Hyperlink"/>
            <w:rFonts w:eastAsiaTheme="minorEastAsia"/>
            <w:noProof/>
          </w:rPr>
          <w:t xml:space="preserve">. </w:t>
        </w:r>
        <w:r w:rsidR="008972D0" w:rsidRPr="00E64F2F">
          <w:rPr>
            <w:color w:val="000000" w:themeColor="text1"/>
          </w:rPr>
          <w:t>Multivariate Analyses of In-Hospital Utilization Outcomes by Minority Status</w:t>
        </w:r>
        <w:r w:rsidR="008972D0">
          <w:rPr>
            <w:noProof/>
            <w:webHidden/>
          </w:rPr>
          <w:tab/>
          <w:t>3</w:t>
        </w:r>
        <w:r w:rsidR="005429DE">
          <w:rPr>
            <w:noProof/>
            <w:webHidden/>
          </w:rPr>
          <w:t>4</w:t>
        </w:r>
      </w:hyperlink>
    </w:p>
    <w:p w14:paraId="18DFB652" w14:textId="4B94C1F3" w:rsidR="008972D0" w:rsidRDefault="00D63AE7" w:rsidP="008972D0">
      <w:pPr>
        <w:pStyle w:val="TableofFigures"/>
        <w:tabs>
          <w:tab w:val="right" w:leader="dot" w:pos="9350"/>
        </w:tabs>
        <w:rPr>
          <w:noProof/>
        </w:rPr>
      </w:pPr>
      <w:hyperlink w:anchor="_Toc114179887" w:history="1">
        <w:r w:rsidR="008972D0" w:rsidRPr="00290412">
          <w:rPr>
            <w:rStyle w:val="Hyperlink"/>
            <w:rFonts w:eastAsiaTheme="minorEastAsia"/>
            <w:noProof/>
          </w:rPr>
          <w:t xml:space="preserve">Table </w:t>
        </w:r>
        <w:r w:rsidR="008972D0">
          <w:rPr>
            <w:rStyle w:val="Hyperlink"/>
            <w:rFonts w:eastAsiaTheme="minorEastAsia"/>
            <w:noProof/>
          </w:rPr>
          <w:t>5</w:t>
        </w:r>
        <w:r w:rsidR="008972D0" w:rsidRPr="00290412">
          <w:rPr>
            <w:rStyle w:val="Hyperlink"/>
            <w:rFonts w:eastAsiaTheme="minorEastAsia"/>
            <w:noProof/>
          </w:rPr>
          <w:t xml:space="preserve">. </w:t>
        </w:r>
        <w:r w:rsidR="008972D0" w:rsidRPr="00E64F2F">
          <w:rPr>
            <w:color w:val="000000" w:themeColor="text1"/>
          </w:rPr>
          <w:t>Univariate analyses of Post-Hospital Utilization Outcomes by Minority Status</w:t>
        </w:r>
        <w:r w:rsidR="008972D0">
          <w:rPr>
            <w:noProof/>
            <w:webHidden/>
          </w:rPr>
          <w:tab/>
        </w:r>
        <w:r w:rsidR="009D61A6">
          <w:rPr>
            <w:noProof/>
            <w:webHidden/>
          </w:rPr>
          <w:t>3</w:t>
        </w:r>
        <w:r w:rsidR="005429DE">
          <w:rPr>
            <w:noProof/>
            <w:webHidden/>
          </w:rPr>
          <w:t>5</w:t>
        </w:r>
      </w:hyperlink>
    </w:p>
    <w:p w14:paraId="59623052" w14:textId="1F03F313" w:rsidR="008972D0" w:rsidRDefault="00D63AE7" w:rsidP="008972D0">
      <w:pPr>
        <w:pStyle w:val="TableofFigures"/>
        <w:tabs>
          <w:tab w:val="right" w:leader="dot" w:pos="9350"/>
        </w:tabs>
        <w:rPr>
          <w:noProof/>
        </w:rPr>
      </w:pPr>
      <w:hyperlink w:anchor="_Toc114179887" w:history="1">
        <w:r w:rsidR="008972D0" w:rsidRPr="00290412">
          <w:rPr>
            <w:rStyle w:val="Hyperlink"/>
            <w:rFonts w:eastAsiaTheme="minorEastAsia"/>
            <w:noProof/>
          </w:rPr>
          <w:t xml:space="preserve">Table </w:t>
        </w:r>
        <w:r w:rsidR="008972D0">
          <w:rPr>
            <w:rStyle w:val="Hyperlink"/>
            <w:rFonts w:eastAsiaTheme="minorEastAsia"/>
            <w:noProof/>
          </w:rPr>
          <w:t>6</w:t>
        </w:r>
        <w:r w:rsidR="008972D0" w:rsidRPr="00290412">
          <w:rPr>
            <w:rStyle w:val="Hyperlink"/>
            <w:rFonts w:eastAsiaTheme="minorEastAsia"/>
            <w:noProof/>
          </w:rPr>
          <w:t xml:space="preserve">. </w:t>
        </w:r>
        <w:r w:rsidR="008972D0" w:rsidRPr="00E64F2F">
          <w:rPr>
            <w:color w:val="000000" w:themeColor="text1"/>
          </w:rPr>
          <w:t>Multivariate Analyses of Post-Hospital Utilization Outcomes by Minority Status</w:t>
        </w:r>
        <w:r w:rsidR="008972D0">
          <w:rPr>
            <w:noProof/>
            <w:webHidden/>
          </w:rPr>
          <w:tab/>
        </w:r>
        <w:r w:rsidR="009D61A6">
          <w:rPr>
            <w:noProof/>
            <w:webHidden/>
          </w:rPr>
          <w:t>3</w:t>
        </w:r>
        <w:r w:rsidR="005429DE">
          <w:rPr>
            <w:noProof/>
            <w:webHidden/>
          </w:rPr>
          <w:t>5</w:t>
        </w:r>
      </w:hyperlink>
    </w:p>
    <w:p w14:paraId="26E48D09" w14:textId="6B3820B9" w:rsidR="008972D0" w:rsidRDefault="00D63AE7" w:rsidP="008972D0">
      <w:pPr>
        <w:pStyle w:val="TableofFigures"/>
        <w:tabs>
          <w:tab w:val="right" w:leader="dot" w:pos="9350"/>
        </w:tabs>
        <w:rPr>
          <w:noProof/>
        </w:rPr>
      </w:pPr>
      <w:hyperlink w:anchor="_Toc114179887" w:history="1">
        <w:r w:rsidR="008972D0" w:rsidRPr="00290412">
          <w:rPr>
            <w:rStyle w:val="Hyperlink"/>
            <w:rFonts w:eastAsiaTheme="minorEastAsia"/>
            <w:noProof/>
          </w:rPr>
          <w:t xml:space="preserve">Table </w:t>
        </w:r>
        <w:r w:rsidR="008972D0">
          <w:rPr>
            <w:rStyle w:val="Hyperlink"/>
            <w:rFonts w:eastAsiaTheme="minorEastAsia"/>
            <w:noProof/>
          </w:rPr>
          <w:t>7</w:t>
        </w:r>
        <w:r w:rsidR="008972D0" w:rsidRPr="00290412">
          <w:rPr>
            <w:rStyle w:val="Hyperlink"/>
            <w:rFonts w:eastAsiaTheme="minorEastAsia"/>
            <w:noProof/>
          </w:rPr>
          <w:t xml:space="preserve">. </w:t>
        </w:r>
        <w:r w:rsidR="008972D0" w:rsidRPr="00E64F2F">
          <w:rPr>
            <w:color w:val="000000" w:themeColor="text1"/>
          </w:rPr>
          <w:t>Univariate analyses of Clinical and Functional Outcomes by Minority Status</w:t>
        </w:r>
        <w:r w:rsidR="008972D0">
          <w:rPr>
            <w:noProof/>
            <w:webHidden/>
          </w:rPr>
          <w:tab/>
        </w:r>
        <w:r w:rsidR="009D61A6">
          <w:rPr>
            <w:noProof/>
            <w:webHidden/>
          </w:rPr>
          <w:t>3</w:t>
        </w:r>
        <w:r w:rsidR="005429DE">
          <w:rPr>
            <w:noProof/>
            <w:webHidden/>
          </w:rPr>
          <w:t>6</w:t>
        </w:r>
      </w:hyperlink>
    </w:p>
    <w:p w14:paraId="2903648B" w14:textId="585627A7" w:rsidR="008972D0" w:rsidRDefault="00D63AE7" w:rsidP="008972D0">
      <w:pPr>
        <w:pStyle w:val="TableofFigures"/>
        <w:tabs>
          <w:tab w:val="right" w:leader="dot" w:pos="9350"/>
        </w:tabs>
        <w:rPr>
          <w:noProof/>
        </w:rPr>
      </w:pPr>
      <w:hyperlink w:anchor="_Toc114179887" w:history="1">
        <w:r w:rsidR="008972D0" w:rsidRPr="00290412">
          <w:rPr>
            <w:rStyle w:val="Hyperlink"/>
            <w:rFonts w:eastAsiaTheme="minorEastAsia"/>
            <w:noProof/>
          </w:rPr>
          <w:t xml:space="preserve">Table </w:t>
        </w:r>
        <w:r w:rsidR="008972D0">
          <w:rPr>
            <w:rStyle w:val="Hyperlink"/>
            <w:rFonts w:eastAsiaTheme="minorEastAsia"/>
            <w:noProof/>
          </w:rPr>
          <w:t>8</w:t>
        </w:r>
        <w:r w:rsidR="008972D0" w:rsidRPr="00290412">
          <w:rPr>
            <w:rStyle w:val="Hyperlink"/>
            <w:rFonts w:eastAsiaTheme="minorEastAsia"/>
            <w:noProof/>
          </w:rPr>
          <w:t xml:space="preserve">. </w:t>
        </w:r>
        <w:r w:rsidR="008972D0" w:rsidRPr="00E64F2F">
          <w:rPr>
            <w:color w:val="000000" w:themeColor="text1"/>
          </w:rPr>
          <w:t>Multivariate Analyses of Clinical and Functional Outcomes by Minority Status</w:t>
        </w:r>
        <w:r w:rsidR="008972D0">
          <w:rPr>
            <w:noProof/>
            <w:webHidden/>
          </w:rPr>
          <w:tab/>
        </w:r>
        <w:r w:rsidR="009D61A6">
          <w:rPr>
            <w:noProof/>
            <w:webHidden/>
          </w:rPr>
          <w:t>3</w:t>
        </w:r>
        <w:r w:rsidR="005429DE">
          <w:rPr>
            <w:noProof/>
            <w:webHidden/>
          </w:rPr>
          <w:t>6</w:t>
        </w:r>
      </w:hyperlink>
    </w:p>
    <w:p w14:paraId="0234ECE9" w14:textId="1486EA6A" w:rsidR="008972D0" w:rsidRDefault="00D63AE7" w:rsidP="008972D0">
      <w:pPr>
        <w:pStyle w:val="TableofFigures"/>
        <w:tabs>
          <w:tab w:val="right" w:leader="dot" w:pos="9350"/>
        </w:tabs>
        <w:rPr>
          <w:noProof/>
        </w:rPr>
      </w:pPr>
      <w:hyperlink w:anchor="_Toc114179887" w:history="1">
        <w:r w:rsidR="008972D0" w:rsidRPr="00290412">
          <w:rPr>
            <w:rStyle w:val="Hyperlink"/>
            <w:rFonts w:eastAsiaTheme="minorEastAsia"/>
            <w:noProof/>
          </w:rPr>
          <w:t xml:space="preserve">Table </w:t>
        </w:r>
        <w:r w:rsidR="008972D0">
          <w:rPr>
            <w:rStyle w:val="Hyperlink"/>
            <w:rFonts w:eastAsiaTheme="minorEastAsia"/>
            <w:noProof/>
          </w:rPr>
          <w:t>9</w:t>
        </w:r>
        <w:r w:rsidR="008972D0" w:rsidRPr="00290412">
          <w:rPr>
            <w:rStyle w:val="Hyperlink"/>
            <w:rFonts w:eastAsiaTheme="minorEastAsia"/>
            <w:noProof/>
          </w:rPr>
          <w:t xml:space="preserve">. </w:t>
        </w:r>
        <w:r w:rsidR="008972D0" w:rsidRPr="00E64F2F">
          <w:rPr>
            <w:color w:val="000000" w:themeColor="text1"/>
          </w:rPr>
          <w:t>Univariate analyses of Neuropsychological Outcomes by Minority Status</w:t>
        </w:r>
        <w:r w:rsidR="008972D0">
          <w:rPr>
            <w:noProof/>
            <w:webHidden/>
          </w:rPr>
          <w:tab/>
        </w:r>
        <w:r w:rsidR="009D61A6">
          <w:rPr>
            <w:noProof/>
            <w:webHidden/>
          </w:rPr>
          <w:t>3</w:t>
        </w:r>
        <w:r w:rsidR="005429DE">
          <w:rPr>
            <w:noProof/>
            <w:webHidden/>
          </w:rPr>
          <w:t>7</w:t>
        </w:r>
      </w:hyperlink>
    </w:p>
    <w:p w14:paraId="437153E7" w14:textId="4196DC0C" w:rsidR="008972D0" w:rsidRDefault="00D63AE7" w:rsidP="008972D0">
      <w:pPr>
        <w:pStyle w:val="TableofFigures"/>
        <w:tabs>
          <w:tab w:val="right" w:leader="dot" w:pos="9350"/>
        </w:tabs>
        <w:rPr>
          <w:noProof/>
        </w:rPr>
      </w:pPr>
      <w:hyperlink w:anchor="_Toc114179887" w:history="1">
        <w:r w:rsidR="008972D0" w:rsidRPr="00290412">
          <w:rPr>
            <w:rStyle w:val="Hyperlink"/>
            <w:rFonts w:eastAsiaTheme="minorEastAsia"/>
            <w:noProof/>
          </w:rPr>
          <w:t>Table 1</w:t>
        </w:r>
        <w:r w:rsidR="008972D0">
          <w:rPr>
            <w:rStyle w:val="Hyperlink"/>
            <w:rFonts w:eastAsiaTheme="minorEastAsia"/>
            <w:noProof/>
          </w:rPr>
          <w:t>0</w:t>
        </w:r>
        <w:r w:rsidR="008972D0" w:rsidRPr="00290412">
          <w:rPr>
            <w:rStyle w:val="Hyperlink"/>
            <w:rFonts w:eastAsiaTheme="minorEastAsia"/>
            <w:noProof/>
          </w:rPr>
          <w:t xml:space="preserve">. </w:t>
        </w:r>
        <w:r w:rsidR="008972D0" w:rsidRPr="00E64F2F">
          <w:rPr>
            <w:color w:val="000000" w:themeColor="text1"/>
          </w:rPr>
          <w:t>Multivariate Analyses of Neuropsychological Outcomes by Minority Status</w:t>
        </w:r>
        <w:r w:rsidR="008972D0">
          <w:rPr>
            <w:noProof/>
            <w:webHidden/>
          </w:rPr>
          <w:tab/>
        </w:r>
        <w:r w:rsidR="009D61A6">
          <w:rPr>
            <w:noProof/>
            <w:webHidden/>
          </w:rPr>
          <w:t>3</w:t>
        </w:r>
        <w:r w:rsidR="005429DE">
          <w:rPr>
            <w:noProof/>
            <w:webHidden/>
          </w:rPr>
          <w:t>7</w:t>
        </w:r>
      </w:hyperlink>
    </w:p>
    <w:p w14:paraId="6DAC93AB" w14:textId="77777777" w:rsidR="008972D0" w:rsidRPr="00DE40C8" w:rsidRDefault="008972D0" w:rsidP="008972D0"/>
    <w:p w14:paraId="10A9F44B" w14:textId="77777777" w:rsidR="008972D0" w:rsidRPr="0083173B" w:rsidRDefault="008972D0" w:rsidP="008972D0">
      <w:pPr>
        <w:spacing w:after="160" w:line="259" w:lineRule="auto"/>
        <w:rPr>
          <w:rFonts w:ascii="Times New Roman" w:eastAsia="Times New Roman" w:hAnsi="Times New Roman" w:cs="Times New Roman"/>
          <w:color w:val="000000" w:themeColor="text1"/>
          <w:sz w:val="21"/>
          <w:szCs w:val="21"/>
        </w:rPr>
      </w:pPr>
      <w:r>
        <w:fldChar w:fldCharType="end"/>
      </w:r>
    </w:p>
    <w:p w14:paraId="630DADBF" w14:textId="77777777" w:rsidR="008972D0" w:rsidRPr="00730C71" w:rsidRDefault="008972D0" w:rsidP="008972D0">
      <w:pPr>
        <w:rPr>
          <w:rFonts w:ascii="Times New Roman" w:hAnsi="Times New Roman" w:cs="Times New Roman"/>
          <w:b/>
        </w:rPr>
      </w:pPr>
    </w:p>
    <w:p w14:paraId="1ECF63B0" w14:textId="77777777" w:rsidR="008972D0" w:rsidRDefault="008972D0" w:rsidP="008972D0">
      <w:pPr>
        <w:rPr>
          <w:rFonts w:ascii="Times New Roman" w:eastAsia="Times New Roman" w:hAnsi="Times New Roman" w:cs="Times New Roman"/>
          <w:b/>
          <w:bCs/>
        </w:rPr>
      </w:pPr>
      <w:r>
        <w:rPr>
          <w:rFonts w:ascii="Times New Roman" w:eastAsia="Times New Roman" w:hAnsi="Times New Roman" w:cs="Times New Roman"/>
          <w:b/>
          <w:bCs/>
        </w:rPr>
        <w:br w:type="page"/>
      </w:r>
    </w:p>
    <w:p w14:paraId="15300E9D" w14:textId="77777777" w:rsidR="008972D0" w:rsidRDefault="008972D0" w:rsidP="008972D0">
      <w:pPr>
        <w:pStyle w:val="Preliminary"/>
      </w:pPr>
      <w:r>
        <w:t>List of figures</w:t>
      </w:r>
    </w:p>
    <w:p w14:paraId="6FAD4EEF" w14:textId="77777777" w:rsidR="008972D0" w:rsidRDefault="008972D0" w:rsidP="008972D0">
      <w:pPr>
        <w:pStyle w:val="Noindent"/>
      </w:pPr>
    </w:p>
    <w:p w14:paraId="66BA25FA" w14:textId="187FC456" w:rsidR="008972D0" w:rsidRDefault="008972D0" w:rsidP="008972D0">
      <w:pPr>
        <w:pStyle w:val="TableofFigures"/>
        <w:tabs>
          <w:tab w:val="right" w:leader="dot" w:pos="9350"/>
        </w:tabs>
        <w:rPr>
          <w:noProof/>
        </w:rPr>
      </w:pPr>
      <w:r w:rsidRPr="00D91E40">
        <w:fldChar w:fldCharType="begin"/>
      </w:r>
      <w:r w:rsidRPr="00D91E40">
        <w:instrText xml:space="preserve"> TOC \h \z \c "Figure" </w:instrText>
      </w:r>
      <w:r w:rsidRPr="00D91E40">
        <w:fldChar w:fldCharType="separate"/>
      </w:r>
      <w:hyperlink w:anchor="_Toc114179880" w:history="1">
        <w:r w:rsidRPr="00D91E40">
          <w:rPr>
            <w:rStyle w:val="Hyperlink"/>
            <w:rFonts w:eastAsiaTheme="minorEastAsia"/>
            <w:noProof/>
          </w:rPr>
          <w:t xml:space="preserve">Figure 1. </w:t>
        </w:r>
        <w:r>
          <w:rPr>
            <w:rStyle w:val="Hyperlink"/>
            <w:rFonts w:eastAsiaTheme="minorEastAsia"/>
            <w:noProof/>
          </w:rPr>
          <w:t>Glasgow Coma Scale</w:t>
        </w:r>
        <w:r w:rsidRPr="00D91E40">
          <w:rPr>
            <w:noProof/>
            <w:webHidden/>
          </w:rPr>
          <w:tab/>
        </w:r>
        <w:r w:rsidR="005429DE">
          <w:rPr>
            <w:noProof/>
            <w:webHidden/>
          </w:rPr>
          <w:t>38</w:t>
        </w:r>
      </w:hyperlink>
    </w:p>
    <w:p w14:paraId="7D18FB14" w14:textId="77777777" w:rsidR="005D6FE9" w:rsidRPr="005D6FE9" w:rsidRDefault="005D6FE9" w:rsidP="005D6FE9"/>
    <w:p w14:paraId="0E4FCB1B" w14:textId="22B9418F" w:rsidR="008972D0" w:rsidRDefault="008972D0" w:rsidP="008972D0">
      <w:pPr>
        <w:rPr>
          <w:noProof/>
        </w:rPr>
      </w:pPr>
      <w:r>
        <w:rPr>
          <w:noProof/>
        </w:rPr>
        <w:br w:type="page"/>
      </w:r>
    </w:p>
    <w:p w14:paraId="3814BF06" w14:textId="77777777" w:rsidR="005D6FE9" w:rsidRDefault="005D6FE9" w:rsidP="008972D0">
      <w:pPr>
        <w:rPr>
          <w:noProof/>
        </w:rPr>
        <w:sectPr w:rsidR="005D6FE9" w:rsidSect="00C72FB0">
          <w:footerReference w:type="default" r:id="rId14"/>
          <w:pgSz w:w="12240" w:h="15840"/>
          <w:pgMar w:top="1440" w:right="1440" w:bottom="1440" w:left="1440" w:header="720" w:footer="720" w:gutter="0"/>
          <w:pgNumType w:fmt="lowerRoman" w:start="2"/>
          <w:cols w:space="720"/>
          <w:docGrid w:linePitch="360"/>
        </w:sectPr>
      </w:pPr>
    </w:p>
    <w:p w14:paraId="54623C7E" w14:textId="451FA036" w:rsidR="00C72FB0" w:rsidRPr="009A196D" w:rsidRDefault="008972D0" w:rsidP="005D6FE9">
      <w:pPr>
        <w:ind w:left="720"/>
        <w:rPr>
          <w:rFonts w:ascii="Times New Roman" w:eastAsia="Times New Roman" w:hAnsi="Times New Roman" w:cs="Times New Roman"/>
          <w:b/>
          <w:bCs/>
        </w:rPr>
      </w:pPr>
      <w:r w:rsidRPr="00D91E40">
        <w:fldChar w:fldCharType="end"/>
      </w:r>
    </w:p>
    <w:p w14:paraId="4DF83691" w14:textId="594256EF" w:rsidR="000A14ED" w:rsidRPr="007B692F" w:rsidRDefault="007B692F" w:rsidP="00532677">
      <w:pPr>
        <w:spacing w:line="480" w:lineRule="auto"/>
        <w:jc w:val="center"/>
        <w:rPr>
          <w:rFonts w:ascii="Times New Roman" w:eastAsia="Times New Roman" w:hAnsi="Times New Roman" w:cs="Times New Roman"/>
          <w:b/>
        </w:rPr>
      </w:pPr>
      <w:r w:rsidRPr="007B692F">
        <w:rPr>
          <w:rFonts w:ascii="Times New Roman" w:eastAsia="Times New Roman" w:hAnsi="Times New Roman" w:cs="Times New Roman"/>
          <w:b/>
        </w:rPr>
        <w:t xml:space="preserve">1.0 </w:t>
      </w:r>
      <w:r w:rsidR="006812A0">
        <w:rPr>
          <w:rFonts w:ascii="Times New Roman" w:eastAsia="Times New Roman" w:hAnsi="Times New Roman" w:cs="Times New Roman"/>
          <w:b/>
        </w:rPr>
        <w:tab/>
      </w:r>
      <w:r w:rsidRPr="007B692F">
        <w:rPr>
          <w:rFonts w:ascii="Times New Roman" w:eastAsia="Times New Roman" w:hAnsi="Times New Roman" w:cs="Times New Roman"/>
          <w:b/>
        </w:rPr>
        <w:t>I</w:t>
      </w:r>
      <w:r>
        <w:rPr>
          <w:rFonts w:ascii="Times New Roman" w:eastAsia="Times New Roman" w:hAnsi="Times New Roman" w:cs="Times New Roman"/>
          <w:b/>
        </w:rPr>
        <w:t>NTRODUCTION</w:t>
      </w:r>
    </w:p>
    <w:p w14:paraId="585B6FD9" w14:textId="77777777" w:rsidR="00CA7C4D" w:rsidRPr="00CA7C4D" w:rsidRDefault="00CA7C4D" w:rsidP="00532677">
      <w:pPr>
        <w:spacing w:line="480" w:lineRule="auto"/>
        <w:rPr>
          <w:rFonts w:ascii="Times New Roman" w:eastAsia="Times New Roman" w:hAnsi="Times New Roman" w:cs="Times New Roman"/>
        </w:rPr>
      </w:pPr>
    </w:p>
    <w:p w14:paraId="48DB8F17" w14:textId="6CB72CD5" w:rsidR="000C053F" w:rsidRDefault="007B692F" w:rsidP="00EB7404">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1.1</w:t>
      </w:r>
      <w:r w:rsidR="006812A0">
        <w:rPr>
          <w:rFonts w:ascii="Times New Roman" w:eastAsia="Times New Roman" w:hAnsi="Times New Roman" w:cs="Times New Roman"/>
          <w:b/>
          <w:bCs/>
        </w:rPr>
        <w:tab/>
        <w:t>WHAT IS TRAUMATIC BRAIN INJURY?</w:t>
      </w:r>
    </w:p>
    <w:p w14:paraId="4A3FE063" w14:textId="77777777" w:rsidR="008119E7" w:rsidRPr="00CA7C4D" w:rsidRDefault="008119E7" w:rsidP="00EB7404">
      <w:pPr>
        <w:spacing w:line="480" w:lineRule="auto"/>
        <w:jc w:val="center"/>
        <w:rPr>
          <w:rFonts w:ascii="Times New Roman" w:eastAsia="Times New Roman" w:hAnsi="Times New Roman" w:cs="Times New Roman"/>
          <w:b/>
          <w:bCs/>
        </w:rPr>
      </w:pPr>
    </w:p>
    <w:p w14:paraId="7BAA8AFD" w14:textId="290AA583" w:rsidR="00D9521E" w:rsidRDefault="00D9521E" w:rsidP="00532677">
      <w:pPr>
        <w:spacing w:line="480" w:lineRule="auto"/>
        <w:ind w:firstLine="720"/>
        <w:rPr>
          <w:rFonts w:ascii="Times New Roman" w:eastAsia="Times New Roman" w:hAnsi="Times New Roman" w:cs="Times New Roman"/>
        </w:rPr>
      </w:pPr>
      <w:r w:rsidRPr="7C8524F9">
        <w:rPr>
          <w:rFonts w:ascii="Times New Roman" w:eastAsia="Times New Roman" w:hAnsi="Times New Roman" w:cs="Times New Roman"/>
        </w:rPr>
        <w:t>T</w:t>
      </w:r>
      <w:r w:rsidR="00CA7C4D" w:rsidRPr="7C8524F9">
        <w:rPr>
          <w:rFonts w:ascii="Times New Roman" w:eastAsia="Times New Roman" w:hAnsi="Times New Roman" w:cs="Times New Roman"/>
        </w:rPr>
        <w:t>raumatic brain injury (TBI)</w:t>
      </w:r>
      <w:r w:rsidRPr="7C8524F9">
        <w:rPr>
          <w:rFonts w:ascii="Times New Roman" w:eastAsia="Times New Roman" w:hAnsi="Times New Roman" w:cs="Times New Roman"/>
        </w:rPr>
        <w:t xml:space="preserve"> is defined as a</w:t>
      </w:r>
      <w:r w:rsidR="00E94E01" w:rsidRPr="7C8524F9">
        <w:rPr>
          <w:rFonts w:ascii="Times New Roman" w:eastAsia="Times New Roman" w:hAnsi="Times New Roman" w:cs="Times New Roman"/>
        </w:rPr>
        <w:t>n</w:t>
      </w:r>
      <w:r w:rsidRPr="7C8524F9">
        <w:rPr>
          <w:rFonts w:ascii="Times New Roman" w:eastAsia="Times New Roman" w:hAnsi="Times New Roman" w:cs="Times New Roman"/>
        </w:rPr>
        <w:t xml:space="preserve"> intracranial injury induced by a</w:t>
      </w:r>
      <w:r w:rsidR="00E1329D" w:rsidRPr="7C8524F9">
        <w:rPr>
          <w:rFonts w:ascii="Times New Roman" w:eastAsia="Times New Roman" w:hAnsi="Times New Roman" w:cs="Times New Roman"/>
        </w:rPr>
        <w:t xml:space="preserve"> </w:t>
      </w:r>
      <w:r w:rsidR="00E94E01" w:rsidRPr="7C8524F9">
        <w:rPr>
          <w:rFonts w:ascii="Times New Roman" w:eastAsia="Times New Roman" w:hAnsi="Times New Roman" w:cs="Times New Roman"/>
        </w:rPr>
        <w:t>physical event</w:t>
      </w:r>
      <w:r w:rsidRPr="7C8524F9">
        <w:rPr>
          <w:rFonts w:ascii="Times New Roman" w:eastAsia="Times New Roman" w:hAnsi="Times New Roman" w:cs="Times New Roman"/>
        </w:rPr>
        <w:t xml:space="preserve"> </w:t>
      </w:r>
      <w:r w:rsidR="00E94E01" w:rsidRPr="7C8524F9">
        <w:rPr>
          <w:rFonts w:ascii="Times New Roman" w:eastAsia="Times New Roman" w:hAnsi="Times New Roman" w:cs="Times New Roman"/>
        </w:rPr>
        <w:t xml:space="preserve">that results </w:t>
      </w:r>
      <w:r w:rsidRPr="7C8524F9">
        <w:rPr>
          <w:rFonts w:ascii="Times New Roman" w:eastAsia="Times New Roman" w:hAnsi="Times New Roman" w:cs="Times New Roman"/>
        </w:rPr>
        <w:t>in</w:t>
      </w:r>
      <w:r w:rsidR="00E94E01" w:rsidRPr="7C8524F9">
        <w:rPr>
          <w:rFonts w:ascii="Times New Roman" w:eastAsia="Times New Roman" w:hAnsi="Times New Roman" w:cs="Times New Roman"/>
        </w:rPr>
        <w:t xml:space="preserve"> </w:t>
      </w:r>
      <w:r w:rsidR="000C053F">
        <w:rPr>
          <w:rFonts w:ascii="Times New Roman" w:eastAsia="Times New Roman" w:hAnsi="Times New Roman" w:cs="Times New Roman"/>
        </w:rPr>
        <w:t xml:space="preserve">a </w:t>
      </w:r>
      <w:r w:rsidR="00E94E01" w:rsidRPr="7C8524F9">
        <w:rPr>
          <w:rFonts w:ascii="Times New Roman" w:eastAsia="Times New Roman" w:hAnsi="Times New Roman" w:cs="Times New Roman"/>
        </w:rPr>
        <w:t>physiological disruption to the brain’s normal functioning</w:t>
      </w:r>
      <w:r w:rsidR="00195536" w:rsidRPr="667F2205">
        <w:fldChar w:fldCharType="begin"/>
      </w:r>
      <w:r w:rsidR="00726D8F">
        <w:rPr>
          <w:rFonts w:ascii="Times New Roman" w:hAnsi="Times New Roman" w:cs="Times New Roman"/>
          <w:sz w:val="22"/>
          <w:szCs w:val="22"/>
        </w:rPr>
        <w:instrText>ADDIN F1000_CSL_CITATION&lt;~#@#~&gt;[{"title":"Demographics and Clinical Assessment Working Group of the International and Interagency Initiative toward Common Data Elements for Research on …","id":"4821215","type":"article-journal","author":[{"family":"Menon","given":"D K"},{"family":"Schwab","given":"K"},{"family":"Wright","given":"D W"},{"family":"Maas","given":"A I"}],"issued":{},"citation-label":"4821215"}]</w:instrText>
      </w:r>
      <w:r w:rsidR="00195536" w:rsidRPr="667F2205">
        <w:rPr>
          <w:rFonts w:ascii="Times New Roman" w:hAnsi="Times New Roman" w:cs="Times New Roman"/>
          <w:sz w:val="22"/>
          <w:szCs w:val="22"/>
        </w:rPr>
        <w:fldChar w:fldCharType="separate"/>
      </w:r>
      <w:r w:rsidR="00726D8F" w:rsidRPr="00726D8F">
        <w:rPr>
          <w:rFonts w:ascii="Times New Roman" w:hAnsi="Times New Roman" w:cs="Times New Roman"/>
          <w:sz w:val="22"/>
          <w:szCs w:val="22"/>
          <w:vertAlign w:val="superscript"/>
        </w:rPr>
        <w:t>1</w:t>
      </w:r>
      <w:r w:rsidR="00195536" w:rsidRPr="667F2205">
        <w:fldChar w:fldCharType="end"/>
      </w:r>
      <w:r w:rsidR="00E94E01" w:rsidRPr="7C8524F9">
        <w:rPr>
          <w:rFonts w:ascii="Times New Roman" w:eastAsia="Times New Roman" w:hAnsi="Times New Roman" w:cs="Times New Roman"/>
        </w:rPr>
        <w:t xml:space="preserve">. </w:t>
      </w:r>
      <w:r w:rsidR="008B09E7">
        <w:rPr>
          <w:rFonts w:ascii="Times New Roman" w:eastAsia="Times New Roman" w:hAnsi="Times New Roman" w:cs="Times New Roman"/>
        </w:rPr>
        <w:t>P</w:t>
      </w:r>
      <w:r w:rsidR="00E94E01" w:rsidRPr="7C8524F9">
        <w:rPr>
          <w:rFonts w:ascii="Times New Roman" w:eastAsia="Times New Roman" w:hAnsi="Times New Roman" w:cs="Times New Roman"/>
        </w:rPr>
        <w:t xml:space="preserve">atients are diagnosed with traumatic brain injury following presentation </w:t>
      </w:r>
      <w:r w:rsidR="00A84170" w:rsidRPr="7C8524F9">
        <w:rPr>
          <w:rFonts w:ascii="Times New Roman" w:eastAsia="Times New Roman" w:hAnsi="Times New Roman" w:cs="Times New Roman"/>
        </w:rPr>
        <w:t>with</w:t>
      </w:r>
      <w:r w:rsidRPr="7C8524F9">
        <w:rPr>
          <w:rFonts w:ascii="Times New Roman" w:eastAsia="Times New Roman" w:hAnsi="Times New Roman" w:cs="Times New Roman"/>
        </w:rPr>
        <w:t>: 1) loss of consciousness (LOC), 2) p</w:t>
      </w:r>
      <w:r w:rsidR="00AC6B88" w:rsidRPr="7C8524F9">
        <w:rPr>
          <w:rFonts w:ascii="Times New Roman" w:eastAsia="Times New Roman" w:hAnsi="Times New Roman" w:cs="Times New Roman"/>
        </w:rPr>
        <w:t>ost traumatic amnesia (PTA),</w:t>
      </w:r>
      <w:r w:rsidR="008B09E7">
        <w:rPr>
          <w:rFonts w:ascii="Times New Roman" w:eastAsia="Times New Roman" w:hAnsi="Times New Roman" w:cs="Times New Roman"/>
        </w:rPr>
        <w:t xml:space="preserve"> or</w:t>
      </w:r>
      <w:r w:rsidR="00AC6B88" w:rsidRPr="7C8524F9">
        <w:rPr>
          <w:rFonts w:ascii="Times New Roman" w:eastAsia="Times New Roman" w:hAnsi="Times New Roman" w:cs="Times New Roman"/>
        </w:rPr>
        <w:t xml:space="preserve"> </w:t>
      </w:r>
      <w:r w:rsidRPr="7C8524F9">
        <w:rPr>
          <w:rFonts w:ascii="Times New Roman" w:eastAsia="Times New Roman" w:hAnsi="Times New Roman" w:cs="Times New Roman"/>
        </w:rPr>
        <w:t>3) alteration in consciousness</w:t>
      </w:r>
      <w:r w:rsidR="00E94E01" w:rsidRPr="7C8524F9">
        <w:rPr>
          <w:rFonts w:ascii="Times New Roman" w:eastAsia="Times New Roman" w:hAnsi="Times New Roman" w:cs="Times New Roman"/>
        </w:rPr>
        <w:t>,</w:t>
      </w:r>
      <w:r w:rsidR="008B09E7">
        <w:rPr>
          <w:rFonts w:ascii="Times New Roman" w:eastAsia="Times New Roman" w:hAnsi="Times New Roman" w:cs="Times New Roman"/>
        </w:rPr>
        <w:t xml:space="preserve"> and</w:t>
      </w:r>
      <w:r w:rsidR="00AC6B88" w:rsidRPr="7C8524F9">
        <w:rPr>
          <w:rFonts w:ascii="Times New Roman" w:eastAsia="Times New Roman" w:hAnsi="Times New Roman" w:cs="Times New Roman"/>
        </w:rPr>
        <w:t xml:space="preserve"> 4) </w:t>
      </w:r>
      <w:r w:rsidRPr="7C8524F9">
        <w:rPr>
          <w:rFonts w:ascii="Times New Roman" w:eastAsia="Times New Roman" w:hAnsi="Times New Roman" w:cs="Times New Roman"/>
        </w:rPr>
        <w:t>a focal neurological deficit</w:t>
      </w:r>
      <w:r w:rsidR="007A50AD">
        <w:rPr>
          <w:rFonts w:ascii="Times New Roman" w:eastAsia="Times New Roman" w:hAnsi="Times New Roman" w:cs="Times New Roman"/>
        </w:rPr>
        <w:t xml:space="preserve"> (</w:t>
      </w:r>
      <w:r w:rsidR="2325899A" w:rsidRPr="7C8524F9">
        <w:rPr>
          <w:rFonts w:ascii="Times New Roman" w:eastAsia="Times New Roman" w:hAnsi="Times New Roman" w:cs="Times New Roman"/>
        </w:rPr>
        <w:t>most commonly, intracranial hemorrhage</w:t>
      </w:r>
      <w:r w:rsidR="007A50AD">
        <w:rPr>
          <w:rFonts w:ascii="Times New Roman" w:eastAsia="Times New Roman" w:hAnsi="Times New Roman" w:cs="Times New Roman"/>
        </w:rPr>
        <w:t>)</w:t>
      </w:r>
      <w:r w:rsidR="2325899A" w:rsidRPr="7C8524F9">
        <w:rPr>
          <w:rFonts w:ascii="Times New Roman" w:eastAsia="Times New Roman" w:hAnsi="Times New Roman" w:cs="Times New Roman"/>
        </w:rPr>
        <w:t xml:space="preserve"> </w:t>
      </w:r>
      <w:r w:rsidRPr="7C8524F9">
        <w:rPr>
          <w:rFonts w:ascii="Times New Roman" w:eastAsia="Times New Roman" w:hAnsi="Times New Roman" w:cs="Times New Roman"/>
        </w:rPr>
        <w:t>after an identified traumatic event</w:t>
      </w:r>
      <w:r w:rsidR="008B09E7">
        <w:rPr>
          <w:rFonts w:ascii="Times New Roman" w:eastAsia="Times New Roman" w:hAnsi="Times New Roman" w:cs="Times New Roman"/>
        </w:rPr>
        <w:fldChar w:fldCharType="begin"/>
      </w:r>
      <w:r w:rsidR="00726D8F">
        <w:rPr>
          <w:rFonts w:ascii="Times New Roman" w:eastAsia="Times New Roman" w:hAnsi="Times New Roman" w:cs="Times New Roman"/>
        </w:rPr>
        <w:instrText>ADDIN F1000_CSL_CITATION&lt;~#@#~&gt;[{"title":"Definition of mild traumatic brain injury","id":"5153831","type":"article-journal","author":[{"family":"Head","given":"J"}],"issued":{},"container-title":"acrm.org","container-title-short":"acrm.org","journalAbbreviation":"acrm.org","citation-label":"5153831","Abstract":"1993 Aspen Publishers, Inc. the brain undergc eration movement rect external tram stroke, anoxia, tun puted tomograph] aging, electroence rological evaluatio the lack of medic. ties of certain med may not have th&lt; documented in th (it is appropriate to that, when linked can …","CleanAbstract":"1993 Aspen Publishers, Inc. the brain undergc eration movement rect external tram stroke, anoxia, tun puted tomograph] aging, electroence rological evaluatio the lack of medic. ties of certain med may not have th&lt; documented in th (it is appropriate to that, when linked can …"}]</w:instrText>
      </w:r>
      <w:r w:rsidR="008B09E7">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2</w:t>
      </w:r>
      <w:r w:rsidR="008B09E7">
        <w:rPr>
          <w:rFonts w:ascii="Times New Roman" w:eastAsia="Times New Roman" w:hAnsi="Times New Roman" w:cs="Times New Roman"/>
        </w:rPr>
        <w:fldChar w:fldCharType="end"/>
      </w:r>
      <w:r w:rsidRPr="7C8524F9">
        <w:rPr>
          <w:rFonts w:ascii="Times New Roman" w:eastAsia="Times New Roman" w:hAnsi="Times New Roman" w:cs="Times New Roman"/>
        </w:rPr>
        <w:t>.</w:t>
      </w:r>
      <w:r w:rsidR="00E94E01" w:rsidRPr="7C8524F9">
        <w:rPr>
          <w:rFonts w:ascii="Times New Roman" w:eastAsia="Times New Roman" w:hAnsi="Times New Roman" w:cs="Times New Roman"/>
        </w:rPr>
        <w:t xml:space="preserve"> </w:t>
      </w:r>
      <w:r w:rsidRPr="7C8524F9">
        <w:rPr>
          <w:rFonts w:ascii="Times New Roman" w:eastAsia="Times New Roman" w:hAnsi="Times New Roman" w:cs="Times New Roman"/>
        </w:rPr>
        <w:t>TBI is defined intro three categories of severity</w:t>
      </w:r>
      <w:r w:rsidR="003A244D">
        <w:rPr>
          <w:rFonts w:ascii="Times New Roman" w:eastAsia="Times New Roman" w:hAnsi="Times New Roman" w:cs="Times New Roman"/>
        </w:rPr>
        <w:t xml:space="preserve"> </w:t>
      </w:r>
      <w:r w:rsidR="00424DC4">
        <w:rPr>
          <w:rFonts w:ascii="Times New Roman" w:eastAsia="Times New Roman" w:hAnsi="Times New Roman" w:cs="Times New Roman"/>
        </w:rPr>
        <w:t>using t</w:t>
      </w:r>
      <w:r w:rsidR="003A244D" w:rsidRPr="7C8524F9">
        <w:rPr>
          <w:rFonts w:ascii="Times New Roman" w:eastAsia="Times New Roman" w:hAnsi="Times New Roman" w:cs="Times New Roman"/>
        </w:rPr>
        <w:t>he Glasgow Coma Scale (GCS)</w:t>
      </w:r>
      <w:r w:rsidRPr="7C8524F9">
        <w:rPr>
          <w:rFonts w:ascii="Times New Roman" w:eastAsia="Times New Roman" w:hAnsi="Times New Roman" w:cs="Times New Roman"/>
        </w:rPr>
        <w:t>. Mild traumatic brain injury</w:t>
      </w:r>
      <w:r w:rsidR="00E94E01" w:rsidRPr="7C8524F9">
        <w:rPr>
          <w:rFonts w:ascii="Times New Roman" w:eastAsia="Times New Roman" w:hAnsi="Times New Roman" w:cs="Times New Roman"/>
        </w:rPr>
        <w:t xml:space="preserve"> </w:t>
      </w:r>
      <w:r w:rsidRPr="7C8524F9">
        <w:rPr>
          <w:rFonts w:ascii="Times New Roman" w:eastAsia="Times New Roman" w:hAnsi="Times New Roman" w:cs="Times New Roman"/>
        </w:rPr>
        <w:t xml:space="preserve">(mTBI), </w:t>
      </w:r>
      <w:r w:rsidR="003A244D">
        <w:rPr>
          <w:rFonts w:ascii="Times New Roman" w:eastAsia="Times New Roman" w:hAnsi="Times New Roman" w:cs="Times New Roman"/>
        </w:rPr>
        <w:t xml:space="preserve">also </w:t>
      </w:r>
      <w:r w:rsidRPr="7C8524F9">
        <w:rPr>
          <w:rFonts w:ascii="Times New Roman" w:eastAsia="Times New Roman" w:hAnsi="Times New Roman" w:cs="Times New Roman"/>
        </w:rPr>
        <w:t>commonly referred to as concussion, is defined as a GCS score of 13 to 15, moderate TBI is defined as a GCS score of 9 to 12, and severe TBI is defined as a GCS Score of  8 or below</w:t>
      </w:r>
      <w:r w:rsidR="0092384C" w:rsidRPr="2FBAEB35">
        <w:fldChar w:fldCharType="begin"/>
      </w:r>
      <w:r w:rsidR="00726D8F">
        <w:rPr>
          <w:rFonts w:ascii="Times New Roman" w:eastAsia="Times New Roman" w:hAnsi="Times New Roman" w:cs="Times New Roman"/>
        </w:rPr>
        <w:instrText>ADDIN F1000_CSL_CITATION&lt;~#@#~&gt;[{"title":"Epidemiology","id":"2778851","type":"chapter","publisher":"CRC Press/Taylor and Francis Group","isbn":"9781466584914","author":[{"family":"Leo","given":"Peter"},{"family":"McCrea","given":"Michael"}],"issued":{"date-parts":[["2016"]]},"editor":[{"family":"Laskowitz","given":"Daniel"},{"family":"Grant","given":"Gerald"}],"publisher-place":"Boca Raton (FL)","container-title":"Translational research in traumatic brain injury","PMID":"26583186","collection-title":"Frontiers in Neuroscience","citation-label":"2778851"}]</w:instrText>
      </w:r>
      <w:r w:rsidR="0092384C"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3</w:t>
      </w:r>
      <w:r w:rsidR="0092384C" w:rsidRPr="2FBAEB35">
        <w:fldChar w:fldCharType="end"/>
      </w:r>
      <w:r w:rsidR="007D6084">
        <w:t xml:space="preserve"> </w:t>
      </w:r>
      <w:r w:rsidR="007D6084" w:rsidRPr="007A6DBC">
        <w:rPr>
          <w:rFonts w:ascii="Times New Roman" w:hAnsi="Times New Roman" w:cs="Times New Roman"/>
        </w:rPr>
        <w:t>(Figure 1)</w:t>
      </w:r>
      <w:r w:rsidRPr="007A6DBC">
        <w:rPr>
          <w:rFonts w:ascii="Times New Roman" w:eastAsia="Times New Roman" w:hAnsi="Times New Roman" w:cs="Times New Roman"/>
        </w:rPr>
        <w:t>.</w:t>
      </w:r>
      <w:r w:rsidRPr="7C8524F9">
        <w:rPr>
          <w:rFonts w:ascii="Times New Roman" w:eastAsia="Times New Roman" w:hAnsi="Times New Roman" w:cs="Times New Roman"/>
        </w:rPr>
        <w:t xml:space="preserve"> </w:t>
      </w:r>
      <w:r w:rsidR="667F2205" w:rsidRPr="7C8524F9">
        <w:rPr>
          <w:rFonts w:ascii="Times New Roman" w:eastAsia="Times New Roman" w:hAnsi="Times New Roman" w:cs="Times New Roman"/>
        </w:rPr>
        <w:t xml:space="preserve">TBI has recently garnered </w:t>
      </w:r>
      <w:r w:rsidR="0092384C">
        <w:rPr>
          <w:rFonts w:ascii="Times New Roman" w:eastAsia="Times New Roman" w:hAnsi="Times New Roman" w:cs="Times New Roman"/>
        </w:rPr>
        <w:t>national</w:t>
      </w:r>
      <w:r w:rsidR="667F2205" w:rsidRPr="7C8524F9">
        <w:rPr>
          <w:rFonts w:ascii="Times New Roman" w:eastAsia="Times New Roman" w:hAnsi="Times New Roman" w:cs="Times New Roman"/>
        </w:rPr>
        <w:t xml:space="preserve"> attention due to increased </w:t>
      </w:r>
      <w:r w:rsidR="00862405">
        <w:rPr>
          <w:rFonts w:ascii="Times New Roman" w:eastAsia="Times New Roman" w:hAnsi="Times New Roman" w:cs="Times New Roman"/>
        </w:rPr>
        <w:t>awareness</w:t>
      </w:r>
      <w:r w:rsidR="667F2205" w:rsidRPr="7C8524F9">
        <w:rPr>
          <w:rFonts w:ascii="Times New Roman" w:eastAsia="Times New Roman" w:hAnsi="Times New Roman" w:cs="Times New Roman"/>
        </w:rPr>
        <w:t xml:space="preserve"> of its </w:t>
      </w:r>
      <w:r w:rsidR="00862405">
        <w:rPr>
          <w:rFonts w:ascii="Times New Roman" w:eastAsia="Times New Roman" w:hAnsi="Times New Roman" w:cs="Times New Roman"/>
        </w:rPr>
        <w:t>immense</w:t>
      </w:r>
      <w:r w:rsidR="667F2205" w:rsidRPr="7C8524F9">
        <w:rPr>
          <w:rFonts w:ascii="Times New Roman" w:eastAsia="Times New Roman" w:hAnsi="Times New Roman" w:cs="Times New Roman"/>
        </w:rPr>
        <w:t xml:space="preserve"> impact in military combat and the emerging evidence of its long-term effects on professional athletes </w:t>
      </w:r>
      <w:r w:rsidR="00335E0A">
        <w:rPr>
          <w:rFonts w:ascii="Times New Roman" w:eastAsia="Times New Roman" w:hAnsi="Times New Roman" w:cs="Times New Roman"/>
        </w:rPr>
        <w:t>involved in contact sports</w:t>
      </w:r>
      <w:r w:rsidR="00683E73" w:rsidRPr="2FBAEB35">
        <w:fldChar w:fldCharType="begin"/>
      </w:r>
      <w:r w:rsidR="00726D8F">
        <w:rPr>
          <w:rFonts w:ascii="Times New Roman" w:eastAsia="Times New Roman" w:hAnsi="Times New Roman" w:cs="Times New Roman"/>
        </w:rPr>
        <w:instrText>ADDIN F1000_CSL_CITATION&lt;~#@#~&gt;[{"title":"Invited commentary on \"centers for disease control and prevention report to congress: traumatic brain injury in the united states: epidemiology and rehabilitation\".","id":"4827371","page":"1753-1755","type":"article-journal","volume":"96","issue":"10","author":[{"family":"Flanagan","given":"Steven R"}],"issued":{"date-parts":[["2015","10"]]},"container-title":"Archives of Physical Medicine and Rehabilitation","container-title-short":"Arch. Phys. Med. Rehabil.","journalAbbreviation":"Arch. Phys. Med. Rehabil.","DOI":"10.1016/j.apmr.2015.07.001","PMID":"26184889","citation-label":"4827371","Abstract":"Traumatic brain injury (TBI) is a significant health problem, afflicting millions of people worldwide. Despite increasing awareness of its burden on patients, families, and society, much remains unknown regarding TBI incidence, how best to assess outcomes post-injury, and the most effective means of providing rehabilitation services. The Centers for Disease Control and Prevention recently published recommendations to Congress that address these critical knowledge gaps. The report is the end product of work completed by a notable panel of experts and stakeholders that makes overarching recommendations aimed at addressing knowledge gaps in TBI, with the ultimate goal of decreasing injury occurrence and improving outcomes. It is a succinct and powerful report that should serve as a call to action to fund innovative research and reverse a trend in health care that restricts access to rehabilitation services.&lt;br&gt;&lt;br&gt;Copyright © 2015 American Congress of Rehabilitation Medicine. Published by Elsevier Inc. All rights reserved.","CleanAbstract":"Traumatic brain injury (TBI) is a significant health problem, afflicting millions of people worldwide. Despite increasing awareness of its burden on patients, families, and society, much remains unknown regarding TBI incidence, how best to assess outcomes post-injury, and the most effective means of providing rehabilitation services. The Centers for Disease Control and Prevention recently published recommendations to Congress that address these critical knowledge gaps. The report is the end product of work completed by a notable panel of experts and stakeholders that makes overarching recommendations aimed at addressing knowledge gaps in TBI, with the ultimate goal of decreasing injury occurrence and improving outcomes. It is a succinct and powerful report that should serve as a call to action to fund innovative research and reverse a trend in health care that restricts access to rehabilitation services.Copyright © 2015 American Congress of Rehabilitation Medicine. Published by Elsevier Inc. All rights reserved."}]</w:instrText>
      </w:r>
      <w:r w:rsidR="00683E73"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4</w:t>
      </w:r>
      <w:r w:rsidR="00683E73" w:rsidRPr="2FBAEB35">
        <w:fldChar w:fldCharType="end"/>
      </w:r>
      <w:r w:rsidR="667F2205" w:rsidRPr="7C8524F9">
        <w:rPr>
          <w:rFonts w:ascii="Times New Roman" w:eastAsia="Times New Roman" w:hAnsi="Times New Roman" w:cs="Times New Roman"/>
        </w:rPr>
        <w:t xml:space="preserve">. </w:t>
      </w:r>
    </w:p>
    <w:p w14:paraId="3D46A920" w14:textId="77777777" w:rsidR="00E94E01" w:rsidRDefault="00E94E01" w:rsidP="00532677">
      <w:pPr>
        <w:spacing w:line="480" w:lineRule="auto"/>
        <w:rPr>
          <w:rFonts w:ascii="Times New Roman" w:eastAsia="Times New Roman" w:hAnsi="Times New Roman" w:cs="Times New Roman"/>
        </w:rPr>
      </w:pPr>
    </w:p>
    <w:p w14:paraId="1B02FE56" w14:textId="0103A76E" w:rsidR="00A15BEB" w:rsidRDefault="007B692F" w:rsidP="00532677">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1.2</w:t>
      </w:r>
      <w:r w:rsidR="00C122CF">
        <w:rPr>
          <w:rFonts w:ascii="Times New Roman" w:eastAsia="Times New Roman" w:hAnsi="Times New Roman" w:cs="Times New Roman"/>
          <w:b/>
          <w:bCs/>
        </w:rPr>
        <w:tab/>
      </w:r>
      <w:r w:rsidRPr="00C122CF">
        <w:rPr>
          <w:rFonts w:ascii="Times New Roman" w:eastAsia="Times New Roman" w:hAnsi="Times New Roman" w:cs="Times New Roman"/>
          <w:b/>
          <w:bCs/>
          <w:caps/>
        </w:rPr>
        <w:t>Incidence</w:t>
      </w:r>
      <w:r w:rsidR="00D1657D" w:rsidRPr="00C122CF">
        <w:rPr>
          <w:rFonts w:ascii="Times New Roman" w:eastAsia="Times New Roman" w:hAnsi="Times New Roman" w:cs="Times New Roman"/>
          <w:b/>
          <w:bCs/>
          <w:caps/>
        </w:rPr>
        <w:t xml:space="preserve"> Rates of Traumatic Brain Injury</w:t>
      </w:r>
    </w:p>
    <w:p w14:paraId="487875E7" w14:textId="77777777" w:rsidR="000C053F" w:rsidRDefault="000C053F" w:rsidP="00532677">
      <w:pPr>
        <w:spacing w:line="480" w:lineRule="auto"/>
        <w:rPr>
          <w:rFonts w:ascii="Times New Roman" w:eastAsia="Times New Roman" w:hAnsi="Times New Roman" w:cs="Times New Roman"/>
          <w:b/>
          <w:bCs/>
        </w:rPr>
      </w:pPr>
    </w:p>
    <w:p w14:paraId="7B8F0614" w14:textId="1755E4E8" w:rsidR="00485254" w:rsidRPr="00E540BB" w:rsidRDefault="00485254" w:rsidP="00532677">
      <w:pPr>
        <w:spacing w:line="480" w:lineRule="auto"/>
        <w:rPr>
          <w:rFonts w:ascii="Times New Roman" w:eastAsia="Times New Roman" w:hAnsi="Times New Roman" w:cs="Times New Roman"/>
        </w:rPr>
      </w:pPr>
      <w:r w:rsidRPr="00E540BB">
        <w:rPr>
          <w:rFonts w:ascii="Times New Roman" w:hAnsi="Times New Roman" w:cs="Times New Roman"/>
          <w:sz w:val="22"/>
          <w:szCs w:val="22"/>
        </w:rPr>
        <w:tab/>
      </w:r>
      <w:r w:rsidR="002E56E3" w:rsidRPr="7C8524F9">
        <w:rPr>
          <w:rFonts w:ascii="Times New Roman" w:eastAsia="Times New Roman" w:hAnsi="Times New Roman" w:cs="Times New Roman"/>
        </w:rPr>
        <w:t>It is estimated that up to 60 million people across the world may incur a traumatic brain injury each year</w:t>
      </w:r>
      <w:r w:rsidR="00882A9E" w:rsidRPr="2325899A">
        <w:fldChar w:fldCharType="begin"/>
      </w:r>
      <w:r w:rsidR="00726D8F">
        <w:rPr>
          <w:rFonts w:ascii="Times New Roman" w:hAnsi="Times New Roman" w:cs="Times New Roman"/>
          <w:sz w:val="22"/>
          <w:szCs w:val="22"/>
        </w:rPr>
        <w:instrText>ADDIN F1000_CSL_CITATION&lt;~#@#~&gt;[{"title":"Incidence of traumatic brain injury in New Zealand: a population-based study.","id":"2372712","page":"53-64","type":"article-journal","volume":"12","issue":"1","author":[{"family":"Feigin","given":"Valery L"},{"family":"Theadom","given":"Alice"},{"family":"Barker-Collo","given":"Suzanne"},{"family":"Starkey","given":"Nicola J"},{"family":"McPherson","given":"Kathryn"},{"family":"Kahan","given":"Michael"},{"family":"Dowell","given":"Anthony"},{"family":"Brown","given":"Paul"},{"family":"Parag","given":"Varsha"},{"family":"Kydd","given":"Robert"},{"family":"Jones","given":"Kelly"},{"family":"Jones","given":"Amy"},{"family":"Ameratunga","given":"Shanthi"},{"family":"BIONIC Study Group"}],"issued":{"date-parts":[["2013","1"]]},"container-title":"Lancet Neurology","container-title-short":"Lancet Neurol.","journalAbbreviation":"Lancet Neurol.","DOI":"10.1016/S1474-4422(12)70262-4","PMID":"23177532","citation-label":"2372712","Abstract":"&lt;strong&gt;BACKGROUND:&lt;/strong&gt; Traumatic brain injury (TBI) is the leading cause of long-term disability in children and young adults worldwide. However, accurate information about its incidence does not exist. We aimed to estimate the burden of TBI in rural and urban populations in New Zealand across all ages and TBI severities.&lt;br&gt;&lt;br&gt;&lt;strong&gt;METHODS:&lt;/strong&gt; We did a population-based incidence study in an urban (Hamilton) and rural (Waikato District) population in New Zealand. We registered all cases of TBI (admitted to hospital or not, fatal or non-fatal) that occurred in the population between March 1, 2010, and Feb 28, 2011, using multiple overlapping sources of information. We calculated incidence per 100,000 person-years with 95% CIs using a Poisson distribution. We calculated rate ratios [RRs] to compare the age-standardised rates between sex, ethnicity, and residency (urban, rural) groups. We used direct standardisation to age-standardise the rates to the world population.&lt;br&gt;&lt;br&gt;&lt;strong&gt;RESULTS:&lt;/strong&gt; The total incidence of TBI per 100,000 person-years was 790 cases (95% CI 749-832); incidence per 100,000 person-years of mild TBI was 749 cases (709-790) and of moderate to severe TBI was 41 cases (31-51). Children (aged 0-14 years) and adolescents and young adults (aged 15-34 years) constituted almost 70% of all TBI cases. TBI affected boys and men more than women and girls (RR 1·77, 95% CI 1·58-1·97). Most TBI cases were due to falls (38% [516 of 1369]), mechanical forces (21% [288 of 1369]), transport accidents (20% [277 of 1369]), and assaults (17% [228 of 1369]). Compared with people of European origin, Maori people had a greater risk of mild TBI (RR 1·23, 95% CI 1·08-1·39). Incidence of moderate to severe TBI in the rural population (73 per 100,000 person-years [95% CI 50-107) was almost 2·5 times greater than in the urban population (31 per 100 000 person-years [23-42]).&lt;br&gt;&lt;br&gt;&lt;strong&gt;INTERPRETATION:&lt;/strong&gt; Our findings suggest that the incidence of TBI, especially mild TBI, in New Zealand is far greater than would be estimated from the findings of previous studies done in other high-income countries. Our age-specific and residency-specific data for TBI incidence overall and by mechanism of injury should be considered when planning prevention and TBI care services.&lt;br&gt;&lt;br&gt;&lt;strong&gt;FUNDING:&lt;/strong&gt; Health Research Council of New Zealand.&lt;br&gt;&lt;br&gt;Copyright © 2013 Elsevier Ltd. All rights reserved.","CleanAbstract":"BACKGROUND: Traumatic brain injury (TBI) is the leading cause of long-term disability in children and young adults worldwide. However, accurate information about its incidence does not exist. We aimed to estimate the burden of TBI in rural and urban populations in New Zealand across all ages and TBI severities.METHODS: We did a population-based incidence study in an urban (Hamilton) and rural (Waikato District) population in New Zealand. We registered all cases of TBI (admitted to hospital or not, fatal or non-fatal) that occurred in the population between March 1, 2010, and Feb 28, 2011, using multiple overlapping sources of information. We calculated incidence per 100,000 person-years with 95% CIs using a Poisson distribution. We calculated rate ratios [RRs] to compare the age-standardised rates between sex, ethnicity, and residency (urban, rural) groups. We used direct standardisation to age-standardise the rates to the world population.RESULTS: The total incidence of TBI per 100,000 person-years was 790 cases (95% CI 749-832); incidence per 100,000 person-years of mild TBI was 749 cases (709-790) and of moderate to severe TBI was 41 cases (31-51). Children (aged 0-14 years) and adolescents and young adults (aged 15-34 years) constituted almost 70% of all TBI cases. TBI affected boys and men more than women and girls (RR 1·77, 95% CI 1·58-1·97). Most TBI cases were due to falls (38% [516 of 1369]), mechanical forces (21% [288 of 1369]), transport accidents (20% [277 of 1369]), and assaults (17% [228 of 1369]). Compared with people of European origin, Maori people had a greater risk of mild TBI (RR 1·23, 95% CI 1·08-1·39). Incidence of moderate to severe TBI in the rural population (73 per 100,000 person-years [95% CI 50-107) was almost 2·5 times greater than in the urban population (31 per 100 000 person-years [23-42]).INTERPRETATION: Our findings suggest that the incidence of TBI, especially mild TBI, in New Zealand is far greater than would be estimated from the findings of previous studies done in other high-income countries. Our age-specific and residency-specific data for TBI incidence overall and by mechanism of injury should be considered when planning prevention and TBI care services.FUNDING: Health Research Council of New Zealand.Copyright © 2013 Elsevier Ltd. All rights reserved."}]</w:instrText>
      </w:r>
      <w:r w:rsidR="00882A9E" w:rsidRPr="2325899A">
        <w:rPr>
          <w:rFonts w:ascii="Times New Roman" w:hAnsi="Times New Roman" w:cs="Times New Roman"/>
          <w:sz w:val="22"/>
          <w:szCs w:val="22"/>
        </w:rPr>
        <w:fldChar w:fldCharType="separate"/>
      </w:r>
      <w:r w:rsidR="00726D8F" w:rsidRPr="00726D8F">
        <w:rPr>
          <w:rFonts w:ascii="Times New Roman" w:hAnsi="Times New Roman" w:cs="Times New Roman"/>
          <w:sz w:val="22"/>
          <w:szCs w:val="22"/>
          <w:vertAlign w:val="superscript"/>
        </w:rPr>
        <w:t>5</w:t>
      </w:r>
      <w:r w:rsidR="00882A9E" w:rsidRPr="2325899A">
        <w:fldChar w:fldCharType="end"/>
      </w:r>
      <w:r w:rsidR="002E56E3" w:rsidRPr="7C8524F9">
        <w:rPr>
          <w:rFonts w:ascii="Times New Roman" w:eastAsia="Times New Roman" w:hAnsi="Times New Roman" w:cs="Times New Roman"/>
        </w:rPr>
        <w:t xml:space="preserve">. </w:t>
      </w:r>
      <w:r w:rsidR="0029686F" w:rsidRPr="7C8524F9">
        <w:rPr>
          <w:rFonts w:ascii="Times New Roman" w:eastAsia="Times New Roman" w:hAnsi="Times New Roman" w:cs="Times New Roman"/>
        </w:rPr>
        <w:t>A recent systematic review determined the pooled annual</w:t>
      </w:r>
      <w:r w:rsidR="00B72255" w:rsidRPr="7C8524F9">
        <w:rPr>
          <w:rFonts w:ascii="Times New Roman" w:eastAsia="Times New Roman" w:hAnsi="Times New Roman" w:cs="Times New Roman"/>
        </w:rPr>
        <w:t xml:space="preserve"> international</w:t>
      </w:r>
      <w:r w:rsidR="0029686F" w:rsidRPr="7C8524F9">
        <w:rPr>
          <w:rFonts w:ascii="Times New Roman" w:eastAsia="Times New Roman" w:hAnsi="Times New Roman" w:cs="Times New Roman"/>
        </w:rPr>
        <w:t xml:space="preserve"> incidence rate of traumatic brain injury across all age groups to be </w:t>
      </w:r>
      <w:r w:rsidR="00384320" w:rsidRPr="7C8524F9">
        <w:rPr>
          <w:rFonts w:ascii="Times New Roman" w:eastAsia="Times New Roman" w:hAnsi="Times New Roman" w:cs="Times New Roman"/>
        </w:rPr>
        <w:t>618 per 1000 person-years</w:t>
      </w:r>
      <w:r w:rsidR="008973B4" w:rsidRPr="2325899A">
        <w:fldChar w:fldCharType="begin"/>
      </w:r>
      <w:r w:rsidR="00726D8F">
        <w:rPr>
          <w:rFonts w:ascii="Times New Roman" w:hAnsi="Times New Roman" w:cs="Times New Roman"/>
          <w:sz w:val="22"/>
          <w:szCs w:val="22"/>
        </w:rPr>
        <w:instrText>ADDIN F1000_CSL_CITATION&lt;~#@#~&gt;[{"title":"The International Incidence of Traumatic Brain Injury: A Systematic Review and Meta-Analysis.","id":"2863195","page":"774-785","type":"article-journal","volume":"43","issue":"6","author":[{"family":"Nguyen","given":"Rita"},{"family":"Fiest","given":"Kirsten M"},{"family":"McChesney","given":"Jane"},{"family":"Kwon","given":"Churl-Su"},{"family":"Jette","given":"Nathalie"},{"family":"Frolkis","given":"Alexandra D"},{"family":"Atta","given":"Callie"},{"family":"Mah","given":"Sarah"},{"family":"Dhaliwal","given":"Harinder"},{"family":"Reid","given":"Aylin"},{"family":"Pringsheim","given":"Tamara"},{"family":"Dykeman","given":"Jonathan"},{"family":"Gallagher","given":"Clare"}],"issued":{"date-parts":[["2016","11"]]},"container-title":"The Canadian Journal of Neurological Sciences. Le Journal Canadien des Sciences Neurologiques","container-title-short":"Can. J. Neurol. Sci.","journalAbbreviation":"Can. J. Neurol. Sci.","DOI":"10.1017/cjn.2016.290","PMID":"27670907","citation-label":"2863195","Abstract":"&lt;strong&gt;BACKGROUND:&lt;/strong&gt; Understanding the epidemiology of traumatic brain injury (TBI) is essential to shape public health policy, implement prevention strategies, and justify allocation of resources toward research, education, and rehabilitation in TBI. There is not, to our knowledge, a systematic review of population-based studies addressing the epidemiology of TBI that includes all subtypes. We performed a comprehensive systematic review and meta-analysis of the worldwide incidence of TBI.&lt;br&gt;&lt;br&gt;&lt;strong&gt;METHODS:&lt;/strong&gt; A search was conducted on May 23, 2014, in Medline and EMBASE according to Preferred Reporting Items for Systematic Reviews and Meta-Analyses guidelines. Abstracts were screened independently and in duplicate to identify original research. Study quality and ascertainment bias were assessed in duplicate using a previously published tool. Demographic data and incidence estimates from each study were recorded, along with stratification by age, gender, year of data collection, and severity.&lt;br&gt;&lt;br&gt;&lt;strong&gt;RESULTS:&lt;/strong&gt; The search strategy yielded 4944 citations. Two hundred and sixteen articles met criteria for full-text review; 144 were excluded. Hand searching resulted in ten additional articles. Eighty-two studies met all eligibility criteria. The pooled annual incidence proportion for all ages was 295 per 100,000 (95% confidence interval: 274-317). The pooled incidence rate for all ages was 349 (95% confidence interval: 96.2-1266) per 100,000 person-years. Incidence proportion and incidence rate were examined to see if associated with age, sex, country, or severity.&lt;br&gt;&lt;br&gt;&lt;strong&gt;CONCLUSIONS:&lt;/strong&gt; We conclude that most TBIs are mild and most TBIs occur in males among the adult population. The incidence of TBI varies widely by ages and between countries. Despite being an important medical, economic, and social problem, the global epidemiology of TBI is still not well-characterized in the current literature. Understanding the incidence of TBI, particularly mild TBI, remains challenging because of nonstandardized reporting among neuroepidemiological studies.","CleanAbstract":"BACKGROUND: Understanding the epidemiology of traumatic brain injury (TBI) is essential to shape public health policy, implement prevention strategies, and justify allocation of resources toward research, education, and rehabilitation in TBI. There is not, to our knowledge, a systematic review of population-based studies addressing the epidemiology of TBI that includes all subtypes. We performed a comprehensive systematic review and meta-analysis of the worldwide incidence of TBI.METHODS: A search was conducted on May 23, 2014, in Medline and EMBASE according to Preferred Reporting Items for Systematic Reviews and Meta-Analyses guidelines. Abstracts were screened independently and in duplicate to identify original research. Study quality and ascertainment bias were assessed in duplicate using a previously published tool. Demographic data and incidence estimates from each study were recorded, along with stratification by age, gender, year of data collection, and severity.RESULTS: The search strategy yielded 4944 citations. Two hundred and sixteen articles met criteria for full-text review; 144 were excluded. Hand searching resulted in ten additional articles. Eighty-two studies met all eligibility criteria. The pooled annual incidence proportion for all ages was 295 per 100,000 (95% confidence interval: 274-317). The pooled incidence rate for all ages was 349 (95% confidence interval: 96.2-1266) per 100,000 person-years. Incidence proportion and incidence rate were examined to see if associated with age, sex, country, or severity.CONCLUSIONS: We conclude that most TBIs are mild and most TBIs occur in males among the adult population. The incidence of TBI varies widely by ages and between countries. Despite being an important medical, economic, and social problem, the global epidemiology of TBI is still not well-characterized in the current literature. Understanding the incidence of TBI, particularly mild TBI, remains challenging because of nonstandardized reporting among neuroepidemiological studies."}]</w:instrText>
      </w:r>
      <w:r w:rsidR="008973B4" w:rsidRPr="2325899A">
        <w:rPr>
          <w:rFonts w:ascii="Times New Roman" w:hAnsi="Times New Roman" w:cs="Times New Roman"/>
          <w:sz w:val="22"/>
          <w:szCs w:val="22"/>
        </w:rPr>
        <w:fldChar w:fldCharType="separate"/>
      </w:r>
      <w:r w:rsidR="00726D8F" w:rsidRPr="00726D8F">
        <w:rPr>
          <w:rFonts w:ascii="Times New Roman" w:hAnsi="Times New Roman" w:cs="Times New Roman"/>
          <w:sz w:val="22"/>
          <w:szCs w:val="22"/>
          <w:vertAlign w:val="superscript"/>
        </w:rPr>
        <w:t>6</w:t>
      </w:r>
      <w:r w:rsidR="008973B4" w:rsidRPr="2325899A">
        <w:fldChar w:fldCharType="end"/>
      </w:r>
      <w:r w:rsidR="00384320" w:rsidRPr="7C8524F9">
        <w:rPr>
          <w:rFonts w:ascii="Times New Roman" w:eastAsia="Times New Roman" w:hAnsi="Times New Roman" w:cs="Times New Roman"/>
        </w:rPr>
        <w:t>.</w:t>
      </w:r>
      <w:r w:rsidR="00B72255" w:rsidRPr="7C8524F9">
        <w:rPr>
          <w:rFonts w:ascii="Times New Roman" w:eastAsia="Times New Roman" w:hAnsi="Times New Roman" w:cs="Times New Roman"/>
        </w:rPr>
        <w:t xml:space="preserve"> Another review </w:t>
      </w:r>
      <w:r w:rsidR="0053189C">
        <w:rPr>
          <w:rFonts w:ascii="Times New Roman" w:eastAsia="Times New Roman" w:hAnsi="Times New Roman" w:cs="Times New Roman"/>
        </w:rPr>
        <w:t>found</w:t>
      </w:r>
      <w:r w:rsidR="00B72255" w:rsidRPr="7C8524F9">
        <w:rPr>
          <w:rFonts w:ascii="Times New Roman" w:eastAsia="Times New Roman" w:hAnsi="Times New Roman" w:cs="Times New Roman"/>
        </w:rPr>
        <w:t xml:space="preserve"> that in developed countries, </w:t>
      </w:r>
      <w:r w:rsidR="00B86BC2" w:rsidRPr="7C8524F9">
        <w:rPr>
          <w:rFonts w:ascii="Times New Roman" w:eastAsia="Times New Roman" w:hAnsi="Times New Roman" w:cs="Times New Roman"/>
        </w:rPr>
        <w:t>12% of the adult population had incurred TBI at least once in their life</w:t>
      </w:r>
      <w:r w:rsidR="005718D4" w:rsidRPr="2325899A">
        <w:fldChar w:fldCharType="begin"/>
      </w:r>
      <w:r w:rsidR="00726D8F">
        <w:rPr>
          <w:rFonts w:ascii="Times New Roman" w:hAnsi="Times New Roman" w:cs="Times New Roman"/>
          <w:sz w:val="22"/>
          <w:szCs w:val="22"/>
        </w:rPr>
        <w:instrText>ADDIN F1000_CSL_CITATION&lt;~#@#~&gt;[{"title":"The International Incidence of Traumatic Brain Injury: A Systematic Review and Meta-Analysis.","id":"2863195","page":"774-785","type":"article-journal","volume":"43","issue":"6","author":[{"family":"Nguyen","given":"Rita"},{"family":"Fiest","given":"Kirsten M"},{"family":"McChesney","given":"Jane"},{"family":"Kwon","given":"Churl-Su"},{"family":"Jette","given":"Nathalie"},{"family":"Frolkis","given":"Alexandra D"},{"family":"Atta","given":"Callie"},{"family":"Mah","given":"Sarah"},{"family":"Dhaliwal","given":"Harinder"},{"family":"Reid","given":"Aylin"},{"family":"Pringsheim","given":"Tamara"},{"family":"Dykeman","given":"Jonathan"},{"family":"Gallagher","given":"Clare"}],"issued":{"date-parts":[["2016","11"]]},"container-title":"The Canadian Journal of Neurological Sciences. Le Journal Canadien des Sciences Neurologiques","container-title-short":"Can. J. Neurol. Sci.","journalAbbreviation":"Can. J. Neurol. Sci.","DOI":"10.1017/cjn.2016.290","PMID":"27670907","citation-label":"2863195","Abstract":"&lt;strong&gt;BACKGROUND:&lt;/strong&gt; Understanding the epidemiology of traumatic brain injury (TBI) is essential to shape public health policy, implement prevention strategies, and justify allocation of resources toward research, education, and rehabilitation in TBI. There is not, to our knowledge, a systematic review of population-based studies addressing the epidemiology of TBI that includes all subtypes. We performed a comprehensive systematic review and meta-analysis of the worldwide incidence of TBI.&lt;br&gt;&lt;br&gt;&lt;strong&gt;METHODS:&lt;/strong&gt; A search was conducted on May 23, 2014, in Medline and EMBASE according to Preferred Reporting Items for Systematic Reviews and Meta-Analyses guidelines. Abstracts were screened independently and in duplicate to identify original research. Study quality and ascertainment bias were assessed in duplicate using a previously published tool. Demographic data and incidence estimates from each study were recorded, along with stratification by age, gender, year of data collection, and severity.&lt;br&gt;&lt;br&gt;&lt;strong&gt;RESULTS:&lt;/strong&gt; The search strategy yielded 4944 citations. Two hundred and sixteen articles met criteria for full-text review; 144 were excluded. Hand searching resulted in ten additional articles. Eighty-two studies met all eligibility criteria. The pooled annual incidence proportion for all ages was 295 per 100,000 (95% confidence interval: 274-317). The pooled incidence rate for all ages was 349 (95% confidence interval: 96.2-1266) per 100,000 person-years. Incidence proportion and incidence rate were examined to see if associated with age, sex, country, or severity.&lt;br&gt;&lt;br&gt;&lt;strong&gt;CONCLUSIONS:&lt;/strong&gt; We conclude that most TBIs are mild and most TBIs occur in males among the adult population. The incidence of TBI varies widely by ages and between countries. Despite being an important medical, economic, and social problem, the global epidemiology of TBI is still not well-characterized in the current literature. Understanding the incidence of TBI, particularly mild TBI, remains challenging because of nonstandardized reporting among neuroepidemiological studies.","CleanAbstract":"BACKGROUND: Understanding the epidemiology of traumatic brain injury (TBI) is essential to shape public health policy, implement prevention strategies, and justify allocation of resources toward research, education, and rehabilitation in TBI. There is not, to our knowledge, a systematic review of population-based studies addressing the epidemiology of TBI that includes all subtypes. We performed a comprehensive systematic review and meta-analysis of the worldwide incidence of TBI.METHODS: A search was conducted on May 23, 2014, in Medline and EMBASE according to Preferred Reporting Items for Systematic Reviews and Meta-Analyses guidelines. Abstracts were screened independently and in duplicate to identify original research. Study quality and ascertainment bias were assessed in duplicate using a previously published tool. Demographic data and incidence estimates from each study were recorded, along with stratification by age, gender, year of data collection, and severity.RESULTS: The search strategy yielded 4944 citations. Two hundred and sixteen articles met criteria for full-text review; 144 were excluded. Hand searching resulted in ten additional articles. Eighty-two studies met all eligibility criteria. The pooled annual incidence proportion for all ages was 295 per 100,000 (95% confidence interval: 274-317). The pooled incidence rate for all ages was 349 (95% confidence interval: 96.2-1266) per 100,000 person-years. Incidence proportion and incidence rate were examined to see if associated with age, sex, country, or severity.CONCLUSIONS: We conclude that most TBIs are mild and most TBIs occur in males among the adult population. The incidence of TBI varies widely by ages and between countries. Despite being an important medical, economic, and social problem, the global epidemiology of TBI is still not well-characterized in the current literature. Understanding the incidence of TBI, particularly mild TBI, remains challenging because of nonstandardized reporting among neuroepidemiological studies."}]</w:instrText>
      </w:r>
      <w:r w:rsidR="005718D4" w:rsidRPr="2325899A">
        <w:rPr>
          <w:rFonts w:ascii="Times New Roman" w:hAnsi="Times New Roman" w:cs="Times New Roman"/>
          <w:sz w:val="22"/>
          <w:szCs w:val="22"/>
        </w:rPr>
        <w:fldChar w:fldCharType="separate"/>
      </w:r>
      <w:r w:rsidR="00726D8F" w:rsidRPr="00726D8F">
        <w:rPr>
          <w:rFonts w:ascii="Times New Roman" w:hAnsi="Times New Roman" w:cs="Times New Roman"/>
          <w:sz w:val="22"/>
          <w:szCs w:val="22"/>
          <w:vertAlign w:val="superscript"/>
        </w:rPr>
        <w:t>6</w:t>
      </w:r>
      <w:r w:rsidR="005718D4" w:rsidRPr="2325899A">
        <w:fldChar w:fldCharType="end"/>
      </w:r>
      <w:r w:rsidR="005718D4" w:rsidRPr="7C8524F9">
        <w:rPr>
          <w:rFonts w:ascii="Times New Roman" w:eastAsia="Times New Roman" w:hAnsi="Times New Roman" w:cs="Times New Roman"/>
        </w:rPr>
        <w:t>.</w:t>
      </w:r>
      <w:r w:rsidR="00C87A74" w:rsidRPr="7C8524F9">
        <w:rPr>
          <w:rFonts w:ascii="Times New Roman" w:eastAsia="Times New Roman" w:hAnsi="Times New Roman" w:cs="Times New Roman"/>
        </w:rPr>
        <w:t xml:space="preserve"> While there have been no recent studies on the estimated incidence of TBIs, using the recent increases noted in the emergency department</w:t>
      </w:r>
      <w:r w:rsidR="00A97B3F">
        <w:rPr>
          <w:rFonts w:ascii="Times New Roman" w:eastAsia="Times New Roman" w:hAnsi="Times New Roman" w:cs="Times New Roman"/>
        </w:rPr>
        <w:t xml:space="preserve"> (ED)</w:t>
      </w:r>
      <w:r w:rsidR="00C87A74" w:rsidRPr="7C8524F9">
        <w:rPr>
          <w:rFonts w:ascii="Times New Roman" w:eastAsia="Times New Roman" w:hAnsi="Times New Roman" w:cs="Times New Roman"/>
        </w:rPr>
        <w:t xml:space="preserve"> visits, it is estimated that </w:t>
      </w:r>
      <w:r w:rsidR="00261451" w:rsidRPr="7C8524F9">
        <w:rPr>
          <w:rFonts w:ascii="Times New Roman" w:eastAsia="Times New Roman" w:hAnsi="Times New Roman" w:cs="Times New Roman"/>
        </w:rPr>
        <w:t>up to 3.8</w:t>
      </w:r>
      <w:r w:rsidR="00C87A74" w:rsidRPr="7C8524F9">
        <w:rPr>
          <w:rFonts w:ascii="Times New Roman" w:eastAsia="Times New Roman" w:hAnsi="Times New Roman" w:cs="Times New Roman"/>
        </w:rPr>
        <w:t xml:space="preserve"> million </w:t>
      </w:r>
      <w:r w:rsidR="00261451" w:rsidRPr="7C8524F9">
        <w:rPr>
          <w:rFonts w:ascii="Times New Roman" w:eastAsia="Times New Roman" w:hAnsi="Times New Roman" w:cs="Times New Roman"/>
        </w:rPr>
        <w:t xml:space="preserve">Americans may incur </w:t>
      </w:r>
      <w:r w:rsidR="00424DC4">
        <w:rPr>
          <w:rFonts w:ascii="Times New Roman" w:eastAsia="Times New Roman" w:hAnsi="Times New Roman" w:cs="Times New Roman"/>
        </w:rPr>
        <w:t>a TBI</w:t>
      </w:r>
      <w:r w:rsidR="00C87A74" w:rsidRPr="7C8524F9">
        <w:rPr>
          <w:rFonts w:ascii="Times New Roman" w:eastAsia="Times New Roman" w:hAnsi="Times New Roman" w:cs="Times New Roman"/>
        </w:rPr>
        <w:t xml:space="preserve"> annuall</w:t>
      </w:r>
      <w:r w:rsidR="00261451" w:rsidRPr="7C8524F9">
        <w:rPr>
          <w:rFonts w:ascii="Times New Roman" w:eastAsia="Times New Roman" w:hAnsi="Times New Roman" w:cs="Times New Roman"/>
        </w:rPr>
        <w:t>y</w:t>
      </w:r>
      <w:r w:rsidR="00F86EF3" w:rsidRPr="2FBAEB35">
        <w:fldChar w:fldCharType="begin"/>
      </w:r>
      <w:r w:rsidR="00726D8F">
        <w:rPr>
          <w:rFonts w:ascii="Times New Roman" w:eastAsia="Times New Roman" w:hAnsi="Times New Roman" w:cs="Times New Roman"/>
        </w:rPr>
        <w:instrText>ADDIN F1000_CSL_CITATION&lt;~#@#~&gt;[{"title":"The epidemiology and impact of traumatic brain injury: a brief overview.","id":"1102587","page":"375-378","type":"article-journal","volume":"21","issue":"5","author":[{"family":"Langlois","given":"Jean A"},{"family":"Rutland-Brown","given":"Wesley"},{"family":"Wald","given":"Marlena M"}],"issued":{"date-parts":[["2006","10"]]},"container-title":"The Journal of head trauma rehabilitation","container-title-short":"J. Head Trauma Rehabil.","journalAbbreviation":"J. Head Trauma Rehabil.","PMID":"16983222","citation-label":"1102587","Abstract":"Traumatic brain injury (TBI) is an important public health problem in the United States and worldwide. The estimated 5.3 million Americans living with TBI-related disability face numerous challenges in their efforts to return to a full and productive life. This article presents an overview of the epidemiology and impact of TBI.","CleanAbstract":"Traumatic brain injury (TBI) is an important public health problem in the United States and worldwide. The estimated 5.3 million Americans living with TBI-related disability face numerous challenges in their efforts to return to a full and productive life. This article presents an overview of the epidemiology and impact of TBI."}]</w:instrText>
      </w:r>
      <w:r w:rsidR="00F86EF3"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7</w:t>
      </w:r>
      <w:r w:rsidR="00F86EF3" w:rsidRPr="2FBAEB35">
        <w:fldChar w:fldCharType="end"/>
      </w:r>
      <w:r w:rsidR="00F86EF3">
        <w:rPr>
          <w:rFonts w:ascii="Times New Roman" w:eastAsia="Times New Roman" w:hAnsi="Times New Roman" w:cs="Times New Roman"/>
        </w:rPr>
        <w:t xml:space="preserve">. </w:t>
      </w:r>
      <w:r w:rsidR="002E56E3" w:rsidRPr="7C8524F9">
        <w:rPr>
          <w:rFonts w:ascii="Times New Roman" w:eastAsia="Times New Roman" w:hAnsi="Times New Roman" w:cs="Times New Roman"/>
        </w:rPr>
        <w:t>In 2013, there were 2</w:t>
      </w:r>
      <w:r w:rsidR="00CB4549" w:rsidRPr="7C8524F9">
        <w:rPr>
          <w:rFonts w:ascii="Times New Roman" w:eastAsia="Times New Roman" w:hAnsi="Times New Roman" w:cs="Times New Roman"/>
        </w:rPr>
        <w:t xml:space="preserve">.5 million TBI-related </w:t>
      </w:r>
      <w:r w:rsidR="00A97B3F">
        <w:rPr>
          <w:rFonts w:ascii="Times New Roman" w:eastAsia="Times New Roman" w:hAnsi="Times New Roman" w:cs="Times New Roman"/>
        </w:rPr>
        <w:t xml:space="preserve">ED </w:t>
      </w:r>
      <w:r w:rsidR="00CB4549" w:rsidRPr="7C8524F9">
        <w:rPr>
          <w:rFonts w:ascii="Times New Roman" w:eastAsia="Times New Roman" w:hAnsi="Times New Roman" w:cs="Times New Roman"/>
        </w:rPr>
        <w:t>visit</w:t>
      </w:r>
      <w:r w:rsidR="00F73C27" w:rsidRPr="7C8524F9">
        <w:rPr>
          <w:rFonts w:ascii="Times New Roman" w:eastAsia="Times New Roman" w:hAnsi="Times New Roman" w:cs="Times New Roman"/>
        </w:rPr>
        <w:t>s</w:t>
      </w:r>
      <w:r w:rsidR="002E56E3" w:rsidRPr="7C8524F9">
        <w:rPr>
          <w:rFonts w:ascii="Times New Roman" w:eastAsia="Times New Roman" w:hAnsi="Times New Roman" w:cs="Times New Roman"/>
        </w:rPr>
        <w:t xml:space="preserve">, </w:t>
      </w:r>
      <w:r w:rsidR="00CB4549" w:rsidRPr="7C8524F9">
        <w:rPr>
          <w:rFonts w:ascii="Times New Roman" w:eastAsia="Times New Roman" w:hAnsi="Times New Roman" w:cs="Times New Roman"/>
        </w:rPr>
        <w:t>282,000 TBI-related hospitalizations, and 56,000 TBI-related deaths</w:t>
      </w:r>
      <w:r w:rsidR="00154C77">
        <w:rPr>
          <w:rFonts w:ascii="Times New Roman" w:eastAsia="Times New Roman" w:hAnsi="Times New Roman" w:cs="Times New Roman"/>
        </w:rPr>
        <w:t xml:space="preserve"> </w:t>
      </w:r>
      <w:r w:rsidR="00154C77" w:rsidRPr="7C8524F9">
        <w:rPr>
          <w:rFonts w:ascii="Times New Roman" w:eastAsia="Times New Roman" w:hAnsi="Times New Roman" w:cs="Times New Roman"/>
        </w:rPr>
        <w:t>in the United States</w:t>
      </w:r>
      <w:r w:rsidR="00CB4549" w:rsidRPr="7C8524F9">
        <w:rPr>
          <w:rFonts w:ascii="Times New Roman" w:eastAsia="Times New Roman" w:hAnsi="Times New Roman" w:cs="Times New Roman"/>
        </w:rPr>
        <w:t>. TBI accounted</w:t>
      </w:r>
      <w:r w:rsidR="002E56E3" w:rsidRPr="7C8524F9">
        <w:rPr>
          <w:rFonts w:ascii="Times New Roman" w:eastAsia="Times New Roman" w:hAnsi="Times New Roman" w:cs="Times New Roman"/>
        </w:rPr>
        <w:t xml:space="preserve"> for</w:t>
      </w:r>
      <w:r w:rsidR="00CB4549" w:rsidRPr="7C8524F9">
        <w:rPr>
          <w:rFonts w:ascii="Times New Roman" w:eastAsia="Times New Roman" w:hAnsi="Times New Roman" w:cs="Times New Roman"/>
        </w:rPr>
        <w:t xml:space="preserve"> 2.2% of all ED visits in the United States</w:t>
      </w:r>
      <w:r w:rsidR="00F73C27" w:rsidRPr="7C8524F9">
        <w:rPr>
          <w:rFonts w:ascii="Times New Roman" w:eastAsia="Times New Roman" w:hAnsi="Times New Roman" w:cs="Times New Roman"/>
        </w:rPr>
        <w:t>, and moreover, a</w:t>
      </w:r>
      <w:r w:rsidR="003241B5" w:rsidRPr="7C8524F9">
        <w:rPr>
          <w:rFonts w:ascii="Times New Roman" w:eastAsia="Times New Roman" w:hAnsi="Times New Roman" w:cs="Times New Roman"/>
        </w:rPr>
        <w:t>ge-adjusted ED visit rates increased by 47% from 2007 to 2013</w:t>
      </w:r>
      <w:r w:rsidR="00161F63" w:rsidRPr="2325899A">
        <w:fldChar w:fldCharType="begin"/>
      </w:r>
      <w:r w:rsidR="00726D8F">
        <w:rPr>
          <w:rFonts w:ascii="Times New Roman" w:eastAsia="Times New Roman" w:hAnsi="Times New Roman" w:cs="Times New Roman"/>
        </w:rPr>
        <w:instrText>ADDIN F1000_CSL_CITATION&lt;~#@#~&gt;[{"title":"Traumatic Brain Injury-Related Emergency Department Visits, Hospitalizations, and Deaths - United States, 2007 and 2013.","id":"3367684","page":"1-16","type":"article-journal","volume":"66","issue":"9","author":[{"family":"Taylor","given":"Christopher A"},{"family":"Bell","given":"Jeneita M"},{"family":"Breiding","given":"Matthew J"},{"family":"Xu","given":"Likang"}],"issued":{"date-parts":[["2017","3","17"]]},"container-title":"MMWR. Surveillance summaries : Morbidity and mortality weekly report. Surveillance summaries / CDC","container-title-short":"MMWR Surveill. Summ.","journalAbbreviation":"MMWR Surveill. Summ.","DOI":"10.15585/mmwr.ss6609a1","PMID":"28301451","citation-label":"3367684"}]</w:instrText>
      </w:r>
      <w:r w:rsidR="00161F63" w:rsidRPr="2325899A">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8</w:t>
      </w:r>
      <w:r w:rsidR="00161F63" w:rsidRPr="2325899A">
        <w:fldChar w:fldCharType="end"/>
      </w:r>
      <w:r w:rsidR="003241B5" w:rsidRPr="7C8524F9">
        <w:rPr>
          <w:rFonts w:ascii="Times New Roman" w:eastAsia="Times New Roman" w:hAnsi="Times New Roman" w:cs="Times New Roman"/>
        </w:rPr>
        <w:t>. A</w:t>
      </w:r>
      <w:r w:rsidRPr="7C8524F9">
        <w:rPr>
          <w:rFonts w:ascii="Times New Roman" w:eastAsia="Times New Roman" w:hAnsi="Times New Roman" w:cs="Times New Roman"/>
        </w:rPr>
        <w:t>pproximately 80%</w:t>
      </w:r>
      <w:r w:rsidR="003241B5" w:rsidRPr="7C8524F9">
        <w:rPr>
          <w:rFonts w:ascii="Times New Roman" w:eastAsia="Times New Roman" w:hAnsi="Times New Roman" w:cs="Times New Roman"/>
        </w:rPr>
        <w:t xml:space="preserve"> of TBI patients are </w:t>
      </w:r>
      <w:r w:rsidRPr="7C8524F9">
        <w:rPr>
          <w:rFonts w:ascii="Times New Roman" w:eastAsia="Times New Roman" w:hAnsi="Times New Roman" w:cs="Times New Roman"/>
        </w:rPr>
        <w:t xml:space="preserve">treated within the </w:t>
      </w:r>
      <w:r w:rsidR="00A97B3F">
        <w:rPr>
          <w:rFonts w:ascii="Times New Roman" w:eastAsia="Times New Roman" w:hAnsi="Times New Roman" w:cs="Times New Roman"/>
        </w:rPr>
        <w:t>ED</w:t>
      </w:r>
      <w:r w:rsidR="00A44E63" w:rsidRPr="2FBAEB35">
        <w:fldChar w:fldCharType="begin"/>
      </w:r>
      <w:r w:rsidR="00726D8F">
        <w:rPr>
          <w:rFonts w:ascii="Times New Roman" w:hAnsi="Times New Roman" w:cs="Times New Roman"/>
        </w:rPr>
        <w:instrText>ADDIN F1000_CSL_CITATION&lt;~#@#~&gt;[{"title":"Surveillance for traumatic brain injury-related deaths--United States, 1997-2007.","id":"4594555","page":"1-32","type":"article-journal","volume":"60","issue":"5","author":[{"family":"Coronado","given":"Victor G"},{"family":"Xu","given":"Likang"},{"family":"Basavaraju","given":"Sridhar V"},{"family":"McGuire","given":"Lisa C"},{"family":"Wald","given":"Marlena M"},{"family":"Faul","given":"Mark D"},{"family":"Guzman","given":"Bernardo R"},{"family":"Hemphill","given":"John D"},{"family":"Centers for Disease Control and Prevention (CDC)"}],"issued":{"date-parts":[["2011","5","6"]]},"container-title":"MMWR. Surveillance summaries : Morbidity and mortality weekly report. Surveillance summaries / CDC","container-title-short":"MMWR Surveill. Summ.","journalAbbreviation":"MMWR Surveill. Summ.","PMID":"21544045","citation-label":"4594555"}]</w:instrText>
      </w:r>
      <w:r w:rsidR="00A44E63" w:rsidRPr="2FBAEB35">
        <w:rPr>
          <w:rFonts w:ascii="Times New Roman" w:hAnsi="Times New Roman" w:cs="Times New Roman"/>
        </w:rPr>
        <w:fldChar w:fldCharType="separate"/>
      </w:r>
      <w:r w:rsidR="00726D8F" w:rsidRPr="00726D8F">
        <w:rPr>
          <w:rFonts w:ascii="Times New Roman" w:hAnsi="Times New Roman" w:cs="Times New Roman"/>
          <w:vertAlign w:val="superscript"/>
        </w:rPr>
        <w:t>9</w:t>
      </w:r>
      <w:r w:rsidR="00A44E63" w:rsidRPr="2FBAEB35">
        <w:fldChar w:fldCharType="end"/>
      </w:r>
      <w:r w:rsidR="003241B5" w:rsidRPr="7C8524F9">
        <w:rPr>
          <w:rFonts w:ascii="Times New Roman" w:eastAsia="Times New Roman" w:hAnsi="Times New Roman" w:cs="Times New Roman"/>
        </w:rPr>
        <w:t xml:space="preserve">. </w:t>
      </w:r>
      <w:r w:rsidR="0065580B">
        <w:rPr>
          <w:rFonts w:ascii="Times New Roman" w:eastAsia="Times New Roman" w:hAnsi="Times New Roman" w:cs="Times New Roman"/>
        </w:rPr>
        <w:t xml:space="preserve"> However,</w:t>
      </w:r>
      <w:r w:rsidR="00A17360" w:rsidRPr="7C8524F9">
        <w:rPr>
          <w:rFonts w:ascii="Times New Roman" w:eastAsia="Times New Roman" w:hAnsi="Times New Roman" w:cs="Times New Roman"/>
        </w:rPr>
        <w:t xml:space="preserve"> many individuals who incur milder injuries frequently do not seek care</w:t>
      </w:r>
      <w:r w:rsidR="00814426" w:rsidRPr="7C8524F9">
        <w:rPr>
          <w:rFonts w:ascii="Times New Roman" w:eastAsia="Times New Roman" w:hAnsi="Times New Roman" w:cs="Times New Roman"/>
        </w:rPr>
        <w:t xml:space="preserve"> and thus,</w:t>
      </w:r>
      <w:r w:rsidR="00A479BA" w:rsidRPr="7C8524F9">
        <w:rPr>
          <w:rFonts w:ascii="Times New Roman" w:eastAsia="Times New Roman" w:hAnsi="Times New Roman" w:cs="Times New Roman"/>
        </w:rPr>
        <w:t xml:space="preserve"> are not captured in</w:t>
      </w:r>
      <w:r w:rsidR="00A360F9">
        <w:rPr>
          <w:rFonts w:ascii="Times New Roman" w:eastAsia="Times New Roman" w:hAnsi="Times New Roman" w:cs="Times New Roman"/>
        </w:rPr>
        <w:t xml:space="preserve"> many</w:t>
      </w:r>
      <w:r w:rsidR="00A479BA" w:rsidRPr="7C8524F9">
        <w:rPr>
          <w:rFonts w:ascii="Times New Roman" w:eastAsia="Times New Roman" w:hAnsi="Times New Roman" w:cs="Times New Roman"/>
        </w:rPr>
        <w:t xml:space="preserve"> current surveillance systems. </w:t>
      </w:r>
      <w:r w:rsidR="005D5F0D" w:rsidRPr="7C8524F9">
        <w:rPr>
          <w:rFonts w:ascii="Times New Roman" w:eastAsia="Times New Roman" w:hAnsi="Times New Roman" w:cs="Times New Roman"/>
        </w:rPr>
        <w:t>Accordingly, current estimates of TBI incidence likely</w:t>
      </w:r>
      <w:r w:rsidRPr="7C8524F9">
        <w:rPr>
          <w:rFonts w:ascii="Times New Roman" w:eastAsia="Times New Roman" w:hAnsi="Times New Roman" w:cs="Times New Roman"/>
        </w:rPr>
        <w:t xml:space="preserve"> </w:t>
      </w:r>
      <w:r w:rsidR="003241B5" w:rsidRPr="7C8524F9">
        <w:rPr>
          <w:rFonts w:ascii="Times New Roman" w:eastAsia="Times New Roman" w:hAnsi="Times New Roman" w:cs="Times New Roman"/>
        </w:rPr>
        <w:t>underestimate the true incidence of TBI</w:t>
      </w:r>
      <w:r w:rsidR="00631CD6" w:rsidRPr="2FBAEB35">
        <w:fldChar w:fldCharType="begin"/>
      </w:r>
      <w:r w:rsidR="00726D8F">
        <w:rPr>
          <w:rFonts w:ascii="Times New Roman" w:hAnsi="Times New Roman" w:cs="Times New Roman"/>
        </w:rPr>
        <w:instrText>ADDIN F1000_CSL_CITATION&lt;~#@#~&gt;[{"title":"Invited commentary on \"centers for disease control and prevention report to congress: traumatic brain injury in the united states: epidemiology and rehabilitation\".","id":"4827371","page":"1753-1755","type":"article-journal","volume":"96","issue":"10","author":[{"family":"Flanagan","given":"Steven R"}],"issued":{"date-parts":[["2015","10"]]},"container-title":"Archives of Physical Medicine and Rehabilitation","container-title-short":"Arch. Phys. Med. Rehabil.","journalAbbreviation":"Arch. Phys. Med. Rehabil.","DOI":"10.1016/j.apmr.2015.07.001","PMID":"26184889","citation-label":"4827371","Abstract":"Traumatic brain injury (TBI) is a significant health problem, afflicting millions of people worldwide. Despite increasing awareness of its burden on patients, families, and society, much remains unknown regarding TBI incidence, how best to assess outcomes post-injury, and the most effective means of providing rehabilitation services. The Centers for Disease Control and Prevention recently published recommendations to Congress that address these critical knowledge gaps. The report is the end product of work completed by a notable panel of experts and stakeholders that makes overarching recommendations aimed at addressing knowledge gaps in TBI, with the ultimate goal of decreasing injury occurrence and improving outcomes. It is a succinct and powerful report that should serve as a call to action to fund innovative research and reverse a trend in health care that restricts access to rehabilitation services.&lt;br&gt;&lt;br&gt;Copyright © 2015 American Congress of Rehabilitation Medicine. Published by Elsevier Inc. All rights reserved.","CleanAbstract":"Traumatic brain injury (TBI) is a significant health problem, afflicting millions of people worldwide. Despite increasing awareness of its burden on patients, families, and society, much remains unknown regarding TBI incidence, how best to assess outcomes post-injury, and the most effective means of providing rehabilitation services. The Centers for Disease Control and Prevention recently published recommendations to Congress that address these critical knowledge gaps. The report is the end product of work completed by a notable panel of experts and stakeholders that makes overarching recommendations aimed at addressing knowledge gaps in TBI, with the ultimate goal of decreasing injury occurrence and improving outcomes. It is a succinct and powerful report that should serve as a call to action to fund innovative research and reverse a trend in health care that restricts access to rehabilitation services.Copyright © 2015 American Congress of Rehabilitation Medicine. Published by Elsevier Inc. All rights reserved."}]</w:instrText>
      </w:r>
      <w:r w:rsidR="00631CD6" w:rsidRPr="2FBAEB35">
        <w:rPr>
          <w:rFonts w:ascii="Times New Roman" w:hAnsi="Times New Roman" w:cs="Times New Roman"/>
        </w:rPr>
        <w:fldChar w:fldCharType="separate"/>
      </w:r>
      <w:r w:rsidR="00726D8F" w:rsidRPr="00726D8F">
        <w:rPr>
          <w:rFonts w:ascii="Times New Roman" w:hAnsi="Times New Roman" w:cs="Times New Roman"/>
          <w:vertAlign w:val="superscript"/>
        </w:rPr>
        <w:t>4</w:t>
      </w:r>
      <w:r w:rsidR="00631CD6" w:rsidRPr="2FBAEB35">
        <w:fldChar w:fldCharType="end"/>
      </w:r>
      <w:r w:rsidRPr="7C8524F9">
        <w:rPr>
          <w:rFonts w:ascii="Times New Roman" w:eastAsia="Times New Roman" w:hAnsi="Times New Roman" w:cs="Times New Roman"/>
        </w:rPr>
        <w:t>. A population-based study in New Zealand</w:t>
      </w:r>
      <w:r w:rsidR="00631CD6" w:rsidRPr="7C8524F9">
        <w:rPr>
          <w:rFonts w:ascii="Times New Roman" w:eastAsia="Times New Roman" w:hAnsi="Times New Roman" w:cs="Times New Roman"/>
        </w:rPr>
        <w:t xml:space="preserve"> that</w:t>
      </w:r>
      <w:r w:rsidRPr="7C8524F9">
        <w:rPr>
          <w:rFonts w:ascii="Times New Roman" w:eastAsia="Times New Roman" w:hAnsi="Times New Roman" w:cs="Times New Roman"/>
        </w:rPr>
        <w:t xml:space="preserve"> utilized </w:t>
      </w:r>
      <w:r w:rsidR="00631CD6" w:rsidRPr="7C8524F9">
        <w:rPr>
          <w:rFonts w:ascii="Times New Roman" w:eastAsia="Times New Roman" w:hAnsi="Times New Roman" w:cs="Times New Roman"/>
        </w:rPr>
        <w:t>an advance</w:t>
      </w:r>
      <w:r w:rsidR="001903FF" w:rsidRPr="7C8524F9">
        <w:rPr>
          <w:rFonts w:ascii="Times New Roman" w:eastAsia="Times New Roman" w:hAnsi="Times New Roman" w:cs="Times New Roman"/>
        </w:rPr>
        <w:t>d</w:t>
      </w:r>
      <w:r w:rsidR="00631CD6" w:rsidRPr="7C8524F9">
        <w:rPr>
          <w:rFonts w:ascii="Times New Roman" w:eastAsia="Times New Roman" w:hAnsi="Times New Roman" w:cs="Times New Roman"/>
        </w:rPr>
        <w:t xml:space="preserve">, </w:t>
      </w:r>
      <w:r w:rsidRPr="7C8524F9">
        <w:rPr>
          <w:rFonts w:ascii="Times New Roman" w:eastAsia="Times New Roman" w:hAnsi="Times New Roman" w:cs="Times New Roman"/>
        </w:rPr>
        <w:t>prospective and retrospective surveillance in attempt to ascertain an accurate incidence</w:t>
      </w:r>
      <w:r w:rsidR="00844C3B" w:rsidRPr="7C8524F9">
        <w:rPr>
          <w:rFonts w:ascii="Times New Roman" w:eastAsia="Times New Roman" w:hAnsi="Times New Roman" w:cs="Times New Roman"/>
        </w:rPr>
        <w:t>,</w:t>
      </w:r>
      <w:r w:rsidRPr="7C8524F9">
        <w:rPr>
          <w:rFonts w:ascii="Times New Roman" w:eastAsia="Times New Roman" w:hAnsi="Times New Roman" w:cs="Times New Roman"/>
        </w:rPr>
        <w:t xml:space="preserve"> found an annual incidence rate of 790 per 100,000</w:t>
      </w:r>
      <w:r w:rsidR="00A94E90" w:rsidRPr="7C8524F9">
        <w:rPr>
          <w:rFonts w:ascii="Times New Roman" w:eastAsia="Times New Roman" w:hAnsi="Times New Roman" w:cs="Times New Roman"/>
        </w:rPr>
        <w:t>, with 95% of those being m</w:t>
      </w:r>
      <w:r w:rsidR="002776FC" w:rsidRPr="7C8524F9">
        <w:rPr>
          <w:rFonts w:ascii="Times New Roman" w:eastAsia="Times New Roman" w:hAnsi="Times New Roman" w:cs="Times New Roman"/>
        </w:rPr>
        <w:t>TBIs</w:t>
      </w:r>
      <w:r w:rsidR="00A94E90" w:rsidRPr="7C8524F9">
        <w:rPr>
          <w:rFonts w:ascii="Times New Roman" w:eastAsia="Times New Roman" w:hAnsi="Times New Roman" w:cs="Times New Roman"/>
        </w:rPr>
        <w:t xml:space="preserve">. The observed </w:t>
      </w:r>
      <w:r w:rsidRPr="7C8524F9">
        <w:rPr>
          <w:rFonts w:ascii="Times New Roman" w:eastAsia="Times New Roman" w:hAnsi="Times New Roman" w:cs="Times New Roman"/>
        </w:rPr>
        <w:t xml:space="preserve">increased rate was </w:t>
      </w:r>
      <w:r w:rsidR="00A94E90" w:rsidRPr="7C8524F9">
        <w:rPr>
          <w:rFonts w:ascii="Times New Roman" w:eastAsia="Times New Roman" w:hAnsi="Times New Roman" w:cs="Times New Roman"/>
        </w:rPr>
        <w:t>attributed to</w:t>
      </w:r>
      <w:r w:rsidRPr="7C8524F9">
        <w:rPr>
          <w:rFonts w:ascii="Times New Roman" w:eastAsia="Times New Roman" w:hAnsi="Times New Roman" w:cs="Times New Roman"/>
        </w:rPr>
        <w:t xml:space="preserve"> the system’s</w:t>
      </w:r>
      <w:r w:rsidR="00A94E90" w:rsidRPr="7C8524F9">
        <w:rPr>
          <w:rFonts w:ascii="Times New Roman" w:eastAsia="Times New Roman" w:hAnsi="Times New Roman" w:cs="Times New Roman"/>
        </w:rPr>
        <w:t xml:space="preserve"> increase</w:t>
      </w:r>
      <w:r w:rsidR="005E292D" w:rsidRPr="7C8524F9">
        <w:rPr>
          <w:rFonts w:ascii="Times New Roman" w:eastAsia="Times New Roman" w:hAnsi="Times New Roman" w:cs="Times New Roman"/>
        </w:rPr>
        <w:t>d</w:t>
      </w:r>
      <w:r w:rsidRPr="7C8524F9">
        <w:rPr>
          <w:rFonts w:ascii="Times New Roman" w:eastAsia="Times New Roman" w:hAnsi="Times New Roman" w:cs="Times New Roman"/>
        </w:rPr>
        <w:t xml:space="preserve"> ability to capture mTBI</w:t>
      </w:r>
      <w:r w:rsidR="005E292D" w:rsidRPr="7C8524F9">
        <w:rPr>
          <w:rFonts w:ascii="Times New Roman" w:eastAsia="Times New Roman" w:hAnsi="Times New Roman" w:cs="Times New Roman"/>
        </w:rPr>
        <w:t>s</w:t>
      </w:r>
      <w:r w:rsidRPr="7C8524F9">
        <w:rPr>
          <w:rFonts w:ascii="Times New Roman" w:eastAsia="Times New Roman" w:hAnsi="Times New Roman" w:cs="Times New Roman"/>
        </w:rPr>
        <w:t xml:space="preserve"> that </w:t>
      </w:r>
      <w:r w:rsidR="00246044" w:rsidRPr="7C8524F9">
        <w:rPr>
          <w:rFonts w:ascii="Times New Roman" w:eastAsia="Times New Roman" w:hAnsi="Times New Roman" w:cs="Times New Roman"/>
        </w:rPr>
        <w:t>a</w:t>
      </w:r>
      <w:r w:rsidRPr="7C8524F9">
        <w:rPr>
          <w:rFonts w:ascii="Times New Roman" w:eastAsia="Times New Roman" w:hAnsi="Times New Roman" w:cs="Times New Roman"/>
        </w:rPr>
        <w:t>re typically unaccounted</w:t>
      </w:r>
      <w:del w:id="2" w:author="Glynn" w:date="2018-04-15T08:39:00Z">
        <w:r w:rsidRPr="7C8524F9">
          <w:rPr>
            <w:rFonts w:ascii="Times New Roman" w:eastAsia="Times New Roman" w:hAnsi="Times New Roman" w:cs="Times New Roman"/>
          </w:rPr>
          <w:delText xml:space="preserve"> </w:delText>
        </w:r>
      </w:del>
      <w:r w:rsidRPr="7C8524F9">
        <w:rPr>
          <w:rFonts w:ascii="Times New Roman" w:eastAsia="Times New Roman" w:hAnsi="Times New Roman" w:cs="Times New Roman"/>
        </w:rPr>
        <w:t>for</w:t>
      </w:r>
      <w:r w:rsidR="00246249">
        <w:fldChar w:fldCharType="begin"/>
      </w:r>
      <w:r w:rsidR="00726D8F">
        <w:instrText>ADDIN F1000_CSL_CITATION&lt;~#@#~&gt;[{"title":"Incidence of traumatic brain injury in New Zealand: a population-based study.","id":"2372712","page":"53-64","type":"article-journal","volume":"12","issue":"1","author":[{"family":"Feigin","given":"Valery L"},{"family":"Theadom","given":"Alice"},{"family":"Barker-Collo","given":"Suzanne"},{"family":"Starkey","given":"Nicola J"},{"family":"McPherson","given":"Kathryn"},{"family":"Kahan","given":"Michael"},{"family":"Dowell","given":"Anthony"},{"family":"Brown","given":"Paul"},{"family":"Parag","given":"Varsha"},{"family":"Kydd","given":"Robert"},{"family":"Jones","given":"Kelly"},{"family":"Jones","given":"Amy"},{"family":"Ameratunga","given":"Shanthi"},{"family":"BIONIC Study Group"}],"issued":{"date-parts":[["2013","1"]]},"container-title":"Lancet Neurology","container-title-short":"Lancet Neurol.","journalAbbreviation":"Lancet Neurol.","DOI":"10.1016/S1474-4422(12)70262-4","PMID":"23177532","citation-label":"2372712","Abstract":"&lt;strong&gt;BACKGROUND:&lt;/strong&gt; Traumatic brain injury (TBI) is the leading cause of long-term disability in children and young adults worldwide. However, accurate information about its incidence does not exist. We aimed to estimate the burden of TBI in rural and urban populations in New Zealand across all ages and TBI severities.&lt;br&gt;&lt;br&gt;&lt;strong&gt;METHODS:&lt;/strong&gt; We did a population-based incidence study in an urban (Hamilton) and rural (Waikato District) population in New Zealand. We registered all cases of TBI (admitted to hospital or not, fatal or non-fatal) that occurred in the population between March 1, 2010, and Feb 28, 2011, using multiple overlapping sources of information. We calculated incidence per 100,000 person-years with 95% CIs using a Poisson distribution. We calculated rate ratios [RRs] to compare the age-standardised rates between sex, ethnicity, and residency (urban, rural) groups. We used direct standardisation to age-standardise the rates to the world population.&lt;br&gt;&lt;br&gt;&lt;strong&gt;RESULTS:&lt;/strong&gt; The total incidence of TBI per 100,000 person-years was 790 cases (95% CI 749-832); incidence per 100,000 person-years of mild TBI was 749 cases (709-790) and of moderate to severe TBI was 41 cases (31-51). Children (aged 0-14 years) and adolescents and young adults (aged 15-34 years) constituted almost 70% of all TBI cases. TBI affected boys and men more than women and girls (RR 1·77, 95% CI 1·58-1·97). Most TBI cases were due to falls (38% [516 of 1369]), mechanical forces (21% [288 of 1369]), transport accidents (20% [277 of 1369]), and assaults (17% [228 of 1369]). Compared with people of European origin, Maori people had a greater risk of mild TBI (RR 1·23, 95% CI 1·08-1·39). Incidence of moderate to severe TBI in the rural population (73 per 100,000 person-years [95% CI 50-107) was almost 2·5 times greater than in the urban population (31 per 100 000 person-years [23-42]).&lt;br&gt;&lt;br&gt;&lt;strong&gt;INTERPRETATION:&lt;/strong&gt; Our findings suggest that the incidence of TBI, especially mild TBI, in New Zealand is far greater than would be estimated from the findings of previous studies done in other high-income countries. Our age-specific and residency-specific data for TBI incidence overall and by mechanism of injury should be considered when planning prevention and TBI care services.&lt;br&gt;&lt;br&gt;&lt;strong&gt;FUNDING:&lt;/strong&gt; Health Research Council of New Zealand.&lt;br&gt;&lt;br&gt;Copyright © 2013 Elsevier Ltd. All rights reserved.","CleanAbstract":"BACKGROUND: Traumatic brain injury (TBI) is the leading cause of long-term disability in children and young adults worldwide. However, accurate information about its incidence does not exist. We aimed to estimate the burden of TBI in rural and urban populations in New Zealand across all ages and TBI severities.METHODS: We did a population-based incidence study in an urban (Hamilton) and rural (Waikato District) population in New Zealand. We registered all cases of TBI (admitted to hospital or not, fatal or non-fatal) that occurred in the population between March 1, 2010, and Feb 28, 2011, using multiple overlapping sources of information. We calculated incidence per 100,000 person-years with 95% CIs using a Poisson distribution. We calculated rate ratios [RRs] to compare the age-standardised rates between sex, ethnicity, and residency (urban, rural) groups. We used direct standardisation to age-standardise the rates to the world population.RESULTS: The total incidence of TBI per 100,000 person-years was 790 cases (95% CI 749-832); incidence per 100,000 person-years of mild TBI was 749 cases (709-790) and of moderate to severe TBI was 41 cases (31-51). Children (aged 0-14 years) and adolescents and young adults (aged 15-34 years) constituted almost 70% of all TBI cases. TBI affected boys and men more than women and girls (RR 1·77, 95% CI 1·58-1·97). Most TBI cases were due to falls (38% [516 of 1369]), mechanical forces (21% [288 of 1369]), transport accidents (20% [277 of 1369]), and assaults (17% [228 of 1369]). Compared with people of European origin, Maori people had a greater risk of mild TBI (RR 1·23, 95% CI 1·08-1·39). Incidence of moderate to severe TBI in the rural population (73 per 100,000 person-years [95% CI 50-107) was almost 2·5 times greater than in the urban population (31 per 100 000 person-years [23-42]).INTERPRETATION: Our findings suggest that the incidence of TBI, especially mild TBI, in New Zealand is far greater than would be estimated from the findings of previous studies done in other high-income countries. Our age-specific and residency-specific data for TBI incidence overall and by mechanism of injury should be considered when planning prevention and TBI care services.FUNDING: Health Research Council of New Zealand.Copyright © 2013 Elsevier Ltd. All rights reserved."}]</w:instrText>
      </w:r>
      <w:r w:rsidR="00246249">
        <w:fldChar w:fldCharType="separate"/>
      </w:r>
      <w:r w:rsidR="00726D8F" w:rsidRPr="00726D8F">
        <w:rPr>
          <w:vertAlign w:val="superscript"/>
        </w:rPr>
        <w:t>5</w:t>
      </w:r>
      <w:r w:rsidR="00246249">
        <w:fldChar w:fldCharType="end"/>
      </w:r>
      <w:r w:rsidRPr="7C8524F9">
        <w:rPr>
          <w:rFonts w:ascii="Times New Roman" w:eastAsia="Times New Roman" w:hAnsi="Times New Roman" w:cs="Times New Roman"/>
        </w:rPr>
        <w:t xml:space="preserve">. </w:t>
      </w:r>
    </w:p>
    <w:p w14:paraId="616E89C6" w14:textId="0C90BBF4" w:rsidR="00485254" w:rsidRPr="00E540BB" w:rsidRDefault="7C8524F9" w:rsidP="00532677">
      <w:pPr>
        <w:spacing w:line="480" w:lineRule="auto"/>
        <w:rPr>
          <w:rFonts w:ascii="Times New Roman" w:eastAsia="Times New Roman" w:hAnsi="Times New Roman" w:cs="Times New Roman"/>
        </w:rPr>
      </w:pPr>
      <w:r w:rsidRPr="7C8524F9">
        <w:rPr>
          <w:rFonts w:ascii="Times New Roman" w:eastAsia="Times New Roman" w:hAnsi="Times New Roman" w:cs="Times New Roman"/>
        </w:rPr>
        <w:t xml:space="preserve"> </w:t>
      </w:r>
    </w:p>
    <w:p w14:paraId="68A861EB" w14:textId="5A4D6032" w:rsidR="00A15BEB" w:rsidRPr="00C122CF" w:rsidRDefault="007B692F" w:rsidP="00532677">
      <w:pPr>
        <w:spacing w:line="480" w:lineRule="auto"/>
        <w:jc w:val="center"/>
        <w:rPr>
          <w:rFonts w:ascii="Times New Roman" w:eastAsia="Times New Roman" w:hAnsi="Times New Roman" w:cs="Times New Roman"/>
          <w:b/>
          <w:bCs/>
          <w:caps/>
        </w:rPr>
      </w:pPr>
      <w:r>
        <w:rPr>
          <w:rFonts w:ascii="Times New Roman" w:eastAsia="Times New Roman" w:hAnsi="Times New Roman" w:cs="Times New Roman"/>
          <w:b/>
          <w:bCs/>
        </w:rPr>
        <w:t>1.3</w:t>
      </w:r>
      <w:r w:rsidR="00C122CF">
        <w:rPr>
          <w:rFonts w:ascii="Times New Roman" w:eastAsia="Times New Roman" w:hAnsi="Times New Roman" w:cs="Times New Roman"/>
          <w:b/>
          <w:bCs/>
        </w:rPr>
        <w:tab/>
      </w:r>
      <w:r w:rsidR="7C8524F9" w:rsidRPr="00C122CF">
        <w:rPr>
          <w:rFonts w:ascii="Times New Roman" w:eastAsia="Times New Roman" w:hAnsi="Times New Roman" w:cs="Times New Roman"/>
          <w:b/>
          <w:bCs/>
          <w:caps/>
        </w:rPr>
        <w:t>Risk Factors</w:t>
      </w:r>
      <w:r w:rsidR="00D1657D" w:rsidRPr="00C122CF">
        <w:rPr>
          <w:rFonts w:ascii="Times New Roman" w:eastAsia="Times New Roman" w:hAnsi="Times New Roman" w:cs="Times New Roman"/>
          <w:b/>
          <w:bCs/>
          <w:caps/>
        </w:rPr>
        <w:t xml:space="preserve"> of Traumatic Brain Injury</w:t>
      </w:r>
    </w:p>
    <w:p w14:paraId="59616D3C" w14:textId="77777777" w:rsidR="000C053F" w:rsidRDefault="000C053F" w:rsidP="00532677">
      <w:pPr>
        <w:spacing w:line="480" w:lineRule="auto"/>
        <w:rPr>
          <w:rFonts w:ascii="Times New Roman" w:eastAsia="Times New Roman" w:hAnsi="Times New Roman" w:cs="Times New Roman"/>
          <w:b/>
          <w:bCs/>
        </w:rPr>
      </w:pPr>
    </w:p>
    <w:p w14:paraId="7974FBF5" w14:textId="441A1F2A" w:rsidR="00485254" w:rsidRDefault="009F6959" w:rsidP="00532677">
      <w:pPr>
        <w:spacing w:line="480" w:lineRule="auto"/>
        <w:ind w:firstLine="720"/>
        <w:rPr>
          <w:rFonts w:ascii="Times New Roman" w:eastAsia="Times New Roman" w:hAnsi="Times New Roman" w:cs="Times New Roman"/>
        </w:rPr>
      </w:pPr>
      <w:commentRangeStart w:id="3"/>
      <w:r w:rsidRPr="7C8524F9">
        <w:rPr>
          <w:rFonts w:ascii="Times New Roman" w:eastAsia="Times New Roman" w:hAnsi="Times New Roman" w:cs="Times New Roman"/>
        </w:rPr>
        <w:t>In the United States</w:t>
      </w:r>
      <w:r w:rsidR="0076117D" w:rsidRPr="7C8524F9">
        <w:rPr>
          <w:rFonts w:ascii="Times New Roman" w:eastAsia="Times New Roman" w:hAnsi="Times New Roman" w:cs="Times New Roman"/>
        </w:rPr>
        <w:t>,</w:t>
      </w:r>
      <w:r w:rsidR="001F4A98">
        <w:rPr>
          <w:rFonts w:ascii="Times New Roman" w:eastAsia="Times New Roman" w:hAnsi="Times New Roman" w:cs="Times New Roman"/>
        </w:rPr>
        <w:t xml:space="preserve"> </w:t>
      </w:r>
      <w:r w:rsidR="0076117D" w:rsidRPr="7C8524F9">
        <w:rPr>
          <w:rFonts w:ascii="Times New Roman" w:eastAsia="Times New Roman" w:hAnsi="Times New Roman" w:cs="Times New Roman"/>
        </w:rPr>
        <w:t>f</w:t>
      </w:r>
      <w:r w:rsidR="00485254" w:rsidRPr="7C8524F9">
        <w:rPr>
          <w:rFonts w:ascii="Times New Roman" w:eastAsia="Times New Roman" w:hAnsi="Times New Roman" w:cs="Times New Roman"/>
        </w:rPr>
        <w:t xml:space="preserve">alls </w:t>
      </w:r>
      <w:commentRangeEnd w:id="3"/>
      <w:r w:rsidR="0065580B">
        <w:rPr>
          <w:rStyle w:val="CommentReference"/>
        </w:rPr>
        <w:commentReference w:id="3"/>
      </w:r>
      <w:r w:rsidR="0076117D" w:rsidRPr="7C8524F9">
        <w:rPr>
          <w:rFonts w:ascii="Times New Roman" w:eastAsia="Times New Roman" w:hAnsi="Times New Roman" w:cs="Times New Roman"/>
        </w:rPr>
        <w:t>were</w:t>
      </w:r>
      <w:r w:rsidR="00485254" w:rsidRPr="7C8524F9">
        <w:rPr>
          <w:rFonts w:ascii="Times New Roman" w:eastAsia="Times New Roman" w:hAnsi="Times New Roman" w:cs="Times New Roman"/>
        </w:rPr>
        <w:t xml:space="preserve"> the most common cause of TBI, followed by </w:t>
      </w:r>
      <w:r w:rsidR="008451C2" w:rsidRPr="7C8524F9">
        <w:rPr>
          <w:rFonts w:ascii="Times New Roman" w:eastAsia="Times New Roman" w:hAnsi="Times New Roman" w:cs="Times New Roman"/>
        </w:rPr>
        <w:t>being struck by or against an object</w:t>
      </w:r>
      <w:r w:rsidRPr="7C8524F9">
        <w:rPr>
          <w:rFonts w:ascii="Times New Roman" w:eastAsia="Times New Roman" w:hAnsi="Times New Roman" w:cs="Times New Roman"/>
        </w:rPr>
        <w:t xml:space="preserve"> and motor vehicle accidents</w:t>
      </w:r>
      <w:r w:rsidR="006366A9" w:rsidRPr="7C8524F9">
        <w:rPr>
          <w:rFonts w:ascii="Times New Roman" w:eastAsia="Times New Roman" w:hAnsi="Times New Roman" w:cs="Times New Roman"/>
        </w:rPr>
        <w:t xml:space="preserve"> accounting for approximately 47%, 15%, and 14% of TBIs annually, respectively</w:t>
      </w:r>
      <w:r w:rsidR="003D2785" w:rsidRPr="2325899A">
        <w:fldChar w:fldCharType="begin"/>
      </w:r>
      <w:r w:rsidR="00726D8F">
        <w:rPr>
          <w:rFonts w:ascii="Times New Roman" w:hAnsi="Times New Roman" w:cs="Times New Roman"/>
          <w:sz w:val="22"/>
          <w:szCs w:val="22"/>
        </w:rPr>
        <w:instrText>ADDIN F1000_CSL_CITATION&lt;~#@#~&gt;[{"title":"Traumatic Brain Injury-Related Emergency Department Visits, Hospitalizations, and Deaths - United States, 2007 and 2013.","id":"3367684","page":"1-16","type":"article-journal","volume":"66","issue":"9","author":[{"family":"Taylor","given":"Christopher A"},{"family":"Bell","given":"Jeneita M"},{"family":"Breiding","given":"Matthew J"},{"family":"Xu","given":"Likang"}],"issued":{"date-parts":[["2017","3","17"]]},"container-title":"MMWR. Surveillance summaries : Morbidity and mortality weekly report. Surveillance summaries / CDC","container-title-short":"MMWR Surveill. Summ.","journalAbbreviation":"MMWR Surveill. Summ.","DOI":"10.15585/mmwr.ss6609a1","PMID":"28301451","citation-label":"3367684"}]</w:instrText>
      </w:r>
      <w:r w:rsidR="003D2785" w:rsidRPr="2325899A">
        <w:rPr>
          <w:rFonts w:ascii="Times New Roman" w:hAnsi="Times New Roman" w:cs="Times New Roman"/>
          <w:sz w:val="22"/>
          <w:szCs w:val="22"/>
        </w:rPr>
        <w:fldChar w:fldCharType="separate"/>
      </w:r>
      <w:r w:rsidR="00726D8F" w:rsidRPr="00726D8F">
        <w:rPr>
          <w:rFonts w:ascii="Times New Roman" w:hAnsi="Times New Roman" w:cs="Times New Roman"/>
          <w:sz w:val="22"/>
          <w:szCs w:val="22"/>
          <w:vertAlign w:val="superscript"/>
        </w:rPr>
        <w:t>8</w:t>
      </w:r>
      <w:r w:rsidR="003D2785" w:rsidRPr="2325899A">
        <w:fldChar w:fldCharType="end"/>
      </w:r>
      <w:r w:rsidR="00485254" w:rsidRPr="7C8524F9">
        <w:rPr>
          <w:rFonts w:ascii="Times New Roman" w:eastAsia="Times New Roman" w:hAnsi="Times New Roman" w:cs="Times New Roman"/>
        </w:rPr>
        <w:t xml:space="preserve">. </w:t>
      </w:r>
      <w:r w:rsidR="000C053F" w:rsidRPr="7C8524F9">
        <w:rPr>
          <w:rFonts w:ascii="Times New Roman" w:eastAsia="Times New Roman" w:hAnsi="Times New Roman" w:cs="Times New Roman"/>
        </w:rPr>
        <w:t xml:space="preserve">Motor vehicle accidents were the most likely to cause mortality, </w:t>
      </w:r>
      <w:r w:rsidR="00E75133">
        <w:rPr>
          <w:rFonts w:ascii="Times New Roman" w:eastAsia="Times New Roman" w:hAnsi="Times New Roman" w:cs="Times New Roman"/>
        </w:rPr>
        <w:t>representing</w:t>
      </w:r>
      <w:r w:rsidR="000C053F" w:rsidRPr="7C8524F9">
        <w:rPr>
          <w:rFonts w:ascii="Times New Roman" w:eastAsia="Times New Roman" w:hAnsi="Times New Roman" w:cs="Times New Roman"/>
        </w:rPr>
        <w:t xml:space="preserve"> 31.8% </w:t>
      </w:r>
      <w:r w:rsidR="00E75133">
        <w:rPr>
          <w:rFonts w:ascii="Times New Roman" w:eastAsia="Times New Roman" w:hAnsi="Times New Roman" w:cs="Times New Roman"/>
        </w:rPr>
        <w:t>of TBI</w:t>
      </w:r>
      <w:r w:rsidR="000C053F" w:rsidRPr="7C8524F9">
        <w:rPr>
          <w:rFonts w:ascii="Times New Roman" w:eastAsia="Times New Roman" w:hAnsi="Times New Roman" w:cs="Times New Roman"/>
        </w:rPr>
        <w:t xml:space="preserve"> death</w:t>
      </w:r>
      <w:r w:rsidR="00E75133">
        <w:rPr>
          <w:rFonts w:ascii="Times New Roman" w:eastAsia="Times New Roman" w:hAnsi="Times New Roman" w:cs="Times New Roman"/>
        </w:rPr>
        <w:t>s</w:t>
      </w:r>
      <w:r w:rsidR="000C053F" w:rsidRPr="7C8524F9">
        <w:rPr>
          <w:rFonts w:ascii="Times New Roman" w:eastAsia="Times New Roman" w:hAnsi="Times New Roman" w:cs="Times New Roman"/>
        </w:rPr>
        <w:t>. Elderly patients accounted for the greatest rate of TBI-associated hospitalizations and mortality</w:t>
      </w:r>
      <w:r w:rsidR="008371F7" w:rsidRPr="2FBAEB35">
        <w:fldChar w:fldCharType="begin"/>
      </w:r>
      <w:r w:rsidR="00726D8F">
        <w:rPr>
          <w:rFonts w:ascii="Times New Roman" w:hAnsi="Times New Roman" w:cs="Times New Roman"/>
        </w:rPr>
        <w:instrText>ADDIN F1000_CSL_CITATION&lt;~#@#~&gt;[{"title":"Traumatic brain injury in the elderly: morbidity and mortality trends and risk factors.","id":"5021348","page":"1-9","type":"article-journal","volume":"195","issue":"1","author":[{"family":"Haring","given":"R Sterling"},{"family":"Narang","given":"Kunal"},{"family":"Canner","given":"Joseph K"},{"family":"Asemota","given":"Anthony O"},{"family":"George","given":"Benjamin P"},{"family":"Selvarajah","given":"Shalini"},{"family":"Haider","given":"Adil H"},{"family":"Schneider","given":"Eric B"}],"issued":{"date-parts":[["2015","5","1"]]},"container-title":"The Journal of Surgical Research","container-title-short":"J. Surg. Res.","journalAbbreviation":"J. Surg. Res.","DOI":"10.1016/j.jss.2015.01.017","PMID":"25724764","citation-label":"5021348","Abstract":"An estimated 1.7 million people sustain a traumatic brain injury (TBI) annually in the United States. We sought to examine factors contributing to mortality among TBI patients aged ≥65 y in the United States. TBI data from the Nationwide Inpatient Sample were combined from 2000-2010. Patients were stratified by age, sex, mechanism of injury, payer status, comorbidity, injury severity, and other factors. Odds of death were explored using an adjusted multivariable logistic regression. A total of 950,132 TBI-related hospitalizations and 107,666 TBI-related deaths occurred among adults aged ≥65 y from 2000-2010. The most common mechanism of injury was falling, and falls were more common among the oldest age groups. Logistic regression analysis showed highest odds of death among male patients, those whose mechanism of injury was motor vehicle related, patients with three or more comorbidities, and patients who were designated as self-paying. &lt;br&gt;&lt;br&gt;Copyright © 2015 Elsevier Inc. All rights reserved.","CleanAbstract":"An estimated 1.7 million people sustain a traumatic brain injury (TBI) annually in the United States. We sought to examine factors contributing to mortality among TBI patients aged ≥65 y in the United States. TBI data from the Nationwide Inpatient Sample were combined from 2000-2010. Patients were stratified by age, sex, mechanism of injury, payer status, comorbidity, injury severity, and other factors. Odds of death were explored using an adjusted multivariable logistic regression. A total of 950,132 TBI-related hospitalizations and 107,666 TBI-related deaths occurred among adults aged ≥65 y from 2000-2010. The most common mechanism of injury was falling, and falls were more common among the oldest age groups. Logistic regression analysis showed highest odds of death among male patients, those whose mechanism of injury was motor vehicle related, patients with three or more comorbidities, and patients who were designated as self-paying. Copyright © 2015 Elsevier Inc. All rights reserved."}]</w:instrText>
      </w:r>
      <w:r w:rsidR="008371F7" w:rsidRPr="2FBAEB35">
        <w:rPr>
          <w:rFonts w:ascii="Times New Roman" w:hAnsi="Times New Roman" w:cs="Times New Roman"/>
        </w:rPr>
        <w:fldChar w:fldCharType="separate"/>
      </w:r>
      <w:r w:rsidR="00726D8F" w:rsidRPr="00726D8F">
        <w:rPr>
          <w:rFonts w:ascii="Times New Roman" w:hAnsi="Times New Roman" w:cs="Times New Roman"/>
          <w:vertAlign w:val="superscript"/>
        </w:rPr>
        <w:t>10</w:t>
      </w:r>
      <w:r w:rsidR="008371F7" w:rsidRPr="2FBAEB35">
        <w:fldChar w:fldCharType="end"/>
      </w:r>
      <w:r w:rsidR="000C053F" w:rsidRPr="7C8524F9">
        <w:rPr>
          <w:rFonts w:ascii="Times New Roman" w:eastAsia="Times New Roman" w:hAnsi="Times New Roman" w:cs="Times New Roman"/>
        </w:rPr>
        <w:t xml:space="preserve">. </w:t>
      </w:r>
      <w:r w:rsidR="00F81F9F" w:rsidRPr="7C8524F9">
        <w:rPr>
          <w:rFonts w:ascii="Times New Roman" w:eastAsia="Times New Roman" w:hAnsi="Times New Roman" w:cs="Times New Roman"/>
        </w:rPr>
        <w:t xml:space="preserve">Patients </w:t>
      </w:r>
      <w:r w:rsidR="00AE1A70" w:rsidRPr="7C8524F9">
        <w:rPr>
          <w:rFonts w:ascii="Times New Roman" w:eastAsia="Times New Roman" w:hAnsi="Times New Roman" w:cs="Times New Roman"/>
        </w:rPr>
        <w:t>older</w:t>
      </w:r>
      <w:r w:rsidR="00F81F9F" w:rsidRPr="7C8524F9">
        <w:rPr>
          <w:rFonts w:ascii="Times New Roman" w:eastAsia="Times New Roman" w:hAnsi="Times New Roman" w:cs="Times New Roman"/>
        </w:rPr>
        <w:t xml:space="preserve"> than 75 years</w:t>
      </w:r>
      <w:r w:rsidR="00AE1A70" w:rsidRPr="7C8524F9">
        <w:rPr>
          <w:rFonts w:ascii="Times New Roman" w:eastAsia="Times New Roman" w:hAnsi="Times New Roman" w:cs="Times New Roman"/>
        </w:rPr>
        <w:t xml:space="preserve"> old had the </w:t>
      </w:r>
      <w:r w:rsidR="009A0B1D" w:rsidRPr="7C8524F9">
        <w:rPr>
          <w:rFonts w:ascii="Times New Roman" w:eastAsia="Times New Roman" w:hAnsi="Times New Roman" w:cs="Times New Roman"/>
        </w:rPr>
        <w:t xml:space="preserve">highest rate of </w:t>
      </w:r>
      <w:r w:rsidR="00A97B3F">
        <w:rPr>
          <w:rFonts w:ascii="Times New Roman" w:eastAsia="Times New Roman" w:hAnsi="Times New Roman" w:cs="Times New Roman"/>
        </w:rPr>
        <w:t>ED</w:t>
      </w:r>
      <w:r w:rsidR="009A0B1D" w:rsidRPr="7C8524F9">
        <w:rPr>
          <w:rFonts w:ascii="Times New Roman" w:eastAsia="Times New Roman" w:hAnsi="Times New Roman" w:cs="Times New Roman"/>
        </w:rPr>
        <w:t xml:space="preserve"> visits</w:t>
      </w:r>
      <w:r w:rsidR="00343A73" w:rsidRPr="7C8524F9">
        <w:rPr>
          <w:rFonts w:ascii="Times New Roman" w:eastAsia="Times New Roman" w:hAnsi="Times New Roman" w:cs="Times New Roman"/>
        </w:rPr>
        <w:t>, hospitalizations, and deaths</w:t>
      </w:r>
      <w:r w:rsidR="0066010C">
        <w:rPr>
          <w:rFonts w:ascii="Times New Roman" w:eastAsia="Times New Roman" w:hAnsi="Times New Roman" w:cs="Times New Roman"/>
        </w:rPr>
        <w:t>,</w:t>
      </w:r>
      <w:r w:rsidR="00343A73" w:rsidRPr="7C8524F9">
        <w:rPr>
          <w:rFonts w:ascii="Times New Roman" w:eastAsia="Times New Roman" w:hAnsi="Times New Roman" w:cs="Times New Roman"/>
        </w:rPr>
        <w:t xml:space="preserve"> followed by </w:t>
      </w:r>
      <w:r w:rsidR="00572F0B" w:rsidRPr="7C8524F9">
        <w:rPr>
          <w:rFonts w:ascii="Times New Roman" w:eastAsia="Times New Roman" w:hAnsi="Times New Roman" w:cs="Times New Roman"/>
        </w:rPr>
        <w:t>patients aged 0-4</w:t>
      </w:r>
      <w:r w:rsidR="000C2BD8">
        <w:rPr>
          <w:rFonts w:ascii="Times New Roman" w:eastAsia="Times New Roman" w:hAnsi="Times New Roman" w:cs="Times New Roman"/>
        </w:rPr>
        <w:t xml:space="preserve"> and</w:t>
      </w:r>
      <w:r w:rsidR="003A7D81" w:rsidRPr="7C8524F9">
        <w:rPr>
          <w:rFonts w:ascii="Times New Roman" w:eastAsia="Times New Roman" w:hAnsi="Times New Roman" w:cs="Times New Roman"/>
        </w:rPr>
        <w:t xml:space="preserve"> patients aged 5-14</w:t>
      </w:r>
      <w:r w:rsidR="001F4E64" w:rsidRPr="2325899A">
        <w:fldChar w:fldCharType="begin"/>
      </w:r>
      <w:r w:rsidR="00726D8F">
        <w:rPr>
          <w:rFonts w:ascii="Times New Roman" w:hAnsi="Times New Roman" w:cs="Times New Roman"/>
          <w:sz w:val="22"/>
          <w:szCs w:val="22"/>
        </w:rPr>
        <w:instrText>ADDIN F1000_CSL_CITATION&lt;~#@#~&gt;[{"title":"Traumatic Brain Injury-Related Emergency Department Visits, Hospitalizations, and Deaths - United States, 2007 and 2013.","id":"3367684","page":"1-16","type":"article-journal","volume":"66","issue":"9","author":[{"family":"Taylor","given":"Christopher A"},{"family":"Bell","given":"Jeneita M"},{"family":"Breiding","given":"Matthew J"},{"family":"Xu","given":"Likang"}],"issued":{"date-parts":[["2017","3","17"]]},"container-title":"MMWR. Surveillance summaries : Morbidity and mortality weekly report. Surveillance summaries / CDC","container-title-short":"MMWR Surveill. Summ.","journalAbbreviation":"MMWR Surveill. Summ.","DOI":"10.15585/mmwr.ss6609a1","PMID":"28301451","citation-label":"3367684"}]</w:instrText>
      </w:r>
      <w:r w:rsidR="001F4E64" w:rsidRPr="2325899A">
        <w:rPr>
          <w:rFonts w:ascii="Times New Roman" w:hAnsi="Times New Roman" w:cs="Times New Roman"/>
          <w:sz w:val="22"/>
          <w:szCs w:val="22"/>
        </w:rPr>
        <w:fldChar w:fldCharType="separate"/>
      </w:r>
      <w:r w:rsidR="00726D8F" w:rsidRPr="00726D8F">
        <w:rPr>
          <w:rFonts w:ascii="Times New Roman" w:hAnsi="Times New Roman" w:cs="Times New Roman"/>
          <w:sz w:val="22"/>
          <w:szCs w:val="22"/>
          <w:vertAlign w:val="superscript"/>
        </w:rPr>
        <w:t>8</w:t>
      </w:r>
      <w:r w:rsidR="001F4E64" w:rsidRPr="2325899A">
        <w:fldChar w:fldCharType="end"/>
      </w:r>
      <w:r w:rsidR="001F4E64" w:rsidRPr="7C8524F9">
        <w:rPr>
          <w:rFonts w:ascii="Times New Roman" w:eastAsia="Times New Roman" w:hAnsi="Times New Roman" w:cs="Times New Roman"/>
        </w:rPr>
        <w:t>.</w:t>
      </w:r>
      <w:r w:rsidR="000C053F">
        <w:rPr>
          <w:rFonts w:ascii="Times New Roman" w:eastAsia="Times New Roman" w:hAnsi="Times New Roman" w:cs="Times New Roman"/>
        </w:rPr>
        <w:t xml:space="preserve"> </w:t>
      </w:r>
      <w:r w:rsidR="000C053F" w:rsidRPr="7C8524F9">
        <w:rPr>
          <w:rFonts w:ascii="Times New Roman" w:eastAsia="Times New Roman" w:hAnsi="Times New Roman" w:cs="Times New Roman"/>
        </w:rPr>
        <w:t>Males are 1.4 to 1.67 times more likely to sustain a TBI than females</w:t>
      </w:r>
      <w:r w:rsidR="00237AB9">
        <w:fldChar w:fldCharType="begin"/>
      </w:r>
      <w:r w:rsidR="00726D8F">
        <w:instrText>ADDIN F1000_CSL_CITATION&lt;~#@#~&gt;[{"title":"Incidence of traumatic brain injury in New Zealand: a population-based study.","id":"2372712","page":"53-64","type":"article-journal","volume":"12","issue":"1","author":[{"family":"Feigin","given":"Valery L"},{"family":"Theadom","given":"Alice"},{"family":"Barker-Collo","given":"Suzanne"},{"family":"Starkey","given":"Nicola J"},{"family":"McPherson","given":"Kathryn"},{"family":"Kahan","given":"Michael"},{"family":"Dowell","given":"Anthony"},{"family":"Brown","given":"Paul"},{"family":"Parag","given":"Varsha"},{"family":"Kydd","given":"Robert"},{"family":"Jones","given":"Kelly"},{"family":"Jones","given":"Amy"},{"family":"Ameratunga","given":"Shanthi"},{"family":"BIONIC Study Group"}],"issued":{"date-parts":[["2013","1"]]},"container-title":"Lancet Neurology","container-title-short":"Lancet Neurol.","journalAbbreviation":"Lancet Neurol.","DOI":"10.1016/S1474-4422(12)70262-4","PMID":"23177532","citation-label":"2372712","Abstract":"&lt;strong&gt;BACKGROUND:&lt;/strong&gt; Traumatic brain injury (TBI) is the leading cause of long-term disability in children and young adults worldwide. However, accurate information about its incidence does not exist. We aimed to estimate the burden of TBI in rural and urban populations in New Zealand across all ages and TBI severities.&lt;br&gt;&lt;br&gt;&lt;strong&gt;METHODS:&lt;/strong&gt; We did a population-based incidence study in an urban (Hamilton) and rural (Waikato District) population in New Zealand. We registered all cases of TBI (admitted to hospital or not, fatal or non-fatal) that occurred in the population between March 1, 2010, and Feb 28, 2011, using multiple overlapping sources of information. We calculated incidence per 100,000 person-years with 95% CIs using a Poisson distribution. We calculated rate ratios [RRs] to compare the age-standardised rates between sex, ethnicity, and residency (urban, rural) groups. We used direct standardisation to age-standardise the rates to the world population.&lt;br&gt;&lt;br&gt;&lt;strong&gt;RESULTS:&lt;/strong&gt; The total incidence of TBI per 100,000 person-years was 790 cases (95% CI 749-832); incidence per 100,000 person-years of mild TBI was 749 cases (709-790) and of moderate to severe TBI was 41 cases (31-51). Children (aged 0-14 years) and adolescents and young adults (aged 15-34 years) constituted almost 70% of all TBI cases. TBI affected boys and men more than women and girls (RR 1·77, 95% CI 1·58-1·97). Most TBI cases were due to falls (38% [516 of 1369]), mechanical forces (21% [288 of 1369]), transport accidents (20% [277 of 1369]), and assaults (17% [228 of 1369]). Compared with people of European origin, Maori people had a greater risk of mild TBI (RR 1·23, 95% CI 1·08-1·39). Incidence of moderate to severe TBI in the rural population (73 per 100,000 person-years [95% CI 50-107) was almost 2·5 times greater than in the urban population (31 per 100 000 person-years [23-42]).&lt;br&gt;&lt;br&gt;&lt;strong&gt;INTERPRETATION:&lt;/strong&gt; Our findings suggest that the incidence of TBI, especially mild TBI, in New Zealand is far greater than would be estimated from the findings of previous studies done in other high-income countries. Our age-specific and residency-specific data for TBI incidence overall and by mechanism of injury should be considered when planning prevention and TBI care services.&lt;br&gt;&lt;br&gt;&lt;strong&gt;FUNDING:&lt;/strong&gt; Health Research Council of New Zealand.&lt;br&gt;&lt;br&gt;Copyright © 2013 Elsevier Ltd. All rights reserved.","CleanAbstract":"BACKGROUND: Traumatic brain injury (TBI) is the leading cause of long-term disability in children and young adults worldwide. However, accurate information about its incidence does not exist. We aimed to estimate the burden of TBI in rural and urban populations in New Zealand across all ages and TBI severities.METHODS: We did a population-based incidence study in an urban (Hamilton) and rural (Waikato District) population in New Zealand. We registered all cases of TBI (admitted to hospital or not, fatal or non-fatal) that occurred in the population between March 1, 2010, and Feb 28, 2011, using multiple overlapping sources of information. We calculated incidence per 100,000 person-years with 95% CIs using a Poisson distribution. We calculated rate ratios [RRs] to compare the age-standardised rates between sex, ethnicity, and residency (urban, rural) groups. We used direct standardisation to age-standardise the rates to the world population.RESULTS: The total incidence of TBI per 100,000 person-years was 790 cases (95% CI 749-832); incidence per 100,000 person-years of mild TBI was 749 cases (709-790) and of moderate to severe TBI was 41 cases (31-51). Children (aged 0-14 years) and adolescents and young adults (aged 15-34 years) constituted almost 70% of all TBI cases. TBI affected boys and men more than women and girls (RR 1·77, 95% CI 1·58-1·97). Most TBI cases were due to falls (38% [516 of 1369]), mechanical forces (21% [288 of 1369]), transport accidents (20% [277 of 1369]), and assaults (17% [228 of 1369]). Compared with people of European origin, Maori people had a greater risk of mild TBI (RR 1·23, 95% CI 1·08-1·39). Incidence of moderate to severe TBI in the rural population (73 per 100,000 person-years [95% CI 50-107) was almost 2·5 times greater than in the urban population (31 per 100 000 person-years [23-42]).INTERPRETATION: Our findings suggest that the incidence of TBI, especially mild TBI, in New Zealand is far greater than would be estimated from the findings of previous studies done in other high-income countries. Our age-specific and residency-specific data for TBI incidence overall and by mechanism of injury should be considered when planning prevention and TBI care services.FUNDING: Health Research Council of New Zealand.Copyright © 2013 Elsevier Ltd. All rights reserved."}]</w:instrText>
      </w:r>
      <w:r w:rsidR="00237AB9">
        <w:fldChar w:fldCharType="separate"/>
      </w:r>
      <w:r w:rsidR="00726D8F" w:rsidRPr="00726D8F">
        <w:rPr>
          <w:vertAlign w:val="superscript"/>
        </w:rPr>
        <w:t>5</w:t>
      </w:r>
      <w:r w:rsidR="00237AB9">
        <w:fldChar w:fldCharType="end"/>
      </w:r>
      <w:r w:rsidR="000C053F" w:rsidRPr="7C8524F9">
        <w:rPr>
          <w:rFonts w:ascii="Times New Roman" w:eastAsia="Times New Roman" w:hAnsi="Times New Roman" w:cs="Times New Roman"/>
        </w:rPr>
        <w:t xml:space="preserve">. </w:t>
      </w:r>
      <w:r w:rsidR="00F81F9F" w:rsidRPr="7C8524F9">
        <w:rPr>
          <w:rFonts w:ascii="Times New Roman" w:eastAsia="Times New Roman" w:hAnsi="Times New Roman" w:cs="Times New Roman"/>
        </w:rPr>
        <w:t xml:space="preserve"> </w:t>
      </w:r>
      <w:r w:rsidR="000F4C66">
        <w:rPr>
          <w:rFonts w:ascii="Times New Roman" w:eastAsia="Times New Roman" w:hAnsi="Times New Roman" w:cs="Times New Roman"/>
        </w:rPr>
        <w:t xml:space="preserve">Minorities </w:t>
      </w:r>
      <w:r w:rsidR="0023132E">
        <w:rPr>
          <w:rFonts w:ascii="Times New Roman" w:eastAsia="Times New Roman" w:hAnsi="Times New Roman" w:cs="Times New Roman"/>
        </w:rPr>
        <w:t xml:space="preserve">are at an increased risk of incurring TBI, </w:t>
      </w:r>
      <w:r w:rsidR="00B7558C">
        <w:rPr>
          <w:rFonts w:ascii="Times New Roman" w:eastAsia="Times New Roman" w:hAnsi="Times New Roman" w:cs="Times New Roman"/>
        </w:rPr>
        <w:t xml:space="preserve">accounting for nearly half of </w:t>
      </w:r>
      <w:r w:rsidR="006A2491">
        <w:rPr>
          <w:rFonts w:ascii="Times New Roman" w:eastAsia="Times New Roman" w:hAnsi="Times New Roman" w:cs="Times New Roman"/>
        </w:rPr>
        <w:t>all TBI hospitalizations</w:t>
      </w:r>
      <w:r w:rsidR="000C053F" w:rsidRPr="7C8524F9">
        <w:rPr>
          <w:rFonts w:ascii="Times New Roman" w:eastAsia="Times New Roman" w:hAnsi="Times New Roman" w:cs="Times New Roman"/>
        </w:rPr>
        <w:t>, with African-Americans</w:t>
      </w:r>
      <w:r w:rsidR="00072B83">
        <w:rPr>
          <w:rFonts w:ascii="Times New Roman" w:eastAsia="Times New Roman" w:hAnsi="Times New Roman" w:cs="Times New Roman"/>
        </w:rPr>
        <w:t xml:space="preserve"> experiencing the highest incidence rates</w:t>
      </w:r>
      <w:r w:rsidR="000C053F" w:rsidRPr="7C8524F9">
        <w:rPr>
          <w:rFonts w:ascii="Times New Roman" w:eastAsia="Times New Roman" w:hAnsi="Times New Roman" w:cs="Times New Roman"/>
        </w:rPr>
        <w:t xml:space="preserve"> of TBI, followed by </w:t>
      </w:r>
      <w:r w:rsidR="00072B83">
        <w:rPr>
          <w:rFonts w:ascii="Times New Roman" w:eastAsia="Times New Roman" w:hAnsi="Times New Roman" w:cs="Times New Roman"/>
        </w:rPr>
        <w:t>Hispanics</w:t>
      </w:r>
      <w:r w:rsidR="00282C83" w:rsidRPr="2FBAEB35">
        <w:fldChar w:fldCharType="begin"/>
      </w:r>
      <w:r w:rsidR="00726D8F">
        <w:rPr>
          <w:rFonts w:ascii="Times New Roman" w:eastAsia="Times New Roman" w:hAnsi="Times New Roman" w:cs="Times New Roman"/>
        </w:rPr>
        <w:instrText>ADDIN F1000_CSL_CITATION&lt;~#@#~&gt;[{"title":"Ethnic disparities exist in trauma care.","id":"5034296","page":"1138-1142","type":"article-journal","volume":"63","issue":"5","author":[{"family":"Shafi","given":"Shahid"},{"family":"de la Plata","given":"Carlos Marquez"},{"family":"Diaz-Arrastia","given":"Ramon"},{"family":"Bransky","given":"Aaron"},{"family":"Frankel","given":"Heidi"},{"family":"Elliott","given":"Alan C"},{"family":"Parks","given":"Jennifer"},{"family":"Gentilello","given":"Larry M"}],"issued":{"date-parts":[["2007","11"]]},"container-title":"The Journal of Trauma","container-title-short":"J. Trauma","journalAbbreviation":"J. Trauma","DOI":"10.1097/TA.0b013e3181568cd4","PMID":"17993963","citation-label":"5034296","Abstract":"&lt;strong&gt;BACKGROUND:&lt;/strong&gt; An estimated 5.3 million people in the United States live with permanent disability related to traumatic brain injury (TBI). Access to rehabilitation after TBI is important in minimizing these disabilities. Ethnic disparities in access to health care have been documented in other diseases, but have not been studied in trauma care. We hypothesized that access to rehabilitation after TBI is influenced by race or ethnicity.&lt;br&gt;&lt;br&gt;&lt;strong&gt;METHODS:&lt;/strong&gt; Retrospective analysis of the National Trauma Data Bank patients with severe blunt TBI (head abbreviated injury score 3-5, n = 58,729) who survived the initial hospitalization was performed. Placement into rehabilitation after discharge was studied in three groups: non-Hispanic white (NHW 77%), African American (14%), and Hispanic (9%). The two minority groups were compared with NHW patients using logistic regression to control for differences in age, gender, overall injury severity (injury severity score), TBI severity (head abbreviated injury score and Glasgow Coma Scale score), associated injuries, and insurance status.&lt;br&gt;&lt;br&gt;&lt;strong&gt;RESULTS:&lt;/strong&gt; The three groups were similar in injury severity score, TBI severity, and associated injuries. After accounting for differences in potential confounders, including injury severity and insurance status, minority patients were 15% less likely to be placed in rehabilitation (odds ratio 0.85, 95% confidence interval 0.8-0.9, p &lt;  0.0001).&lt;br&gt;&lt;br&gt;&lt;strong&gt;CONCLUSIONS:&lt;/strong&gt; Ethnic minority patients are less likely to be placed in rehabilitation than NHW patients are, even after accounting for insurance status, suggesting existence of systematic inequalities in access. Such inequalities may have a disproportionate impact on long-term functional outcomes of African American and Hispanic TBI patients, and suggest the need for an in-depth analysis of this disparity at a health policy level.","CleanAbstract":"BACKGROUND: An estimated 5.3 million people in the United States live with permanent disability related to traumatic brain injury (TBI). Access to rehabilitation after TBI is important in minimizing these disabilities. Ethnic disparities in access to health care have been documented in other diseases, but have not been studied in trauma care. We hypothesized that access to rehabilitation after TBI is influenced by race or ethnicity.METHODS: Retrospective analysis of the National Trauma Data Bank patients with severe blunt TBI (head abbreviated injury score 3-5, n = 58,729) who survived the initial hospitalization was performed. Placement into rehabilitation after discharge was studied in three groups: non-Hispanic white (NHW 77%), African American (14%), and Hispanic (9%). The two minority groups were compared with NHW patients using logistic regression to control for differences in age, gender, overall injury severity (injury severity score), TBI severity (head abbreviated injury score and Glasgow Coma Scale score), associated injuries, and insurance status.RESULTS: The three groups were similar in injury severity score, TBI severity, and associated injuries. After accounting for differences in potential confounders, including injury severity and insurance status, minority patients were 15% less likely to be placed in rehabilitation (odds ratio 0.85, 95% confidence interval 0.8-0.9, p CONCLUSIONS: Ethnic minority patients are less likely to be placed in rehabilitation than NHW patients are, even after accounting for insurance status, suggesting existence of systematic inequalities in access. Such inequalities may have a disproportionate impact on long-term functional outcomes of African American and Hispanic TBI patients, and suggest the need for an in-depth analysis of this disparity at a health policy level."},{"title":"Traumatic brain injuries evaluated in U.S. emergency departments, 1992-1994.","id":"2596350","page":"134-140","type":"article-journal","volume":"7","issue":"2","author":[{"family":"Jager","given":"T E"},{"family":"Weiss","given":"H B"},{"family":"Coben","given":"J H"},{"family":"Pepe","given":"P E"}],"issued":{"date-parts":[["2000","2"]]},"container-title":"Academic Emergency Medicine","container-title-short":"Acad. Emerg. Med.","journalAbbreviation":"Acad. Emerg. Med.","DOI":"10.1111/j.1553-2712.2000.tb00515.x","PMID":"10691071","citation-label":"2596350","Abstract":"&lt;strong&gt;OBJECTIVE:&lt;/strong&gt; To describe the incidence and patient characteristics of traumatic brain injuries (TBIs) treated in U.S. emergency departments (EDs).&lt;br&gt;&lt;br&gt;&lt;strong&gt;METHODS:&lt;/strong&gt; A secondary analysis was performed on data from the National Hospital Ambulatory Medical Care Survey administered from 1992 to 1994. An ED visit was determined to represent a case of TBI if the case record contained ICD-9-CM codes of 800.0-801.9, 803.0-804.9, or 850.0-854.1.&lt;br&gt;&lt;br&gt;&lt;strong&gt;RESULTS:&lt;/strong&gt; The average annual estimate of new TBI treated in U.S. EDs was 1,144,807, equaling 444 per 100,000 persons (95% CI = 390 to 498), which represents approximately 3,136 new cases of TBI per day and accounts for 1.3% of all ED visits. Males were 1.6 times as likely as females to suffer TBI until the age of 65 years, when the female rate exceeded the male. The rate for blacks was 35% higher than that for whites. The highest overall incidence rate of TBI occurred in the less-than-5-year age group (1,091 per 100,000), closely followed by the more-than-85-year age group (1,026 per 100,000). Falls represented the most common mechanism of TBI injury, followed by motor vehicle-related trauma.&lt;br&gt;&lt;br&gt;&lt;strong&gt;CONCLUSIONS:&lt;/strong&gt; This study underscores the ongoing need for effective surveillance of all types of TBI and evaluation of prevention strategies targeting high-risk individuals. It serves as a clinically grounded and ED-based corroboration of prior survey research, providing a basis for comparison of incidence rates over time and a tool with which to measure the efficacy of future interventions.","CleanAbstract":"OBJECTIVE: To describe the incidence and patient characteristics of traumatic brain injuries (TBIs) treated in U.S. emergency departments (EDs).METHODS: A secondary analysis was performed on data from the National Hospital Ambulatory Medical Care Survey administered from 1992 to 1994. An ED visit was determined to represent a case of TBI if the case record contained ICD-9-CM codes of 800.0-801.9, 803.0-804.9, or 850.0-854.1.RESULTS: The average annual estimate of new TBI treated in U.S. EDs was 1,144,807, equaling 444 per 100,000 persons (95% CI = 390 to 498), which represents approximately 3,136 new cases of TBI per day and accounts for 1.3% of all ED visits. Males were 1.6 times as likely as females to suffer TBI until the age of 65 years, when the female rate exceeded the male. The rate for blacks was 35% higher than that for whites. The highest overall incidence rate of TBI occurred in the less-than-5-year age group (1,091 per 100,000), closely followed by the more-than-85-year age group (1,026 per 100,000). Falls represented the most common mechanism of TBI injury, followed by motor vehicle-related trauma.CONCLUSIONS: This study underscores the ongoing need for effective surveillance of all types of TBI and evaluation of prevention strategies targeting high-risk individuals. It serves as a clinically grounded and ED-based corroboration of prior survey research, providing a basis for comparison of incidence rates over time and a tool with which to measure the efficacy of future interventions."}]</w:instrText>
      </w:r>
      <w:r w:rsidR="00282C83"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11,12</w:t>
      </w:r>
      <w:r w:rsidR="00282C83" w:rsidRPr="2FBAEB35">
        <w:fldChar w:fldCharType="end"/>
      </w:r>
      <w:r w:rsidR="00CC766B">
        <w:rPr>
          <w:rFonts w:ascii="Times New Roman" w:eastAsia="Times New Roman" w:hAnsi="Times New Roman" w:cs="Times New Roman"/>
        </w:rPr>
        <w:t xml:space="preserve">. </w:t>
      </w:r>
      <w:r w:rsidR="00547449" w:rsidRPr="7C8524F9">
        <w:rPr>
          <w:rFonts w:ascii="Times New Roman" w:eastAsia="Times New Roman" w:hAnsi="Times New Roman" w:cs="Times New Roman"/>
        </w:rPr>
        <w:t>Alcohol consumption plays a large role in the occurrence of TBI, with approximately 36 to 55 percent of</w:t>
      </w:r>
      <w:r w:rsidR="008C3479">
        <w:rPr>
          <w:rFonts w:ascii="Times New Roman" w:eastAsia="Times New Roman" w:hAnsi="Times New Roman" w:cs="Times New Roman"/>
        </w:rPr>
        <w:t xml:space="preserve"> TBI</w:t>
      </w:r>
      <w:r w:rsidR="00547449" w:rsidRPr="7C8524F9">
        <w:rPr>
          <w:rFonts w:ascii="Times New Roman" w:eastAsia="Times New Roman" w:hAnsi="Times New Roman" w:cs="Times New Roman"/>
        </w:rPr>
        <w:t xml:space="preserve"> patients presenting with a blood alcohol concentration (BAC) above the legal level of intoxication</w:t>
      </w:r>
      <w:r w:rsidR="00475A08" w:rsidRPr="2FBAEB35">
        <w:fldChar w:fldCharType="begin"/>
      </w:r>
      <w:r w:rsidR="00726D8F">
        <w:rPr>
          <w:rFonts w:ascii="Times New Roman" w:hAnsi="Times New Roman" w:cs="Times New Roman"/>
        </w:rPr>
        <w:instrText>ADDIN F1000_CSL_CITATION&lt;~#@#~&gt;[{"title":"Alcohol use at time of injury and survival following traumatic brain injury: results from the National Trauma Data Bank.","id":"4566930","page":"531-541","type":"article-journal","volume":"73","issue":"4","author":[{"family":"Chen","given":"Chiung M"},{"family":"Yi","given":"Hsiao-Ye"},{"family":"Yoon","given":"Young-Hee"},{"family":"Dong","given":"Chuanhui"}],"issued":{"date-parts":[["2012","7"]]},"container-title":"Journal of Studies on Alcohol and Drugs","container-title-short":"J. Stud. Alcohol Drugs","journalAbbreviation":"J. Stud. Alcohol Drugs","PMID":"22630791","PMCID":"PMC3364320","citation-label":"4566930","Abstract":"&lt;strong&gt;OBJECTIVE:&lt;/strong&gt; Premised on biological evidence from animal research, recent clinical studies have, for the most part, concluded that elevated blood alcohol concentration levels are independently associated with higher survival or decreased mortality in patients with moderate to severe traumatic brain injury (TBI). This study aims to provide some counterevidence to this claim and to further future investigations.&lt;br&gt;&lt;br&gt;&lt;strong&gt;METHOD:&lt;/strong&gt; Incident data were drawn from the largest U.S. trauma registry, the National Trauma Data Bank, for emergency department admission years 2002-2006. TBI was identified according to the National Trauma Data Bank's definition using International Classification of Diseases, Ninth Revision, Clinical Modification (ICD-9-CM), codes. To eliminate confounding, the exact matching method was used to match alcohol-positive with alcohol-negative incidents on sex, age, race/ethnicity, and facility. Logistic regression compared in-hospital mortality between 44,043 alcohol-positive and 59,817 matched alcohol-negative TBI incidents, with and without causes and intents of TBI and Injury Severity Score as covariates. A sensitivity analysis was performed within a subsample of isolated moderate to severe TBI incidents.&lt;br&gt;&lt;br&gt;&lt;strong&gt;RESULTS:&lt;/strong&gt; Alcohol use at the time of injury was found to be significantly associated with an increased risk for TBI. Including varied causes and intents of TBI and Injury Severity Score as potential confounders in the regression model explained away the statistical significance of the seemingly protective effect of alcohol against TBI mortality for all TBIs and for isolated moderate to severe TBIs.&lt;br&gt;&lt;br&gt;&lt;strong&gt;CONCLUSIONS:&lt;/strong&gt; The null finding shows that the purported reduction in TBI mortality attributed to positive blood alcohol likely is attributable to residual confounding. Accordingly, the risk of TBI associated with alcohol use should not be overlooked.","CleanAbstract":"OBJECTIVE: Premised on biological evidence from animal research, recent clinical studies have, for the most part, concluded that elevated blood alcohol concentration levels are independently associated with higher survival or decreased mortality in patients with moderate to severe traumatic brain injury (TBI). This study aims to provide some counterevidence to this claim and to further future investigations.METHOD: Incident data were drawn from the largest U.S. trauma registry, the National Trauma Data Bank, for emergency department admission years 2002-2006. TBI was identified according to the National Trauma Data Bank's definition using International Classification of Diseases, Ninth Revision, Clinical Modification (ICD-9-CM), codes. To eliminate confounding, the exact matching method was used to match alcohol-positive with alcohol-negative incidents on sex, age, race/ethnicity, and facility. Logistic regression compared in-hospital mortality between 44,043 alcohol-positive and 59,817 matched alcohol-negative TBI incidents, with and without causes and intents of TBI and Injury Severity Score as covariates. A sensitivity analysis was performed within a subsample of isolated moderate to severe TBI incidents.RESULTS: Alcohol use at the time of injury was found to be significantly associated with an increased risk for TBI. Including varied causes and intents of TBI and Injury Severity Score as potential confounders in the regression model explained away the statistical significance of the seemingly protective effect of alcohol against TBI mortality for all TBIs and for isolated moderate to severe TBIs.CONCLUSIONS: The null finding shows that the purported reduction in TBI mortality attributed to positive blood alcohol likely is attributable to residual confounding. Accordingly, the risk of TBI associated with alcohol use should not be overlooked."},{"title":"Alcohol intake and the pattern of trauma in young adults and working aged people admitted after trauma.","id":"5034317","page":"269-273","type":"article-journal","volume":"40","issue":"4","author":[{"family":"Savola","given":"Olli"},{"family":"Niemelä","given":"Onni"},{"family":"Hillbom","given":"Matti"}],"issued":{"date-parts":[["2005","8"]]},"container-title":"Alcohol and Alcoholism","container-title-short":"Alcohol Alcohol.","journalAbbreviation":"Alcohol Alcohol.","DOI":"10.1093/alcalc/agh159","PMID":"15870091","citation-label":"5034317","Abstract":"&lt;strong&gt;AIMS:&lt;/strong&gt; To investigate the relationship of different patterns of alcohol intake to various types of trauma.&lt;br&gt;&lt;br&gt;&lt;strong&gt;METHODS:&lt;/strong&gt; We examined the associations of alcohol consumption in a series of 385 consecutive trauma admissions (278 men, 107 women, age range 16-49 years). Patients underwent clinical examinations, structured interviews on the amount and pattern of alcohol intake, and measurements of blood alcohol concentration (BAC).&lt;br&gt;&lt;br&gt;&lt;strong&gt;RESULTS:&lt;/strong&gt; On admission, 51% of the patients had alcohol in their blood. Binge drinking was the predominant (78%) drinking pattern of alcohol intake. Assaults, falls and biking accidents were the most frequent causes of trauma. Dependent alcohol drinking and binge drinking were found to be significantly more common among patients with head trauma than in those with other types of trauma (77% vs 59%, OR=2.38; 95% CI 1.50 to 3.77). The OR for sustaining head injury increased sharply with increasing BAC: 1-99 mg/dl (1.24; 95% CI 0.55-2.01), 100-149 mg/dl 1.64; 95% CI 0.71-3.77), 150-199 mg/dl (3.20; 95% CI 1.57-6.53) and &gt;199 mg/dl (9.23; 95% CI 4.79-17.79).&lt;br&gt;&lt;br&gt;&lt;strong&gt;CONCLUSIONS:&lt;/strong&gt; Binge drinking is a major risk factor for head trauma among trauma patients. Assaults, falls and biking accidents are the commonest causes for such injuries. The relative risk for head injury markedly increases with increasing blood alcohol levels. Alcohol control measures should feature in policies aiming at the prevention of trauma-related morbidity and mortality.","CleanAbstract":"AIMS: To investigate the relationship of different patterns of alcohol intake to various types of trauma.METHODS: We examined the associations of alcohol consumption in a series of 385 consecutive trauma admissions (278 men, 107 women, age range 16-49 years). Patients underwent clinical examinations, structured interviews on the amount and pattern of alcohol intake, and measurements of blood alcohol concentration (BAC).RESULTS: On admission, 51% of the patients had alcohol in their blood. Binge drinking was the predominant (78%) drinking pattern of alcohol intake. Assaults, falls and biking accidents were the most frequent causes of trauma. Dependent alcohol drinking and binge drinking were found to be significantly more common among patients with head trauma than in those with other types of trauma (77% vs 59%, OR=2.38; 95% CI 1.50 to 3.77). The OR for sustaining head injury increased sharply with increasing BAC: 1-99 mg/dl (1.24; 95% CI 0.55-2.01), 100-149 mg/dl 1.64; 95% CI 0.71-3.77), 150-199 mg/dl (3.20; 95% CI 1.57-6.53) and &gt;199 mg/dl (9.23; 95% CI 4.79-17.79).CONCLUSIONS: Binge drinking is a major risk factor for head trauma among trauma patients. Assaults, falls and biking accidents are the commonest causes for such injuries. The relative risk for head injury markedly increases with increasing blood alcohol levels. Alcohol control measures should feature in policies aiming at the prevention of trauma-related morbidity and mortality."}]</w:instrText>
      </w:r>
      <w:r w:rsidR="00475A08" w:rsidRPr="2FBAEB35">
        <w:rPr>
          <w:rFonts w:ascii="Times New Roman" w:hAnsi="Times New Roman" w:cs="Times New Roman"/>
        </w:rPr>
        <w:fldChar w:fldCharType="separate"/>
      </w:r>
      <w:r w:rsidR="00726D8F" w:rsidRPr="00726D8F">
        <w:rPr>
          <w:rFonts w:ascii="Times New Roman" w:hAnsi="Times New Roman" w:cs="Times New Roman"/>
          <w:vertAlign w:val="superscript"/>
        </w:rPr>
        <w:t>13,14</w:t>
      </w:r>
      <w:r w:rsidR="00475A08" w:rsidRPr="2FBAEB35">
        <w:fldChar w:fldCharType="end"/>
      </w:r>
      <w:r w:rsidR="00547449" w:rsidRPr="000F66CD">
        <w:rPr>
          <w:rFonts w:ascii="Times New Roman" w:eastAsia="Times New Roman" w:hAnsi="Times New Roman" w:cs="Times New Roman"/>
        </w:rPr>
        <w:t>.</w:t>
      </w:r>
      <w:r w:rsidR="007B3B1C">
        <w:rPr>
          <w:rFonts w:ascii="Times New Roman" w:eastAsia="Times New Roman" w:hAnsi="Times New Roman" w:cs="Times New Roman"/>
        </w:rPr>
        <w:t xml:space="preserve"> </w:t>
      </w:r>
      <w:r w:rsidR="008D736A">
        <w:rPr>
          <w:rFonts w:ascii="Times New Roman" w:eastAsia="Times New Roman" w:hAnsi="Times New Roman" w:cs="Times New Roman"/>
        </w:rPr>
        <w:t>A history of TBI is</w:t>
      </w:r>
      <w:r w:rsidR="007B3B1C" w:rsidRPr="7C8524F9">
        <w:rPr>
          <w:rFonts w:ascii="Times New Roman" w:eastAsia="Times New Roman" w:hAnsi="Times New Roman" w:cs="Times New Roman"/>
        </w:rPr>
        <w:t xml:space="preserve"> associated with</w:t>
      </w:r>
      <w:r w:rsidR="007B3B1C">
        <w:rPr>
          <w:rFonts w:ascii="Times New Roman" w:eastAsia="Times New Roman" w:hAnsi="Times New Roman" w:cs="Times New Roman"/>
        </w:rPr>
        <w:t xml:space="preserve"> </w:t>
      </w:r>
      <w:r w:rsidR="007B3B1C" w:rsidRPr="7C8524F9">
        <w:rPr>
          <w:rFonts w:ascii="Times New Roman" w:eastAsia="Times New Roman" w:hAnsi="Times New Roman" w:cs="Times New Roman"/>
        </w:rPr>
        <w:t>an increased risk of incurring a</w:t>
      </w:r>
      <w:r w:rsidR="007C2BBD">
        <w:rPr>
          <w:rFonts w:ascii="Times New Roman" w:eastAsia="Times New Roman" w:hAnsi="Times New Roman" w:cs="Times New Roman"/>
        </w:rPr>
        <w:t>nother</w:t>
      </w:r>
      <w:r w:rsidR="007B3B1C" w:rsidRPr="7C8524F9">
        <w:rPr>
          <w:rFonts w:ascii="Times New Roman" w:eastAsia="Times New Roman" w:hAnsi="Times New Roman" w:cs="Times New Roman"/>
        </w:rPr>
        <w:t xml:space="preserve"> TBI. </w:t>
      </w:r>
      <w:r w:rsidR="00547449" w:rsidRPr="7C8524F9">
        <w:rPr>
          <w:rFonts w:ascii="Times New Roman" w:eastAsia="Times New Roman" w:hAnsi="Times New Roman" w:cs="Times New Roman"/>
        </w:rPr>
        <w:t xml:space="preserve"> </w:t>
      </w:r>
      <w:r w:rsidR="002F67B8">
        <w:rPr>
          <w:rFonts w:ascii="Times New Roman" w:eastAsia="Times New Roman" w:hAnsi="Times New Roman" w:cs="Times New Roman"/>
        </w:rPr>
        <w:t>A</w:t>
      </w:r>
      <w:r w:rsidR="007B3B1C" w:rsidRPr="7C8524F9">
        <w:rPr>
          <w:rFonts w:ascii="Times New Roman" w:eastAsia="Times New Roman" w:hAnsi="Times New Roman" w:cs="Times New Roman"/>
        </w:rPr>
        <w:t xml:space="preserve"> population-based study found the relative risk of incurring a secondary TBI is 2.8 to 3 times greater for patients who have sustained one TBI</w:t>
      </w:r>
      <w:r w:rsidR="002E1E99" w:rsidRPr="2FBAEB35">
        <w:fldChar w:fldCharType="begin"/>
      </w:r>
      <w:r w:rsidR="00726D8F">
        <w:rPr>
          <w:rFonts w:ascii="Times New Roman" w:hAnsi="Times New Roman" w:cs="Times New Roman"/>
        </w:rPr>
        <w:instrText>ADDIN F1000_CSL_CITATION&lt;~#@#~&gt;[{"title":"The incidence, causes, and secular trends of head trauma in Olmsted County, Minnesota, 1935-1974.","id":"4758745","page":"912-919","type":"article-journal","volume":"30","issue":"9","author":[{"family":"Annegers","given":"J F"},{"family":"Grabow","given":"J D"},{"family":"Kurland","given":"L T"},{"family":"Laws","given":"E R"}],"issued":{"date-parts":[["1980","9"]]},"container-title":"Neurology","container-title-short":"Neurology","journalAbbreviation":"Neurology","DOI":"10.1212/WNL.30.9.912","PMID":"7191535","citation-label":"4758745","Abstract":"Records in the Mayo Clinic linkage system were reviewed to determine the incidence of head trauma in Olmsted County, Minnesota, from 1935-1974. Minimum criteria for inclusion--loss of consciousness, posttraumatic amnesia, or skull fracture--were met by 3587 cases. During the decade from 1965-1974, the age-adjusted incidence rates per 100,000 population were 270 in males and 116 in females. The rate was highest--658--in males aged 15 to 24, but it was at least 50 in all age and sex groups. Major causes of head injury were automobile accidents (37%) and falls (29%). The incidence of head injuries related to automobiles and recreation has been increasing, whereas most other categories have remained stable or have declined. Of all cases, 446 were fatal, the average annual incidence being 32 per 100,000 in males and 9 per 100,000 in females. Among the groups at high risk of head trauma are those who have had head trauma previously.","CleanAbstract":"Records in the Mayo Clinic linkage system were reviewed to determine the incidence of head trauma in Olmsted County, Minnesota, from 1935-1974. Minimum criteria for inclusion--loss of consciousness, posttraumatic amnesia, or skull fracture--were met by 3587 cases. During the decade from 1965-1974, the age-adjusted incidence rates per 100,000 population were 270 in males and 116 in females. The rate was highest--658--in males aged 15 to 24, but it was at least 50 in all age and sex groups. Major causes of head injury were automobile accidents (37%) and falls (29%). The incidence of head injuries related to automobiles and recreation has been increasing, whereas most other categories have remained stable or have declined. Of all cases, 446 were fatal, the average annual incidence being 32 per 100,000 in males and 9 per 100,000 in females. Among the groups at high risk of head trauma are those who have had head trauma previously."}]</w:instrText>
      </w:r>
      <w:r w:rsidR="002E1E99" w:rsidRPr="2FBAEB35">
        <w:rPr>
          <w:rFonts w:ascii="Times New Roman" w:hAnsi="Times New Roman" w:cs="Times New Roman"/>
        </w:rPr>
        <w:fldChar w:fldCharType="separate"/>
      </w:r>
      <w:r w:rsidR="00726D8F" w:rsidRPr="00726D8F">
        <w:rPr>
          <w:rFonts w:ascii="Times New Roman" w:hAnsi="Times New Roman" w:cs="Times New Roman"/>
          <w:vertAlign w:val="superscript"/>
        </w:rPr>
        <w:t>15</w:t>
      </w:r>
      <w:r w:rsidR="002E1E99" w:rsidRPr="2FBAEB35">
        <w:fldChar w:fldCharType="end"/>
      </w:r>
      <w:r w:rsidR="007B3B1C" w:rsidRPr="7C8524F9">
        <w:rPr>
          <w:rFonts w:ascii="Times New Roman" w:eastAsia="Times New Roman" w:hAnsi="Times New Roman" w:cs="Times New Roman"/>
        </w:rPr>
        <w:t>. The risk of recurrent TBI has also been shown to be associated with alcohol consumption, with those incurring an alcohol-related injury after age 12 being four-times more likely to sustain a repeat head injury by 34</w:t>
      </w:r>
      <w:r w:rsidR="00D57229" w:rsidRPr="2FBAEB35">
        <w:fldChar w:fldCharType="begin"/>
      </w:r>
      <w:r w:rsidR="00726D8F">
        <w:rPr>
          <w:rFonts w:ascii="Times New Roman" w:eastAsia="Times New Roman" w:hAnsi="Times New Roman" w:cs="Times New Roman"/>
        </w:rPr>
        <w:instrText>ADDIN F1000_CSL_CITATION&lt;~#@#~&gt;[{"title":"The epidemiology and impact of traumatic brain injury: a brief overview.","id":"1102587","page":"375-378","type":"article-journal","volume":"21","issue":"5","author":[{"family":"Langlois","given":"Jean A"},{"family":"Rutland-Brown","given":"Wesley"},{"family":"Wald","given":"Marlena M"}],"issued":{"date-parts":[["2006","10"]]},"container-title":"The Journal of head trauma rehabilitation","container-title-short":"J. Head Trauma Rehabil.","journalAbbreviation":"J. Head Trauma Rehabil.","PMID":"16983222","citation-label":"1102587","Abstract":"Traumatic brain injury (TBI) is an important public health problem in the United States and worldwide. The estimated 5.3 million Americans living with TBI-related disability face numerous challenges in their efforts to return to a full and productive life. This article presents an overview of the epidemiology and impact of TBI.","CleanAbstract":"Traumatic brain injury (TBI) is an important public health problem in the United States and worldwide. The estimated 5.3 million Americans living with TBI-related disability face numerous challenges in their efforts to return to a full and productive life. This article presents an overview of the epidemiology and impact of TBI."}]</w:instrText>
      </w:r>
      <w:r w:rsidR="00D57229"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7</w:t>
      </w:r>
      <w:r w:rsidR="00D57229" w:rsidRPr="2FBAEB35">
        <w:fldChar w:fldCharType="end"/>
      </w:r>
      <w:r w:rsidR="007B3B1C" w:rsidRPr="7C8524F9">
        <w:rPr>
          <w:rFonts w:ascii="Times New Roman" w:eastAsia="Times New Roman" w:hAnsi="Times New Roman" w:cs="Times New Roman"/>
        </w:rPr>
        <w:t>.</w:t>
      </w:r>
    </w:p>
    <w:p w14:paraId="0CB5BC18" w14:textId="77777777" w:rsidR="000C053F" w:rsidRPr="00A15BEB" w:rsidRDefault="000C053F" w:rsidP="00532677">
      <w:pPr>
        <w:spacing w:line="480" w:lineRule="auto"/>
        <w:rPr>
          <w:rFonts w:ascii="Times New Roman" w:eastAsia="Times New Roman" w:hAnsi="Times New Roman" w:cs="Times New Roman"/>
          <w:b/>
          <w:bCs/>
        </w:rPr>
      </w:pPr>
    </w:p>
    <w:p w14:paraId="4D1CC8FF" w14:textId="20BEE665" w:rsidR="00485254" w:rsidRDefault="007B692F" w:rsidP="00532677">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1.4</w:t>
      </w:r>
      <w:r w:rsidR="00C122CF">
        <w:rPr>
          <w:rFonts w:ascii="Times New Roman" w:eastAsia="Times New Roman" w:hAnsi="Times New Roman" w:cs="Times New Roman"/>
          <w:b/>
          <w:bCs/>
        </w:rPr>
        <w:tab/>
      </w:r>
      <w:r w:rsidRPr="00C122CF">
        <w:rPr>
          <w:rFonts w:ascii="Times New Roman" w:eastAsia="Times New Roman" w:hAnsi="Times New Roman" w:cs="Times New Roman"/>
          <w:b/>
          <w:bCs/>
          <w:caps/>
        </w:rPr>
        <w:t>Economic</w:t>
      </w:r>
      <w:r w:rsidR="7C8524F9" w:rsidRPr="00C122CF">
        <w:rPr>
          <w:rFonts w:ascii="Times New Roman" w:eastAsia="Times New Roman" w:hAnsi="Times New Roman" w:cs="Times New Roman"/>
          <w:b/>
          <w:bCs/>
          <w:caps/>
        </w:rPr>
        <w:t xml:space="preserve"> Burden</w:t>
      </w:r>
      <w:r w:rsidR="00D1657D" w:rsidRPr="00C122CF">
        <w:rPr>
          <w:rFonts w:ascii="Times New Roman" w:eastAsia="Times New Roman" w:hAnsi="Times New Roman" w:cs="Times New Roman"/>
          <w:b/>
          <w:bCs/>
          <w:caps/>
        </w:rPr>
        <w:t xml:space="preserve"> of Traumatic Brain Injury</w:t>
      </w:r>
    </w:p>
    <w:p w14:paraId="2D8657D0" w14:textId="77777777" w:rsidR="000C053F" w:rsidRPr="00E540BB" w:rsidRDefault="000C053F" w:rsidP="00532677">
      <w:pPr>
        <w:spacing w:line="480" w:lineRule="auto"/>
        <w:rPr>
          <w:rFonts w:ascii="Times New Roman" w:eastAsia="Times New Roman" w:hAnsi="Times New Roman" w:cs="Times New Roman"/>
          <w:b/>
          <w:bCs/>
        </w:rPr>
      </w:pPr>
    </w:p>
    <w:p w14:paraId="42566E20" w14:textId="1B210CE7" w:rsidR="001618ED" w:rsidRDefault="007A3860" w:rsidP="00532677">
      <w:pPr>
        <w:spacing w:line="480" w:lineRule="auto"/>
        <w:rPr>
          <w:rFonts w:ascii="Times New Roman" w:eastAsia="Times New Roman" w:hAnsi="Times New Roman" w:cs="Times New Roman"/>
          <w:bCs/>
        </w:rPr>
      </w:pPr>
      <w:r>
        <w:rPr>
          <w:rFonts w:ascii="Times New Roman" w:eastAsia="Times New Roman" w:hAnsi="Times New Roman" w:cs="Times New Roman"/>
          <w:b/>
          <w:bCs/>
        </w:rPr>
        <w:tab/>
      </w:r>
      <w:r w:rsidR="00A16FDF">
        <w:rPr>
          <w:rFonts w:ascii="Times New Roman" w:eastAsia="Times New Roman" w:hAnsi="Times New Roman" w:cs="Times New Roman"/>
          <w:bCs/>
        </w:rPr>
        <w:t xml:space="preserve">While many TBI cost studies have been limited by utilizing select patient populations and regional data, </w:t>
      </w:r>
      <w:r w:rsidR="005A049F">
        <w:rPr>
          <w:rFonts w:ascii="Times New Roman" w:eastAsia="Times New Roman" w:hAnsi="Times New Roman" w:cs="Times New Roman"/>
          <w:bCs/>
        </w:rPr>
        <w:t xml:space="preserve">the economic burden of TBI on the economy </w:t>
      </w:r>
      <w:r w:rsidR="007829A9">
        <w:rPr>
          <w:rFonts w:ascii="Times New Roman" w:eastAsia="Times New Roman" w:hAnsi="Times New Roman" w:cs="Times New Roman"/>
          <w:bCs/>
        </w:rPr>
        <w:t>is</w:t>
      </w:r>
      <w:r w:rsidR="005A049F">
        <w:rPr>
          <w:rFonts w:ascii="Times New Roman" w:eastAsia="Times New Roman" w:hAnsi="Times New Roman" w:cs="Times New Roman"/>
          <w:bCs/>
        </w:rPr>
        <w:t xml:space="preserve"> substantial</w:t>
      </w:r>
      <w:r w:rsidR="002F5D03">
        <w:rPr>
          <w:rFonts w:ascii="Times New Roman" w:eastAsia="Times New Roman" w:hAnsi="Times New Roman" w:cs="Times New Roman"/>
          <w:bCs/>
        </w:rPr>
        <w:t>,</w:t>
      </w:r>
      <w:r w:rsidR="002F67B8">
        <w:rPr>
          <w:rFonts w:ascii="Times New Roman" w:eastAsia="Times New Roman" w:hAnsi="Times New Roman" w:cs="Times New Roman"/>
          <w:bCs/>
        </w:rPr>
        <w:t xml:space="preserve"> </w:t>
      </w:r>
      <w:r w:rsidR="0053189C">
        <w:rPr>
          <w:rFonts w:ascii="Times New Roman" w:eastAsia="Times New Roman" w:hAnsi="Times New Roman" w:cs="Times New Roman"/>
          <w:bCs/>
        </w:rPr>
        <w:t xml:space="preserve">to </w:t>
      </w:r>
      <w:r w:rsidR="007829A9">
        <w:rPr>
          <w:rFonts w:ascii="Times New Roman" w:eastAsia="Times New Roman" w:hAnsi="Times New Roman" w:cs="Times New Roman"/>
          <w:bCs/>
        </w:rPr>
        <w:t xml:space="preserve">both </w:t>
      </w:r>
      <w:r w:rsidR="002F67B8">
        <w:rPr>
          <w:rFonts w:ascii="Times New Roman" w:eastAsia="Times New Roman" w:hAnsi="Times New Roman" w:cs="Times New Roman"/>
          <w:bCs/>
        </w:rPr>
        <w:t xml:space="preserve">society </w:t>
      </w:r>
      <w:r w:rsidR="00B336D3">
        <w:rPr>
          <w:rFonts w:ascii="Times New Roman" w:eastAsia="Times New Roman" w:hAnsi="Times New Roman" w:cs="Times New Roman"/>
          <w:bCs/>
        </w:rPr>
        <w:t xml:space="preserve">at large </w:t>
      </w:r>
      <w:r w:rsidR="002F67B8">
        <w:rPr>
          <w:rFonts w:ascii="Times New Roman" w:eastAsia="Times New Roman" w:hAnsi="Times New Roman" w:cs="Times New Roman"/>
          <w:bCs/>
        </w:rPr>
        <w:t xml:space="preserve">and </w:t>
      </w:r>
      <w:r w:rsidR="0053189C">
        <w:rPr>
          <w:rFonts w:ascii="Times New Roman" w:eastAsia="Times New Roman" w:hAnsi="Times New Roman" w:cs="Times New Roman"/>
          <w:bCs/>
        </w:rPr>
        <w:t>to</w:t>
      </w:r>
      <w:r w:rsidR="002F67B8">
        <w:rPr>
          <w:rFonts w:ascii="Times New Roman" w:eastAsia="Times New Roman" w:hAnsi="Times New Roman" w:cs="Times New Roman"/>
          <w:bCs/>
        </w:rPr>
        <w:t xml:space="preserve"> survivors and</w:t>
      </w:r>
      <w:r w:rsidR="00523537">
        <w:rPr>
          <w:rFonts w:ascii="Times New Roman" w:eastAsia="Times New Roman" w:hAnsi="Times New Roman" w:cs="Times New Roman"/>
          <w:bCs/>
        </w:rPr>
        <w:t xml:space="preserve"> their</w:t>
      </w:r>
      <w:r w:rsidR="002F67B8">
        <w:rPr>
          <w:rFonts w:ascii="Times New Roman" w:eastAsia="Times New Roman" w:hAnsi="Times New Roman" w:cs="Times New Roman"/>
          <w:bCs/>
        </w:rPr>
        <w:t xml:space="preserve"> family members</w:t>
      </w:r>
      <w:r w:rsidR="00523537">
        <w:rPr>
          <w:rFonts w:ascii="Times New Roman" w:eastAsia="Times New Roman" w:hAnsi="Times New Roman" w:cs="Times New Roman"/>
          <w:bCs/>
        </w:rPr>
        <w:t>, friends, and employers</w:t>
      </w:r>
      <w:r w:rsidR="005A049F">
        <w:rPr>
          <w:rFonts w:ascii="Times New Roman" w:eastAsia="Times New Roman" w:hAnsi="Times New Roman" w:cs="Times New Roman"/>
          <w:bCs/>
        </w:rPr>
        <w:t xml:space="preserve">. </w:t>
      </w:r>
      <w:r w:rsidR="009240C0">
        <w:rPr>
          <w:rFonts w:ascii="Times New Roman" w:eastAsia="Times New Roman" w:hAnsi="Times New Roman" w:cs="Times New Roman"/>
          <w:bCs/>
        </w:rPr>
        <w:t>Using the Nation</w:t>
      </w:r>
      <w:r w:rsidR="00B44369">
        <w:rPr>
          <w:rFonts w:ascii="Times New Roman" w:eastAsia="Times New Roman" w:hAnsi="Times New Roman" w:cs="Times New Roman"/>
          <w:bCs/>
        </w:rPr>
        <w:t xml:space="preserve">wide </w:t>
      </w:r>
      <w:r w:rsidR="00A97B3F">
        <w:rPr>
          <w:rFonts w:ascii="Times New Roman" w:eastAsia="Times New Roman" w:hAnsi="Times New Roman" w:cs="Times New Roman"/>
          <w:bCs/>
        </w:rPr>
        <w:t>ED</w:t>
      </w:r>
      <w:r w:rsidR="00B44369">
        <w:rPr>
          <w:rFonts w:ascii="Times New Roman" w:eastAsia="Times New Roman" w:hAnsi="Times New Roman" w:cs="Times New Roman"/>
          <w:bCs/>
        </w:rPr>
        <w:t xml:space="preserve"> Samples database,</w:t>
      </w:r>
      <w:r w:rsidR="00702512">
        <w:rPr>
          <w:rFonts w:ascii="Times New Roman" w:eastAsia="Times New Roman" w:hAnsi="Times New Roman" w:cs="Times New Roman"/>
          <w:bCs/>
        </w:rPr>
        <w:t xml:space="preserve"> </w:t>
      </w:r>
      <w:r w:rsidR="00302294">
        <w:rPr>
          <w:rFonts w:ascii="Times New Roman" w:eastAsia="Times New Roman" w:hAnsi="Times New Roman" w:cs="Times New Roman"/>
          <w:bCs/>
        </w:rPr>
        <w:t xml:space="preserve">Marin et al. estimated the total costs associated with TBI treatment in emergency departments to be </w:t>
      </w:r>
      <w:r w:rsidR="002F5D03">
        <w:rPr>
          <w:rFonts w:ascii="Times New Roman" w:eastAsia="Times New Roman" w:hAnsi="Times New Roman" w:cs="Times New Roman"/>
          <w:bCs/>
        </w:rPr>
        <w:t>$</w:t>
      </w:r>
      <w:r w:rsidR="00302294">
        <w:rPr>
          <w:rFonts w:ascii="Times New Roman" w:eastAsia="Times New Roman" w:hAnsi="Times New Roman" w:cs="Times New Roman"/>
          <w:bCs/>
        </w:rPr>
        <w:t>30 billion</w:t>
      </w:r>
      <w:r w:rsidR="00886734">
        <w:rPr>
          <w:rFonts w:ascii="Times New Roman" w:eastAsia="Times New Roman" w:hAnsi="Times New Roman" w:cs="Times New Roman"/>
          <w:bCs/>
        </w:rPr>
        <w:t xml:space="preserve"> and the</w:t>
      </w:r>
      <w:r w:rsidR="00EB332D">
        <w:rPr>
          <w:rFonts w:ascii="Times New Roman" w:eastAsia="Times New Roman" w:hAnsi="Times New Roman" w:cs="Times New Roman"/>
          <w:bCs/>
        </w:rPr>
        <w:t xml:space="preserve"> average cost of admission </w:t>
      </w:r>
      <w:r w:rsidR="00886734">
        <w:rPr>
          <w:rFonts w:ascii="Times New Roman" w:eastAsia="Times New Roman" w:hAnsi="Times New Roman" w:cs="Times New Roman"/>
          <w:bCs/>
        </w:rPr>
        <w:t xml:space="preserve">to be </w:t>
      </w:r>
      <w:r w:rsidR="002F5D03">
        <w:rPr>
          <w:rFonts w:ascii="Times New Roman" w:eastAsia="Times New Roman" w:hAnsi="Times New Roman" w:cs="Times New Roman"/>
          <w:bCs/>
        </w:rPr>
        <w:t>$</w:t>
      </w:r>
      <w:r w:rsidR="00886734">
        <w:rPr>
          <w:rFonts w:ascii="Times New Roman" w:eastAsia="Times New Roman" w:hAnsi="Times New Roman" w:cs="Times New Roman"/>
          <w:bCs/>
        </w:rPr>
        <w:t>60</w:t>
      </w:r>
      <w:r w:rsidR="002F5D03">
        <w:rPr>
          <w:rFonts w:ascii="Times New Roman" w:eastAsia="Times New Roman" w:hAnsi="Times New Roman" w:cs="Times New Roman"/>
          <w:bCs/>
        </w:rPr>
        <w:t>,000</w:t>
      </w:r>
      <w:r w:rsidR="00886734">
        <w:rPr>
          <w:rFonts w:ascii="Times New Roman" w:eastAsia="Times New Roman" w:hAnsi="Times New Roman" w:cs="Times New Roman"/>
          <w:bCs/>
        </w:rPr>
        <w:t xml:space="preserve"> thousand dollars</w:t>
      </w:r>
      <w:r w:rsidR="00E52CDC">
        <w:rPr>
          <w:rFonts w:ascii="Times New Roman" w:eastAsia="Times New Roman" w:hAnsi="Times New Roman" w:cs="Times New Roman"/>
          <w:bCs/>
        </w:rPr>
        <w:t>.</w:t>
      </w:r>
      <w:r w:rsidR="00251DED">
        <w:rPr>
          <w:rFonts w:ascii="Times New Roman" w:eastAsia="Times New Roman" w:hAnsi="Times New Roman" w:cs="Times New Roman"/>
          <w:bCs/>
        </w:rPr>
        <w:t xml:space="preserve"> For moderate to severe TBI patients, these costs can be even more exorbitant, with costs averaging over </w:t>
      </w:r>
      <w:r w:rsidR="002F5D03">
        <w:rPr>
          <w:rFonts w:ascii="Times New Roman" w:eastAsia="Times New Roman" w:hAnsi="Times New Roman" w:cs="Times New Roman"/>
          <w:bCs/>
        </w:rPr>
        <w:t>$</w:t>
      </w:r>
      <w:r w:rsidR="00251DED">
        <w:rPr>
          <w:rFonts w:ascii="Times New Roman" w:eastAsia="Times New Roman" w:hAnsi="Times New Roman" w:cs="Times New Roman"/>
          <w:bCs/>
        </w:rPr>
        <w:t>130</w:t>
      </w:r>
      <w:r w:rsidR="002F5D03">
        <w:rPr>
          <w:rFonts w:ascii="Times New Roman" w:eastAsia="Times New Roman" w:hAnsi="Times New Roman" w:cs="Times New Roman"/>
          <w:bCs/>
        </w:rPr>
        <w:t>,000</w:t>
      </w:r>
      <w:r w:rsidR="00251DED" w:rsidRPr="2FBAEB35">
        <w:fldChar w:fldCharType="begin"/>
      </w:r>
      <w:r w:rsidR="00726D8F">
        <w:rPr>
          <w:rFonts w:ascii="Times New Roman" w:eastAsia="Times New Roman" w:hAnsi="Times New Roman" w:cs="Times New Roman"/>
          <w:bCs/>
        </w:rPr>
        <w:instrText>ADDIN F1000_CSL_CITATION&lt;~#@#~&gt;[{"title":"The direct economic burden of blunt and penetrating trauma in a managed care population","id":"5037066","type":"article-journal","author":[{"family":"Davis","given":"K L"},{"family":"Joshi","given":"A V"},{"family":"Tortella","given":"B J"}],"issued":{},"container-title":"journals.lww.com","container-title-short":"journals.lww.com","journalAbbreviation":"journals.lww.com","citation-label":"5037066","Abstract":"Background: Although the prevalence of trauma in the United States is high, data on the economic burden of this public health problem to third-party payors is limited. Methods: Retrospective claims from a large health plan were analyzed for 12,615 adults (age≥ 18 years) hospitalized for blunt or penetrating trauma between January 1, 2003 and February 1, 2005. Per patient charges were estimated for resources utilized during a 6-month period before and after initial injury. Continuous health plan enrollment during these periods was …","CleanAbstract":"Background: Although the prevalence of trauma in the United States is high, data on the economic burden of this public health problem to third-party payors is limited. Methods: Retrospective claims from a large health plan were analyzed for 12,615 adults (age≥ 18 years) hospitalized for blunt or penetrating trauma between January 1, 2003 and February 1, 2005. Per patient charges were estimated for resources utilized during a 6-month period before and after initial injury. Continuous health plan enrollment during these periods was …"}]</w:instrText>
      </w:r>
      <w:r w:rsidR="00251DED" w:rsidRPr="2FBAEB35">
        <w:rPr>
          <w:rFonts w:ascii="Times New Roman" w:eastAsia="Times New Roman" w:hAnsi="Times New Roman" w:cs="Times New Roman"/>
          <w:bCs/>
        </w:rPr>
        <w:fldChar w:fldCharType="separate"/>
      </w:r>
      <w:r w:rsidR="00726D8F" w:rsidRPr="00726D8F">
        <w:rPr>
          <w:rFonts w:ascii="Times New Roman" w:eastAsia="Times New Roman" w:hAnsi="Times New Roman" w:cs="Times New Roman"/>
          <w:bCs/>
          <w:vertAlign w:val="superscript"/>
        </w:rPr>
        <w:t>16</w:t>
      </w:r>
      <w:r w:rsidR="00251DED" w:rsidRPr="2FBAEB35">
        <w:fldChar w:fldCharType="end"/>
      </w:r>
      <w:r w:rsidR="00251DED">
        <w:rPr>
          <w:rFonts w:ascii="Times New Roman" w:eastAsia="Times New Roman" w:hAnsi="Times New Roman" w:cs="Times New Roman"/>
          <w:bCs/>
        </w:rPr>
        <w:t>.</w:t>
      </w:r>
      <w:r w:rsidR="00E52CDC">
        <w:rPr>
          <w:rFonts w:ascii="Times New Roman" w:eastAsia="Times New Roman" w:hAnsi="Times New Roman" w:cs="Times New Roman"/>
          <w:bCs/>
        </w:rPr>
        <w:t xml:space="preserve"> </w:t>
      </w:r>
      <w:r w:rsidR="00221F50">
        <w:rPr>
          <w:rFonts w:ascii="Times New Roman" w:eastAsia="Times New Roman" w:hAnsi="Times New Roman" w:cs="Times New Roman"/>
          <w:bCs/>
        </w:rPr>
        <w:t xml:space="preserve">After </w:t>
      </w:r>
      <w:r w:rsidR="004A59C7">
        <w:rPr>
          <w:rFonts w:ascii="Times New Roman" w:eastAsia="Times New Roman" w:hAnsi="Times New Roman" w:cs="Times New Roman"/>
          <w:bCs/>
        </w:rPr>
        <w:t xml:space="preserve">adjusting for </w:t>
      </w:r>
      <w:r w:rsidR="00E34745">
        <w:rPr>
          <w:rFonts w:ascii="Times New Roman" w:eastAsia="Times New Roman" w:hAnsi="Times New Roman" w:cs="Times New Roman"/>
          <w:bCs/>
        </w:rPr>
        <w:t>injury severity,</w:t>
      </w:r>
      <w:r w:rsidR="00745942">
        <w:rPr>
          <w:rFonts w:ascii="Times New Roman" w:eastAsia="Times New Roman" w:hAnsi="Times New Roman" w:cs="Times New Roman"/>
          <w:bCs/>
        </w:rPr>
        <w:t xml:space="preserve"> </w:t>
      </w:r>
      <w:r w:rsidR="003D0751">
        <w:rPr>
          <w:rFonts w:ascii="Times New Roman" w:eastAsia="Times New Roman" w:hAnsi="Times New Roman" w:cs="Times New Roman"/>
          <w:bCs/>
        </w:rPr>
        <w:t xml:space="preserve">costs </w:t>
      </w:r>
      <w:r w:rsidR="00E52CDC">
        <w:rPr>
          <w:rFonts w:ascii="Times New Roman" w:eastAsia="Times New Roman" w:hAnsi="Times New Roman" w:cs="Times New Roman"/>
          <w:bCs/>
        </w:rPr>
        <w:t xml:space="preserve">were </w:t>
      </w:r>
      <w:r w:rsidR="00745942">
        <w:rPr>
          <w:rFonts w:ascii="Times New Roman" w:eastAsia="Times New Roman" w:hAnsi="Times New Roman" w:cs="Times New Roman"/>
          <w:bCs/>
        </w:rPr>
        <w:t>relatively</w:t>
      </w:r>
      <w:r w:rsidR="003D0751">
        <w:rPr>
          <w:rFonts w:ascii="Times New Roman" w:eastAsia="Times New Roman" w:hAnsi="Times New Roman" w:cs="Times New Roman"/>
          <w:bCs/>
        </w:rPr>
        <w:t xml:space="preserve"> highe</w:t>
      </w:r>
      <w:r w:rsidR="00745942">
        <w:rPr>
          <w:rFonts w:ascii="Times New Roman" w:eastAsia="Times New Roman" w:hAnsi="Times New Roman" w:cs="Times New Roman"/>
          <w:bCs/>
        </w:rPr>
        <w:t>r</w:t>
      </w:r>
      <w:r w:rsidR="003D0751">
        <w:rPr>
          <w:rFonts w:ascii="Times New Roman" w:eastAsia="Times New Roman" w:hAnsi="Times New Roman" w:cs="Times New Roman"/>
          <w:bCs/>
        </w:rPr>
        <w:t xml:space="preserve"> for adults</w:t>
      </w:r>
      <w:r w:rsidR="00E52CDC">
        <w:rPr>
          <w:rFonts w:ascii="Times New Roman" w:eastAsia="Times New Roman" w:hAnsi="Times New Roman" w:cs="Times New Roman"/>
          <w:bCs/>
        </w:rPr>
        <w:t xml:space="preserve"> over the age of 45</w:t>
      </w:r>
      <w:r w:rsidR="000C053F">
        <w:rPr>
          <w:rFonts w:ascii="Times New Roman" w:eastAsia="Times New Roman" w:hAnsi="Times New Roman" w:cs="Times New Roman"/>
          <w:bCs/>
        </w:rPr>
        <w:t xml:space="preserve">, </w:t>
      </w:r>
      <w:r w:rsidR="00DD64EC">
        <w:rPr>
          <w:rFonts w:ascii="Times New Roman" w:eastAsia="Times New Roman" w:hAnsi="Times New Roman" w:cs="Times New Roman"/>
          <w:bCs/>
        </w:rPr>
        <w:t xml:space="preserve">for males, </w:t>
      </w:r>
      <w:r w:rsidR="00C31E9F">
        <w:rPr>
          <w:rFonts w:ascii="Times New Roman" w:eastAsia="Times New Roman" w:hAnsi="Times New Roman" w:cs="Times New Roman"/>
          <w:bCs/>
        </w:rPr>
        <w:t xml:space="preserve">for </w:t>
      </w:r>
      <w:r w:rsidR="00DD64EC">
        <w:rPr>
          <w:rFonts w:ascii="Times New Roman" w:eastAsia="Times New Roman" w:hAnsi="Times New Roman" w:cs="Times New Roman"/>
          <w:bCs/>
        </w:rPr>
        <w:t>self-pay patients, and for those with the lowest income</w:t>
      </w:r>
      <w:r w:rsidR="0050435D">
        <w:rPr>
          <w:rFonts w:ascii="Times New Roman" w:eastAsia="Times New Roman" w:hAnsi="Times New Roman" w:cs="Times New Roman"/>
          <w:bCs/>
        </w:rPr>
        <w:t>.</w:t>
      </w:r>
      <w:r w:rsidR="00D6155C">
        <w:rPr>
          <w:rFonts w:ascii="Times New Roman" w:eastAsia="Times New Roman" w:hAnsi="Times New Roman" w:cs="Times New Roman"/>
          <w:bCs/>
        </w:rPr>
        <w:t xml:space="preserve"> </w:t>
      </w:r>
      <w:r w:rsidR="00EE7151">
        <w:rPr>
          <w:rFonts w:ascii="Times New Roman" w:eastAsia="Times New Roman" w:hAnsi="Times New Roman" w:cs="Times New Roman"/>
          <w:bCs/>
        </w:rPr>
        <w:t>Metropolitan</w:t>
      </w:r>
      <w:r w:rsidR="007D2BCC">
        <w:rPr>
          <w:rFonts w:ascii="Times New Roman" w:eastAsia="Times New Roman" w:hAnsi="Times New Roman" w:cs="Times New Roman"/>
          <w:bCs/>
        </w:rPr>
        <w:t xml:space="preserve"> locale</w:t>
      </w:r>
      <w:r w:rsidR="00D6155C">
        <w:rPr>
          <w:rFonts w:ascii="Times New Roman" w:eastAsia="Times New Roman" w:hAnsi="Times New Roman" w:cs="Times New Roman"/>
          <w:bCs/>
        </w:rPr>
        <w:t xml:space="preserve">, </w:t>
      </w:r>
      <w:r w:rsidR="001B1571">
        <w:rPr>
          <w:rFonts w:ascii="Times New Roman" w:eastAsia="Times New Roman" w:hAnsi="Times New Roman" w:cs="Times New Roman"/>
          <w:bCs/>
        </w:rPr>
        <w:t>adult</w:t>
      </w:r>
      <w:r w:rsidR="007D2BCC">
        <w:rPr>
          <w:rFonts w:ascii="Times New Roman" w:eastAsia="Times New Roman" w:hAnsi="Times New Roman" w:cs="Times New Roman"/>
          <w:bCs/>
        </w:rPr>
        <w:t xml:space="preserve"> care provision</w:t>
      </w:r>
      <w:r w:rsidR="001B1571">
        <w:rPr>
          <w:rFonts w:ascii="Times New Roman" w:eastAsia="Times New Roman" w:hAnsi="Times New Roman" w:cs="Times New Roman"/>
          <w:bCs/>
        </w:rPr>
        <w:t xml:space="preserve">, </w:t>
      </w:r>
      <w:r w:rsidR="006F3680">
        <w:rPr>
          <w:rFonts w:ascii="Times New Roman" w:eastAsia="Times New Roman" w:hAnsi="Times New Roman" w:cs="Times New Roman"/>
          <w:bCs/>
        </w:rPr>
        <w:t xml:space="preserve">private investor ownership, </w:t>
      </w:r>
      <w:r w:rsidR="007D2BCC">
        <w:rPr>
          <w:rFonts w:ascii="Times New Roman" w:eastAsia="Times New Roman" w:hAnsi="Times New Roman" w:cs="Times New Roman"/>
          <w:bCs/>
        </w:rPr>
        <w:t xml:space="preserve">and </w:t>
      </w:r>
      <w:r w:rsidR="00D6155C">
        <w:rPr>
          <w:rFonts w:ascii="Times New Roman" w:eastAsia="Times New Roman" w:hAnsi="Times New Roman" w:cs="Times New Roman"/>
          <w:bCs/>
        </w:rPr>
        <w:t>trauma center</w:t>
      </w:r>
      <w:r w:rsidR="007D2BCC">
        <w:rPr>
          <w:rFonts w:ascii="Times New Roman" w:eastAsia="Times New Roman" w:hAnsi="Times New Roman" w:cs="Times New Roman"/>
          <w:bCs/>
        </w:rPr>
        <w:t xml:space="preserve"> designation </w:t>
      </w:r>
      <w:r w:rsidR="00EE7151">
        <w:rPr>
          <w:rFonts w:ascii="Times New Roman" w:eastAsia="Times New Roman" w:hAnsi="Times New Roman" w:cs="Times New Roman"/>
          <w:bCs/>
        </w:rPr>
        <w:t>were significant hospital-</w:t>
      </w:r>
      <w:r w:rsidR="003010F4">
        <w:rPr>
          <w:rFonts w:ascii="Times New Roman" w:eastAsia="Times New Roman" w:hAnsi="Times New Roman" w:cs="Times New Roman"/>
          <w:bCs/>
        </w:rPr>
        <w:t>level factors associated with higher costs.</w:t>
      </w:r>
      <w:r w:rsidR="00D6155C">
        <w:rPr>
          <w:rFonts w:ascii="Times New Roman" w:eastAsia="Times New Roman" w:hAnsi="Times New Roman" w:cs="Times New Roman"/>
          <w:bCs/>
        </w:rPr>
        <w:t xml:space="preserve"> </w:t>
      </w:r>
      <w:r w:rsidR="001C5203">
        <w:rPr>
          <w:rFonts w:ascii="Times New Roman" w:eastAsia="Times New Roman" w:hAnsi="Times New Roman" w:cs="Times New Roman"/>
          <w:bCs/>
        </w:rPr>
        <w:t>The price</w:t>
      </w:r>
      <w:r w:rsidR="0050435D">
        <w:rPr>
          <w:rFonts w:ascii="Times New Roman" w:eastAsia="Times New Roman" w:hAnsi="Times New Roman" w:cs="Times New Roman"/>
          <w:bCs/>
        </w:rPr>
        <w:t xml:space="preserve"> of treatment increased </w:t>
      </w:r>
      <w:r w:rsidR="00E5665B">
        <w:rPr>
          <w:rFonts w:ascii="Times New Roman" w:eastAsia="Times New Roman" w:hAnsi="Times New Roman" w:cs="Times New Roman"/>
          <w:bCs/>
        </w:rPr>
        <w:t xml:space="preserve">approximately </w:t>
      </w:r>
      <w:r w:rsidR="000C053F">
        <w:rPr>
          <w:rFonts w:ascii="Times New Roman" w:eastAsia="Times New Roman" w:hAnsi="Times New Roman" w:cs="Times New Roman"/>
          <w:bCs/>
        </w:rPr>
        <w:t>22%</w:t>
      </w:r>
      <w:r w:rsidR="0050435D">
        <w:rPr>
          <w:rFonts w:ascii="Times New Roman" w:eastAsia="Times New Roman" w:hAnsi="Times New Roman" w:cs="Times New Roman"/>
          <w:bCs/>
        </w:rPr>
        <w:t xml:space="preserve"> for admitted patients, and 9</w:t>
      </w:r>
      <w:r w:rsidR="004A3FDB">
        <w:rPr>
          <w:rFonts w:ascii="Times New Roman" w:eastAsia="Times New Roman" w:hAnsi="Times New Roman" w:cs="Times New Roman"/>
          <w:bCs/>
        </w:rPr>
        <w:t>4% for discharged/transferred patients</w:t>
      </w:r>
      <w:r w:rsidR="000C053F">
        <w:rPr>
          <w:rFonts w:ascii="Times New Roman" w:eastAsia="Times New Roman" w:hAnsi="Times New Roman" w:cs="Times New Roman"/>
          <w:bCs/>
        </w:rPr>
        <w:t xml:space="preserve"> from 2006 to 2010</w:t>
      </w:r>
      <w:r w:rsidR="00545F87" w:rsidRPr="2FBAEB35">
        <w:fldChar w:fldCharType="begin"/>
      </w:r>
      <w:r w:rsidR="00726D8F">
        <w:rPr>
          <w:rFonts w:ascii="Times New Roman" w:eastAsia="Times New Roman" w:hAnsi="Times New Roman" w:cs="Times New Roman"/>
          <w:bCs/>
        </w:rPr>
        <w:instrText>ADDIN F1000_CSL_CITATION&lt;~#@#~&gt;[{"title":"Burden of USA hospital charges for traumatic brain injury.","id":"4758122","page":"24-31","type":"article-journal","volume":"31","issue":"1","author":[{"family":"Marin","given":"Jennifer R"},{"family":"Weaver","given":"Matthew D"},{"family":"Mannix","given":"Rebekah C"}],"issued":{"date-parts":[["2017"]]},"container-title":"Brain Injury","container-title-short":"Brain Inj.","journalAbbreviation":"Brain Inj.","DOI":"10.1080/02699052.2016.1217351","PMID":"27830939","PMCID":"PMC5600149","citation-label":"4758122","Abstract":"&lt;strong&gt;OBJECTIVES:&lt;/strong&gt; This study sought to estimate charges associated with USA hospital visits for traumatic brain injury (TBI), compare charges from 2006-2010 and evaluate factors associated with higher charges.&lt;br&gt;&lt;br&gt;&lt;strong&gt;METHODS:&lt;/strong&gt; The Nationwide Emergency Department Sample database, 2006-2010, was used to estimate charges for emergency department visits and inpatient hospital stays associated with TBI and trends in charges over time were compared. Multivariable linear regression was used to evaluate factors associated with visit charges.&lt;br&gt;&lt;br&gt;&lt;strong&gt;RESULTS:&lt;/strong&gt; In 2010, there were $21.4 billion (95% confidence interval (CI) = $17.7-$25.2 billion) in charges for TBI-related admissions, an increase of 22% from 2006. Charges for ED visits resulting in discharge or transfer were $8.2 billion (95% CI = $7.4-$8.9 billion), an increase of 94% from 2006. The proportion of charges for TBI-related visits was disproportionately higher than the proportion of visits for TBI across all years of the study (p &lt;  0.001). Patient age and gender, West region, trauma centre status, non-paediatric hospital designation, metropolitan location and hospital ownership were independently associated with higher charges.&lt;br&gt;&lt;br&gt;&lt;strong&gt;CONCLUSIONS:&lt;/strong&gt; There was a substantial charge burden from TBI-related hospital visits and charges increased disproportionately to visit volume. There are patient and hospital factors independently associated with higher charges. These findings, as well as methods to reduce the charge burden and charge disparities, deserve further study.","CleanAbstract":"OBJECTIVES: This study sought to estimate charges associated with USA hospital visits for traumatic brain injury (TBI), compare charges from 2006-2010 and evaluate factors associated with higher charges.METHODS: The Nationwide Emergency Department Sample database, 2006-2010, was used to estimate charges for emergency department visits and inpatient hospital stays associated with TBI and trends in charges over time were compared. Multivariable linear regression was used to evaluate factors associated with visit charges.RESULTS: In 2010, there were $21.4 billion (95% confidence interval (CI) = $17.7-$25.2 billion) in charges for TBI-related admissions, an increase of 22% from 2006. Charges for ED visits resulting in discharge or transfer were $8.2 billion (95% CI = $7.4-$8.9 billion), an increase of 94% from 2006. The proportion of charges for TBI-related visits was disproportionately higher than the proportion of visits for TBI across all years of the study (p CONCLUSIONS: There was a substantial charge burden from TBI-related hospital visits and charges increased disproportionately to visit volume. There are patient and hospital factors independently associated with higher charges. These findings, as well as methods to reduce the charge burden and charge disparities, deserve further study."}]</w:instrText>
      </w:r>
      <w:r w:rsidR="00545F87" w:rsidRPr="2FBAEB35">
        <w:rPr>
          <w:rFonts w:ascii="Times New Roman" w:eastAsia="Times New Roman" w:hAnsi="Times New Roman" w:cs="Times New Roman"/>
          <w:bCs/>
        </w:rPr>
        <w:fldChar w:fldCharType="separate"/>
      </w:r>
      <w:r w:rsidR="00726D8F" w:rsidRPr="00726D8F">
        <w:rPr>
          <w:rFonts w:ascii="Times New Roman" w:eastAsia="Times New Roman" w:hAnsi="Times New Roman" w:cs="Times New Roman"/>
          <w:bCs/>
          <w:vertAlign w:val="superscript"/>
        </w:rPr>
        <w:t>17</w:t>
      </w:r>
      <w:r w:rsidR="00545F87" w:rsidRPr="2FBAEB35">
        <w:fldChar w:fldCharType="end"/>
      </w:r>
      <w:r w:rsidR="004A3FDB">
        <w:rPr>
          <w:rFonts w:ascii="Times New Roman" w:eastAsia="Times New Roman" w:hAnsi="Times New Roman" w:cs="Times New Roman"/>
          <w:bCs/>
        </w:rPr>
        <w:t>.</w:t>
      </w:r>
      <w:r w:rsidR="00033353">
        <w:rPr>
          <w:rFonts w:ascii="Times New Roman" w:eastAsia="Times New Roman" w:hAnsi="Times New Roman" w:cs="Times New Roman"/>
          <w:bCs/>
        </w:rPr>
        <w:t xml:space="preserve"> </w:t>
      </w:r>
    </w:p>
    <w:p w14:paraId="29F8AF2A" w14:textId="2EA1018A" w:rsidR="00EB724A" w:rsidRDefault="00033353" w:rsidP="00424DC4">
      <w:pPr>
        <w:spacing w:line="480" w:lineRule="auto"/>
        <w:ind w:firstLine="720"/>
        <w:rPr>
          <w:rFonts w:ascii="Times New Roman" w:eastAsia="Times New Roman" w:hAnsi="Times New Roman" w:cs="Times New Roman"/>
          <w:bCs/>
        </w:rPr>
      </w:pPr>
      <w:r>
        <w:rPr>
          <w:rFonts w:ascii="Times New Roman" w:eastAsia="Times New Roman" w:hAnsi="Times New Roman" w:cs="Times New Roman"/>
          <w:bCs/>
        </w:rPr>
        <w:t>TBI cost</w:t>
      </w:r>
      <w:r w:rsidR="00950540">
        <w:rPr>
          <w:rFonts w:ascii="Times New Roman" w:eastAsia="Times New Roman" w:hAnsi="Times New Roman" w:cs="Times New Roman"/>
          <w:bCs/>
        </w:rPr>
        <w:t>s rose 417% from 1993 to 2007 nationally</w:t>
      </w:r>
      <w:r w:rsidR="00F37612">
        <w:rPr>
          <w:rFonts w:ascii="Times New Roman" w:eastAsia="Times New Roman" w:hAnsi="Times New Roman" w:cs="Times New Roman"/>
          <w:bCs/>
        </w:rPr>
        <w:t xml:space="preserve"> and this increase was largely attributed to the advent of multiple new </w:t>
      </w:r>
      <w:r w:rsidR="00C72FB0">
        <w:rPr>
          <w:rFonts w:ascii="Times New Roman" w:eastAsia="Times New Roman" w:hAnsi="Times New Roman" w:cs="Times New Roman"/>
          <w:bCs/>
        </w:rPr>
        <w:t>patient management</w:t>
      </w:r>
      <w:r w:rsidR="00F37612">
        <w:rPr>
          <w:rFonts w:ascii="Times New Roman" w:eastAsia="Times New Roman" w:hAnsi="Times New Roman" w:cs="Times New Roman"/>
          <w:bCs/>
        </w:rPr>
        <w:t xml:space="preserve"> strategies and the general rise </w:t>
      </w:r>
      <w:r w:rsidR="002F67B8">
        <w:rPr>
          <w:rFonts w:ascii="Times New Roman" w:eastAsia="Times New Roman" w:hAnsi="Times New Roman" w:cs="Times New Roman"/>
          <w:bCs/>
        </w:rPr>
        <w:t>in healthcare costs</w:t>
      </w:r>
      <w:r w:rsidR="00E22D9D" w:rsidRPr="2FBAEB35">
        <w:fldChar w:fldCharType="begin"/>
      </w:r>
      <w:r w:rsidR="00726D8F">
        <w:rPr>
          <w:rFonts w:ascii="Times New Roman" w:eastAsia="Times New Roman" w:hAnsi="Times New Roman" w:cs="Times New Roman"/>
          <w:bCs/>
        </w:rPr>
        <w:instrText>ADDIN F1000_CSL_CITATION&lt;~#@#~&gt;[{"title":"Trends in outcomes and hospitalization costs for traumatic brain injury in adult patients in the United States.","id":"5021359","page":"84-90","type":"article-journal","volume":"30","issue":"2","author":[{"family":"Farhad","given":"Khosro"},{"family":"Khan","given":"Hafiz M R"},{"family":"Ji","given":"Andrew B"},{"family":"Yacoub","given":"Hussam A"},{"family":"Qureshi","given":"Adnan I"},{"family":"Souayah","given":"Nizar"}],"issued":{"date-parts":[["2013","1","15"]]},"container-title":"Journal of Neurotrauma","container-title-short":"J. Neurotrauma","journalAbbreviation":"J. Neurotrauma","DOI":"10.1089/neu.2011.2283","PMID":"22978433","citation-label":"5021359","Abstract":"Several new therapeutic strategies have been introduced for the management of adult traumatic brain injury (TBI) over the last decade, such as the development of management pathways and specialized TBI units and improved treatment of cerebral perfusion. The purpose of this study is to compare TBI-related hospitalization outcomes in the United States between two time periods, 1993-1994 and 2006-2007. We determined the rates of occurrence, in-hospital outcomes, and mean hospital charges for patients hospitalized with adult TBI in 1993-1994 using the nationally representative all-payer Nationwide Inpatient Survey (NIS) database, and compared these outcomes with homologous data from 2006-2007. The incidence of TBI admissions was reduced by 35% in 2006-2007 compared with 1993-1994; (22/100,000 versus 34/100,000 population; p&lt; 0.0001). The mean length of hospitalization (mean±SD, in days) was significantly lower in 2006-2007 than in 1993-1994 (2.5±2.4 days versus 2.7±2.6 days; p&lt; 0.0001). In-hospital mortality increased significantly in 2006-2007 compared with 1993-1994 (0.8% versus 0.4%, p&lt; 0.0001). Average hospitalization charges were significantly higher in 2006-2007 compared with 19993-1994 ($21,460±$21,212 versus $5,142±$4,625; p&lt; 0.0001), even after adjusting for inflation. In both time periods, most hospitalized adult TBI patients were graded as mild (98.2% in 1993-1994 versus 98.0% in 2006-2007; p=0.20). There was a significant increase in average hospitalization charges and death rates in all TBI severity subgroups in 2006-2007 compared with 1993-1994. The decline in rate of hospitalization between the two time periods was predominantly related to the decline in the number of admissions of patients with mild TBI. Although the number of TBI admissions was reduced, a significant increase in average hospitalization charges and in-hospital mortality rate was observed in 2006-2007 compared with 1993-1994.","CleanAbstract":"Several new therapeutic strategies have been introduced for the management of adult traumatic brain injury (TBI) over the last decade, such as the development of management pathways and specialized TBI units and improved treatment of cerebral perfusion. The purpose of this study is to compare TBI-related hospitalization outcomes in the United States between two time periods, 1993-1994 and 2006-2007. We determined the rates of occurrence, in-hospital outcomes, and mean hospital charges for patients hospitalized with adult TBI in 1993-1994 using the nationally representative all-payer Nationwide Inpatient Survey (NIS) database, and compared these outcomes with homologous data from 2006-2007. The incidence of TBI admissions was reduced by 35% in 2006-2007 compared with 1993-1994; (22/100,000 versus 34/100,000 population; p&lt; 0.0001). The mean length of hospitalization (mean±SD, in days) was significantly lower in 2006-2007 than in 1993-1994 (2.5±2.4 days versus 2.7±2.6 days; p&lt; 0.0001). In-hospital mortality increased significantly in 2006-2007 compared with 1993-1994 (0.8% versus 0.4%, p&lt; 0.0001). Average hospitalization charges were significantly higher in 2006-2007 compared with 19993-1994 ($21,460±$21,212 versus $5,142±$4,625; p&lt; 0.0001), even after adjusting for inflation. In both time periods, most hospitalized adult TBI patients were graded as mild (98.2% in 1993-1994 versus 98.0% in 2006-2007; p=0.20). There was a significant increase in average hospitalization charges and death rates in all TBI severity subgroups in 2006-2007 compared with 1993-1994. The decline in rate of hospitalization between the two time periods was predominantly related to the decline in the number of admissions of patients with mild TBI. Although the number of TBI admissions was reduced, a significant increase in average hospitalization charges and in-hospital mortality rate was observed in 2006-2007 compared with 1993-1994."}]</w:instrText>
      </w:r>
      <w:r w:rsidR="00E22D9D" w:rsidRPr="2FBAEB35">
        <w:rPr>
          <w:rFonts w:ascii="Times New Roman" w:eastAsia="Times New Roman" w:hAnsi="Times New Roman" w:cs="Times New Roman"/>
          <w:bCs/>
        </w:rPr>
        <w:fldChar w:fldCharType="separate"/>
      </w:r>
      <w:r w:rsidR="00726D8F" w:rsidRPr="00726D8F">
        <w:rPr>
          <w:rFonts w:ascii="Times New Roman" w:eastAsia="Times New Roman" w:hAnsi="Times New Roman" w:cs="Times New Roman"/>
          <w:bCs/>
          <w:vertAlign w:val="superscript"/>
        </w:rPr>
        <w:t>18</w:t>
      </w:r>
      <w:r w:rsidR="00E22D9D" w:rsidRPr="2FBAEB35">
        <w:fldChar w:fldCharType="end"/>
      </w:r>
      <w:r w:rsidR="00950540">
        <w:rPr>
          <w:rFonts w:ascii="Times New Roman" w:eastAsia="Times New Roman" w:hAnsi="Times New Roman" w:cs="Times New Roman"/>
          <w:bCs/>
        </w:rPr>
        <w:t xml:space="preserve">. </w:t>
      </w:r>
      <w:r w:rsidR="007F38DA">
        <w:rPr>
          <w:rFonts w:ascii="Times New Roman" w:eastAsia="Times New Roman" w:hAnsi="Times New Roman" w:cs="Times New Roman"/>
          <w:bCs/>
        </w:rPr>
        <w:t>A national study of geriatric patients</w:t>
      </w:r>
      <w:r w:rsidR="00226BD4">
        <w:rPr>
          <w:rFonts w:ascii="Times New Roman" w:eastAsia="Times New Roman" w:hAnsi="Times New Roman" w:cs="Times New Roman"/>
          <w:bCs/>
        </w:rPr>
        <w:t xml:space="preserve"> over the age of 55</w:t>
      </w:r>
      <w:r w:rsidR="007F38DA">
        <w:rPr>
          <w:rFonts w:ascii="Times New Roman" w:eastAsia="Times New Roman" w:hAnsi="Times New Roman" w:cs="Times New Roman"/>
          <w:bCs/>
        </w:rPr>
        <w:t xml:space="preserve"> </w:t>
      </w:r>
      <w:r w:rsidR="00522405">
        <w:rPr>
          <w:rFonts w:ascii="Times New Roman" w:eastAsia="Times New Roman" w:hAnsi="Times New Roman" w:cs="Times New Roman"/>
          <w:bCs/>
        </w:rPr>
        <w:t xml:space="preserve">estimated </w:t>
      </w:r>
      <w:r w:rsidR="00F0235A">
        <w:rPr>
          <w:rFonts w:ascii="Times New Roman" w:eastAsia="Times New Roman" w:hAnsi="Times New Roman" w:cs="Times New Roman"/>
          <w:bCs/>
        </w:rPr>
        <w:t xml:space="preserve">the 1-year cost of care </w:t>
      </w:r>
      <w:r w:rsidR="00226BD4">
        <w:rPr>
          <w:rFonts w:ascii="Times New Roman" w:eastAsia="Times New Roman" w:hAnsi="Times New Roman" w:cs="Times New Roman"/>
          <w:bCs/>
        </w:rPr>
        <w:t xml:space="preserve">to be approximately </w:t>
      </w:r>
      <w:r w:rsidR="001618ED">
        <w:rPr>
          <w:rFonts w:ascii="Times New Roman" w:eastAsia="Times New Roman" w:hAnsi="Times New Roman" w:cs="Times New Roman"/>
          <w:bCs/>
        </w:rPr>
        <w:t xml:space="preserve">$75,000 </w:t>
      </w:r>
      <w:r w:rsidR="00DD153A">
        <w:rPr>
          <w:rFonts w:ascii="Times New Roman" w:eastAsia="Times New Roman" w:hAnsi="Times New Roman" w:cs="Times New Roman"/>
          <w:bCs/>
        </w:rPr>
        <w:t>in 2005 dollars</w:t>
      </w:r>
      <w:r w:rsidR="009400A9">
        <w:rPr>
          <w:rFonts w:ascii="Times New Roman" w:eastAsia="Times New Roman" w:hAnsi="Times New Roman" w:cs="Times New Roman"/>
          <w:bCs/>
        </w:rPr>
        <w:t xml:space="preserve">, with the bulk of the costs </w:t>
      </w:r>
      <w:r w:rsidR="00044573">
        <w:rPr>
          <w:rFonts w:ascii="Times New Roman" w:eastAsia="Times New Roman" w:hAnsi="Times New Roman" w:cs="Times New Roman"/>
          <w:bCs/>
        </w:rPr>
        <w:t xml:space="preserve">related to post-hospitalization </w:t>
      </w:r>
      <w:r w:rsidR="00CF2FE1">
        <w:rPr>
          <w:rFonts w:ascii="Times New Roman" w:eastAsia="Times New Roman" w:hAnsi="Times New Roman" w:cs="Times New Roman"/>
          <w:bCs/>
        </w:rPr>
        <w:t>costs including re</w:t>
      </w:r>
      <w:r w:rsidR="002F5F83">
        <w:rPr>
          <w:rFonts w:ascii="Times New Roman" w:eastAsia="Times New Roman" w:hAnsi="Times New Roman" w:cs="Times New Roman"/>
          <w:bCs/>
        </w:rPr>
        <w:t>-</w:t>
      </w:r>
      <w:r w:rsidR="00CF2FE1">
        <w:rPr>
          <w:rFonts w:ascii="Times New Roman" w:eastAsia="Times New Roman" w:hAnsi="Times New Roman" w:cs="Times New Roman"/>
          <w:bCs/>
        </w:rPr>
        <w:t xml:space="preserve">hospitalization, </w:t>
      </w:r>
      <w:r w:rsidR="00F1046F">
        <w:rPr>
          <w:rFonts w:ascii="Times New Roman" w:eastAsia="Times New Roman" w:hAnsi="Times New Roman" w:cs="Times New Roman"/>
          <w:bCs/>
        </w:rPr>
        <w:t xml:space="preserve">rehabilitation, </w:t>
      </w:r>
      <w:r w:rsidR="00CF2FE1">
        <w:rPr>
          <w:rFonts w:ascii="Times New Roman" w:eastAsia="Times New Roman" w:hAnsi="Times New Roman" w:cs="Times New Roman"/>
          <w:bCs/>
        </w:rPr>
        <w:t xml:space="preserve">outpatient care and </w:t>
      </w:r>
      <w:r w:rsidR="00B958D8">
        <w:rPr>
          <w:rFonts w:ascii="Times New Roman" w:eastAsia="Times New Roman" w:hAnsi="Times New Roman" w:cs="Times New Roman"/>
          <w:bCs/>
        </w:rPr>
        <w:t>caretaker costs</w:t>
      </w:r>
      <w:r w:rsidR="00CF5550" w:rsidRPr="2FBAEB35">
        <w:fldChar w:fldCharType="begin"/>
      </w:r>
      <w:r w:rsidR="00726D8F">
        <w:rPr>
          <w:rFonts w:ascii="Times New Roman" w:eastAsia="Times New Roman" w:hAnsi="Times New Roman" w:cs="Times New Roman"/>
          <w:bCs/>
        </w:rPr>
        <w:instrText>ADDIN F1000_CSL_CITATION&lt;~#@#~&gt;[{"title":"Utilization and costs of health care after geriatric traumatic brain injury.","id":"5004484","page":"1864-1871","type":"article-journal","volume":"29","issue":"10","author":[{"family":"Thompson","given":"Hilaire J"},{"family":"Weir","given":"Sharada"},{"family":"Rivara","given":"Frederick P"},{"family":"Wang","given":"Jin"},{"family":"Sullivan","given":"Sean D"},{"family":"Salkever","given":"David"},{"family":"MacKenzie","given":"Ellen J"}],"issued":{"date-parts":[["2012","7","1"]]},"container-title":"Journal of Neurotrauma","container-title-short":"J. Neurotrauma","journalAbbreviation":"J. Neurotrauma","DOI":"10.1089/neu.2011.2284","PMID":"22435729","PMCID":"PMC3390979","citation-label":"5004484","Abstract":"Despite the growing number of older adults experiencing traumatic brain injury (TBI), little information exists regarding their utilization and cost of health care services. Identifying patterns in the type of care received and determining their costs is an important first step toward understanding the return on investment and potential areas for improvement. We performed a health care utilization and cost analysis using the National Study on the Costs and Outcomes of Trauma (NSCOT) dataset. Subjects were persons 55-84 years of age with TBI treated in 69 U.S. hospitals located in 14 states (n=414, weighted n=1038). Health outcomes, health care utilization, and 1-year costs of care following TBI in 2005 U.S. dollars were estimated from hospital bills, patient surveys, medical records, and Medicare claims data. The subjects were further analyzed in three subgroups (55-64, 65-74, and 75-84 years of age). Unadjusted cost models were built, followed by a second set of models adjusting for demographic and pre-injury health status. Those in the oldest category (75-84 years) had significantly higher numbers of re-hospitalizations, home health care visits, and hours per week of unpaid care, and significantly lower numbers of physician and mental health professional visits than younger age groups (age 55-64 and 65-74 years). Significant age-related differences were seen in all health outcomes tested at 12 months post-injury except for incidence of depressive symptoms. One-year total treatment costs did not differ significantly across age categories for brain-injured older adults in either the unadjusted or adjusted models. The unadjusted total mean 1-year cost of care was $77,872 in persons aged 55-64 years, $76,903 in persons aged 65-74 years, and $72,733 in persons aged 75-84 years. There were significant differences in cost drivers among the age groups. In the unadjusted model index hospitalization costs and inpatient rehabilitation costs were significantly lower in the oldest age category, while outpatient care costs and nursing home stays were lower in the younger age categories. In the adjusted model, in addition to these cost drivers, re-hospitalization costs were significantly higher among those 75-84 years of age, and receipt of informal care from friends and family was significantly different, being lowest among those aged 65-74 years, and highest among those aged 75-84 years. Identifying variations in care that these patients are receiving and determining the costs versus benefits is an important next step in understanding potential areas for improvement.","CleanAbstract":"Despite the growing number of older adults experiencing traumatic brain injury (TBI), little information exists regarding their utilization and cost of health care services. Identifying patterns in the type of care received and determining their costs is an important first step toward understanding the return on investment and potential areas for improvement. We performed a health care utilization and cost analysis using the National Study on the Costs and Outcomes of Trauma (NSCOT) dataset. Subjects were persons 55-84 years of age with TBI treated in 69 U.S. hospitals located in 14 states (n=414, weighted n=1038). Health outcomes, health care utilization, and 1-year costs of care following TBI in 2005 U.S. dollars were estimated from hospital bills, patient surveys, medical records, and Medicare claims data. The subjects were further analyzed in three subgroups (55-64, 65-74, and 75-84 years of age). Unadjusted cost models were built, followed by a second set of models adjusting for demographic and pre-injury health status. Those in the oldest category (75-84 years) had significantly higher numbers of re-hospitalizations, home health care visits, and hours per week of unpaid care, and significantly lower numbers of physician and mental health professional visits than younger age groups (age 55-64 and 65-74 years). Significant age-related differences were seen in all health outcomes tested at 12 months post-injury except for incidence of depressive symptoms. One-year total treatment costs did not differ significantly across age categories for brain-injured older adults in either the unadjusted or adjusted models. The unadjusted total mean 1-year cost of care was $77,872 in persons aged 55-64 years, $76,903 in persons aged 65-74 years, and $72,733 in persons aged 75-84 years. There were significant differences in cost drivers among the age groups. In the unadjusted model index hospitalization costs and inpatient rehabilitation costs were significantly lower in the oldest age category, while outpatient care costs and nursing home stays were lower in the younger age categories. In the adjusted model, in addition to these cost drivers, re-hospitalization costs were significantly higher among those 75-84 years of age, and receipt of informal care from friends and family was significantly different, being lowest among those aged 65-74 years, and highest among those aged 75-84 years. Identifying variations in care that these patients are receiving and determining the costs versus benefits is an important next step in understanding potential areas for improvement."}]</w:instrText>
      </w:r>
      <w:r w:rsidR="00CF5550" w:rsidRPr="2FBAEB35">
        <w:rPr>
          <w:rFonts w:ascii="Times New Roman" w:eastAsia="Times New Roman" w:hAnsi="Times New Roman" w:cs="Times New Roman"/>
          <w:bCs/>
        </w:rPr>
        <w:fldChar w:fldCharType="separate"/>
      </w:r>
      <w:r w:rsidR="00726D8F" w:rsidRPr="00726D8F">
        <w:rPr>
          <w:rFonts w:ascii="Times New Roman" w:eastAsia="Times New Roman" w:hAnsi="Times New Roman" w:cs="Times New Roman"/>
          <w:bCs/>
          <w:vertAlign w:val="superscript"/>
        </w:rPr>
        <w:t>19</w:t>
      </w:r>
      <w:r w:rsidR="00CF5550" w:rsidRPr="2FBAEB35">
        <w:fldChar w:fldCharType="end"/>
      </w:r>
      <w:r w:rsidR="00DD153A">
        <w:rPr>
          <w:rFonts w:ascii="Times New Roman" w:eastAsia="Times New Roman" w:hAnsi="Times New Roman" w:cs="Times New Roman"/>
          <w:bCs/>
        </w:rPr>
        <w:t xml:space="preserve">. </w:t>
      </w:r>
      <w:r w:rsidR="000D4B7F">
        <w:rPr>
          <w:rFonts w:ascii="Times New Roman" w:eastAsia="Times New Roman" w:hAnsi="Times New Roman" w:cs="Times New Roman"/>
          <w:bCs/>
        </w:rPr>
        <w:t>Many claim the excess usage of computed tomography imaging</w:t>
      </w:r>
      <w:r w:rsidR="002F5F83">
        <w:rPr>
          <w:rFonts w:ascii="Times New Roman" w:eastAsia="Times New Roman" w:hAnsi="Times New Roman" w:cs="Times New Roman"/>
          <w:bCs/>
        </w:rPr>
        <w:t xml:space="preserve"> and neurosurgical consultations</w:t>
      </w:r>
      <w:r w:rsidR="000D4B7F">
        <w:rPr>
          <w:rFonts w:ascii="Times New Roman" w:eastAsia="Times New Roman" w:hAnsi="Times New Roman" w:cs="Times New Roman"/>
          <w:bCs/>
        </w:rPr>
        <w:t xml:space="preserve"> amongst mild TBI patients is largely responsible for </w:t>
      </w:r>
      <w:r w:rsidR="00424DC4">
        <w:rPr>
          <w:rFonts w:ascii="Times New Roman" w:eastAsia="Times New Roman" w:hAnsi="Times New Roman" w:cs="Times New Roman"/>
          <w:bCs/>
        </w:rPr>
        <w:t xml:space="preserve">the </w:t>
      </w:r>
      <w:r w:rsidR="000D4B7F">
        <w:rPr>
          <w:rFonts w:ascii="Times New Roman" w:eastAsia="Times New Roman" w:hAnsi="Times New Roman" w:cs="Times New Roman"/>
          <w:bCs/>
        </w:rPr>
        <w:t xml:space="preserve">inflating costs </w:t>
      </w:r>
      <w:r w:rsidR="00424DC4">
        <w:rPr>
          <w:rFonts w:ascii="Times New Roman" w:eastAsia="Times New Roman" w:hAnsi="Times New Roman" w:cs="Times New Roman"/>
          <w:bCs/>
        </w:rPr>
        <w:t>of</w:t>
      </w:r>
      <w:r w:rsidR="000D4B7F">
        <w:rPr>
          <w:rFonts w:ascii="Times New Roman" w:eastAsia="Times New Roman" w:hAnsi="Times New Roman" w:cs="Times New Roman"/>
          <w:bCs/>
        </w:rPr>
        <w:t xml:space="preserve"> TBI care</w:t>
      </w:r>
      <w:r w:rsidR="002F5F83" w:rsidRPr="2FBAEB35">
        <w:fldChar w:fldCharType="begin"/>
      </w:r>
      <w:r w:rsidR="00726D8F">
        <w:rPr>
          <w:rFonts w:ascii="Times New Roman" w:eastAsia="Times New Roman" w:hAnsi="Times New Roman" w:cs="Times New Roman"/>
          <w:bCs/>
        </w:rPr>
        <w:instrText>ADDIN F1000_CSL_CITATION&lt;~#@#~&gt;[{"title":"CT overuse for mild traumatic brain injury","id":"5036634","type":"article-journal","author":[{"family":"Melnick","given":"E R"},{"family":"Szlezak","given":"C M"}],"issued":{},"container-title":"jointcommissionjournal.com","container-title-short":"jointcommissionjournal.com","journalAbbreviation":"jointcommissionjournal.com","citation-label":"5036634","Abstract":"Article-at-a-Glance Background Multiple, validated, evidence-based guidelines exist to inform the appropriate use of computed tomography (CT) to differentiate mild traumatic brain injury (MTBI) from clinically important brain injury and to prevent the overuse of CT. Yet, CT use is growing rapidly, potentially exposing patients to unnecessary ionizing radiation risk and costs. A study was conducted to quantify the overuse of CT in MTBI on the basis of current guideline recommendations. Methods A retrospective analysis of secondary data …","CleanAbstract":"Article-at-a-Glance Background Multiple, validated, evidence-based guidelines exist to inform the appropriate use of computed tomography (CT) to differentiate mild traumatic brain injury (MTBI) from clinically important brain injury and to prevent the overuse of CT. Yet, CT use is growing rapidly, potentially exposing patients to unnecessary ionizing radiation risk and costs. A study was conducted to quantify the overuse of CT in MTBI on the basis of current guideline recommendations. Methods A retrospective analysis of secondary data …"},{"title":"A three-year prospective study of repeat head computed tomography in patients with traumatic brain injury","id":"5036637","type":"article-journal","author":[{"family":"Joseph","given":"B"},{"family":"Aziz","given":"H"},{"family":"Pandit","given":"V"},{"family":"Kulvatunyou","given":"N"}],"issued":{},"container-title":"journalacs.org","container-title-short":"journalacs.org","journalAbbreviation":"journalacs.org","citation-label":"5036637","Abstract":"Background A definitive consensus on the standardization of practice of a routine repeat head CT (RHCT) scan in patients with traumatic intracranial hemorrhage is lacking. We hypothesized that in examinable patients without neurologic deterioration, RHCT scan does not lead to neurosurgical intervention (craniotomy/craniectomy). Study Design This was a 3-year prospective cohort analysis of patients aged 18 years and older, without antiplatelet or anticoagulation therapy, presenting to our level 1 trauma center with intracranial …","CleanAbstract":"Background A definitive consensus on the standardization of practice of a routine repeat head CT (RHCT) scan in patients with traumatic intracranial hemorrhage is lacking. We hypothesized that in examinable patients without neurologic deterioration, RHCT scan does not lead to neurosurgical intervention (craniotomy/craniectomy). Study Design This was a 3-year prospective cohort analysis of patients aged 18 years and older, without antiplatelet or anticoagulation therapy, presenting to our level 1 trauma center with intracranial …"},{"title":"The BIG (brain injury guidelines) project: defining the management of traumatic brain injury by acute care surgeons","id":"5036639","type":"article-journal","author":[{"family":"Joseph","given":"B"},{"family":"Friese","given":"R S"},{"family":"Sadoun","given":"M"},{"family":"Aziz","given":"H"}],"issued":{},"container-title":"journals.lww.com","container-title-short":"journals.lww.com","journalAbbreviation":"journals.lww.com","citation-label":"5036639","Abstract":"BACKGROUND: It is becoming a standard practice that any “positive” identification of a radiographic intracranial injury requires transfer of the patient to a trauma center for observation and repeat head computed tomography (RHCT). The purpose of this study was …","CleanAbstract":"BACKGROUND: It is becoming a standard practice that any “positive” identification of a radiographic intracranial injury requires transfer of the patient to a trauma center for observation and repeat head computed tomography (RHCT). The purpose of this study was …"}]</w:instrText>
      </w:r>
      <w:r w:rsidR="002F5F83" w:rsidRPr="2FBAEB35">
        <w:rPr>
          <w:rFonts w:ascii="Times New Roman" w:eastAsia="Times New Roman" w:hAnsi="Times New Roman" w:cs="Times New Roman"/>
          <w:bCs/>
        </w:rPr>
        <w:fldChar w:fldCharType="separate"/>
      </w:r>
      <w:r w:rsidR="00726D8F" w:rsidRPr="00726D8F">
        <w:rPr>
          <w:rFonts w:ascii="Times New Roman" w:eastAsia="Times New Roman" w:hAnsi="Times New Roman" w:cs="Times New Roman"/>
          <w:bCs/>
          <w:vertAlign w:val="superscript"/>
        </w:rPr>
        <w:t>20–22</w:t>
      </w:r>
      <w:r w:rsidR="002F5F83" w:rsidRPr="2FBAEB35">
        <w:fldChar w:fldCharType="end"/>
      </w:r>
      <w:r w:rsidR="000D4B7F">
        <w:rPr>
          <w:rFonts w:ascii="Times New Roman" w:eastAsia="Times New Roman" w:hAnsi="Times New Roman" w:cs="Times New Roman"/>
          <w:bCs/>
        </w:rPr>
        <w:t xml:space="preserve">. </w:t>
      </w:r>
      <w:r w:rsidR="002F5F83">
        <w:rPr>
          <w:rFonts w:ascii="Times New Roman" w:eastAsia="Times New Roman" w:hAnsi="Times New Roman" w:cs="Times New Roman"/>
          <w:bCs/>
        </w:rPr>
        <w:t xml:space="preserve">In response, Joseph et al., created the Brain Injury Guidelines to reduce neurosurgical consultations and CT scans, and demonstrated that </w:t>
      </w:r>
      <w:r w:rsidR="00B97E78">
        <w:rPr>
          <w:rFonts w:ascii="Times New Roman" w:eastAsia="Times New Roman" w:hAnsi="Times New Roman" w:cs="Times New Roman"/>
          <w:bCs/>
        </w:rPr>
        <w:t>accordingly,</w:t>
      </w:r>
      <w:r w:rsidR="002F5F83">
        <w:rPr>
          <w:rFonts w:ascii="Times New Roman" w:eastAsia="Times New Roman" w:hAnsi="Times New Roman" w:cs="Times New Roman"/>
          <w:bCs/>
        </w:rPr>
        <w:t xml:space="preserve"> there was significant reduction in </w:t>
      </w:r>
      <w:r w:rsidR="00B97E78">
        <w:rPr>
          <w:rFonts w:ascii="Times New Roman" w:eastAsia="Times New Roman" w:hAnsi="Times New Roman" w:cs="Times New Roman"/>
          <w:bCs/>
        </w:rPr>
        <w:t>hospital length of stay (LOS) and costs per patient with no difference in in-hospital mortality rate, progression of intracranial hemorrhage (ICH), neurosurgical intervention, and 30-day readmission rate</w:t>
      </w:r>
      <w:r w:rsidR="00B97E78" w:rsidRPr="2FBAEB35">
        <w:fldChar w:fldCharType="begin"/>
      </w:r>
      <w:r w:rsidR="00726D8F">
        <w:rPr>
          <w:rFonts w:ascii="Times New Roman" w:eastAsia="Times New Roman" w:hAnsi="Times New Roman" w:cs="Times New Roman"/>
          <w:bCs/>
        </w:rPr>
        <w:instrText>ADDIN F1000_CSL_CITATION&lt;~#@#~&gt;[{"title":"Improving hospital quality and costs in nonoperative traumatic brain injury: The role of acute care surgeons","id":"5036650","type":"article-journal","author":[{"family":"Joseph","given":"B"},{"family":"Pandit","given":"V"},{"family":"Haider","given":"A A"},{"family":"Kulvatunyou","given":"N"}],"issued":{},"container-title":"jamanetwork.com","container-title-short":"jamanetwork.com","journalAbbreviation":"jamanetwork.com","citation-label":"5036650","Abstract":"Importance The role of acute care surgeons is evolving; however, no guidelines exist for the selective treatment of patients with traumatic brain injury (TBI) exclusively by acute care surgeons. We implemented the Brain Injury Guidelines (BIG) for managing TBI at our …","CleanAbstract":"Importance The role of acute care surgeons is evolving; however, no guidelines exist for the selective treatment of patients with traumatic brain injury (TBI) exclusively by acute care surgeons. We implemented the Brain Injury Guidelines (BIG) for managing TBI at our …"}]</w:instrText>
      </w:r>
      <w:r w:rsidR="00B97E78" w:rsidRPr="2FBAEB35">
        <w:rPr>
          <w:rFonts w:ascii="Times New Roman" w:eastAsia="Times New Roman" w:hAnsi="Times New Roman" w:cs="Times New Roman"/>
          <w:bCs/>
        </w:rPr>
        <w:fldChar w:fldCharType="separate"/>
      </w:r>
      <w:r w:rsidR="00726D8F" w:rsidRPr="00726D8F">
        <w:rPr>
          <w:rFonts w:ascii="Times New Roman" w:eastAsia="Times New Roman" w:hAnsi="Times New Roman" w:cs="Times New Roman"/>
          <w:bCs/>
          <w:vertAlign w:val="superscript"/>
        </w:rPr>
        <w:t>23</w:t>
      </w:r>
      <w:r w:rsidR="00B97E78" w:rsidRPr="2FBAEB35">
        <w:fldChar w:fldCharType="end"/>
      </w:r>
      <w:r w:rsidR="00B97E78">
        <w:rPr>
          <w:rFonts w:ascii="Times New Roman" w:eastAsia="Times New Roman" w:hAnsi="Times New Roman" w:cs="Times New Roman"/>
          <w:bCs/>
        </w:rPr>
        <w:t xml:space="preserve">. </w:t>
      </w:r>
      <w:r w:rsidR="004D559B">
        <w:rPr>
          <w:rFonts w:ascii="Times New Roman" w:eastAsia="Times New Roman" w:hAnsi="Times New Roman" w:cs="Times New Roman"/>
          <w:bCs/>
        </w:rPr>
        <w:t>Many studies also fail to account for the indirect costs associated with TBI</w:t>
      </w:r>
      <w:r w:rsidR="000D4B7F">
        <w:rPr>
          <w:rFonts w:ascii="Times New Roman" w:eastAsia="Times New Roman" w:hAnsi="Times New Roman" w:cs="Times New Roman"/>
          <w:bCs/>
        </w:rPr>
        <w:t xml:space="preserve">, with evidence demonstrating these costs </w:t>
      </w:r>
      <w:r w:rsidR="00B97E78">
        <w:rPr>
          <w:rFonts w:ascii="Times New Roman" w:eastAsia="Times New Roman" w:hAnsi="Times New Roman" w:cs="Times New Roman"/>
          <w:bCs/>
        </w:rPr>
        <w:t>far surpass those</w:t>
      </w:r>
      <w:r w:rsidR="000D4B7F">
        <w:rPr>
          <w:rFonts w:ascii="Times New Roman" w:eastAsia="Times New Roman" w:hAnsi="Times New Roman" w:cs="Times New Roman"/>
          <w:bCs/>
        </w:rPr>
        <w:t xml:space="preserve"> of care and treatment</w:t>
      </w:r>
      <w:r w:rsidR="004D559B">
        <w:rPr>
          <w:rFonts w:ascii="Times New Roman" w:eastAsia="Times New Roman" w:hAnsi="Times New Roman" w:cs="Times New Roman"/>
          <w:bCs/>
        </w:rPr>
        <w:t xml:space="preserve">. </w:t>
      </w:r>
      <w:r w:rsidR="000D4B7F">
        <w:rPr>
          <w:rFonts w:ascii="Times New Roman" w:eastAsia="Times New Roman" w:hAnsi="Times New Roman" w:cs="Times New Roman"/>
          <w:bCs/>
        </w:rPr>
        <w:t>Corso et al., estimated that 80% of losses resulting from all</w:t>
      </w:r>
      <w:r w:rsidR="000D4B7F" w:rsidRPr="000D4B7F">
        <w:rPr>
          <w:rFonts w:ascii="Times New Roman" w:eastAsia="Times New Roman" w:hAnsi="Times New Roman" w:cs="Times New Roman"/>
          <w:bCs/>
        </w:rPr>
        <w:t xml:space="preserve"> </w:t>
      </w:r>
      <w:r w:rsidR="000D4B7F">
        <w:rPr>
          <w:rFonts w:ascii="Times New Roman" w:eastAsia="Times New Roman" w:hAnsi="Times New Roman" w:cs="Times New Roman"/>
          <w:bCs/>
        </w:rPr>
        <w:t>fatal and non-fatal injuries resulted from lost productivity, totaling to over 326 billion dollars lost in 2000</w:t>
      </w:r>
      <w:r w:rsidR="000D4B7F" w:rsidRPr="2FBAEB35">
        <w:fldChar w:fldCharType="begin"/>
      </w:r>
      <w:r w:rsidR="00726D8F">
        <w:rPr>
          <w:rFonts w:ascii="Times New Roman" w:eastAsia="Times New Roman" w:hAnsi="Times New Roman" w:cs="Times New Roman"/>
          <w:bCs/>
        </w:rPr>
        <w:instrText>ADDIN F1000_CSL_CITATION&lt;~#@#~&gt;[{"title":"Incidence and lifetime costs of injuries in the United States.","id":"5036540","page":"434-440","type":"article-journal","volume":"21","issue":"6","author":[{"family":"Corso","given":"P"},{"family":"Finkelstein","given":"E"},{"family":"Miller","given":"T"},{"family":"Fiebelkorn","given":"I"},{"family":"Zaloshnja","given":"E"}],"issued":{"date-parts":[["2015","12"]]},"container-title":"Injury Prevention","container-title-short":"Inj. Prev.","journalAbbreviation":"Inj. Prev.","DOI":"10.1136/ip.2005.010983rep","PMID":"26609059","citation-label":"5036540","Abstract":"&lt;strong&gt;BACKGROUND:&lt;/strong&gt; Standardized methodologies for assessing economic burden of injury at the national or international level do not exist.&lt;br&gt;&lt;br&gt;&lt;strong&gt;OBJECTIVE:&lt;/strong&gt; To measure national incidence, medical costs, and productivity losses of medically treated injuries using the most recent data available in the United States, as a case study for similarly developed countries undertaking economic burden analyses.&lt;br&gt;&lt;br&gt;&lt;strong&gt;METHOD:&lt;/strong&gt; The authors combined several data sets to estimate the incidence of fatal and non-fatal injuries in 2000. They computed unit medical and productivity costs and multiplied these costs by corresponding incidence estimates to yield total lifetime costs of injuries occurring in 2000.&lt;br&gt;&lt;br&gt;&lt;strong&gt;MAIN OUTCOME MEASURES:&lt;/strong&gt; Incidence, medical costs, productivity losses, and total costs for injuries stratified by age group, sex, and mechanism.&lt;br&gt;&lt;br&gt;&lt;strong&gt;RESULTS:&lt;/strong&gt; More than 50 million Americans experienced a medically treated injury in 2000, resulting in lifetime costs of $406 billion; $80 billion for medical treatment and $326 billion for lost productivity. Males had a 20% higher rate of injury than females. Injuries resulting from falls or being struck by/against an object accounted for more than 44% of injuries. The rate of medically treated injuries declined by 15% from 1985 to 2000 in the US. For those aged 0-44, the incidence rate of injuries declined by more than 20%; while persons aged 75 and older experienced a 20% increase.&lt;br&gt;&lt;br&gt;&lt;strong&gt;CONCLUSIONS:&lt;/strong&gt; These national burden estimates provide unequivocal evidence of the large health and financial burden of injuries. This study can serve as a template for other countries or be used in intercountry comparisons.&lt;br&gt;&lt;br&gt;Published by the BMJ Publishing Group Limited. For permission to use (where not already granted under a licence) please go to http://www.bmj.com/company/products-services/rights-and-licensing/","CleanAbstract":"BACKGROUND: Standardized methodologies for assessing economic burden of injury at the national or international level do not exist.OBJECTIVE: To measure national incidence, medical costs, and productivity losses of medically treated injuries using the most recent data available in the United States, as a case study for similarly developed countries undertaking economic burden analyses.METHOD: The authors combined several data sets to estimate the incidence of fatal and non-fatal injuries in 2000. They computed unit medical and productivity costs and multiplied these costs by corresponding incidence estimates to yield total lifetime costs of injuries occurring in 2000.MAIN OUTCOME MEASURES: Incidence, medical costs, productivity losses, and total costs for injuries stratified by age group, sex, and mechanism.RESULTS: More than 50 million Americans experienced a medically treated injury in 2000, resulting in lifetime costs of $406 billion; $80 billion for medical treatment and $326 billion for lost productivity. Males had a 20% higher rate of injury than females. Injuries resulting from falls or being struck by/against an object accounted for more than 44% of injuries. The rate of medically treated injuries declined by 15% from 1985 to 2000 in the US. For those aged 0-44, the incidence rate of injuries declined by more than 20%; while persons aged 75 and older experienced a 20% increase.CONCLUSIONS: These national burden estimates provide unequivocal evidence of the large health and financial burden of injuries. This study can serve as a template for other countries or be used in intercountry comparisons.Published by the BMJ Publishing Group Limited. For permission to use (where not already granted under a licence) please go to http://www.bmj.com/company/products-services/rights-and-licensing/"}]</w:instrText>
      </w:r>
      <w:r w:rsidR="000D4B7F" w:rsidRPr="2FBAEB35">
        <w:rPr>
          <w:rFonts w:ascii="Times New Roman" w:eastAsia="Times New Roman" w:hAnsi="Times New Roman" w:cs="Times New Roman"/>
          <w:bCs/>
        </w:rPr>
        <w:fldChar w:fldCharType="separate"/>
      </w:r>
      <w:r w:rsidR="00726D8F" w:rsidRPr="00726D8F">
        <w:rPr>
          <w:rFonts w:ascii="Times New Roman" w:eastAsia="Times New Roman" w:hAnsi="Times New Roman" w:cs="Times New Roman"/>
          <w:bCs/>
          <w:vertAlign w:val="superscript"/>
        </w:rPr>
        <w:t>24</w:t>
      </w:r>
      <w:r w:rsidR="000D4B7F" w:rsidRPr="2FBAEB35">
        <w:fldChar w:fldCharType="end"/>
      </w:r>
      <w:r w:rsidR="000D4B7F">
        <w:rPr>
          <w:rFonts w:ascii="Times New Roman" w:eastAsia="Times New Roman" w:hAnsi="Times New Roman" w:cs="Times New Roman"/>
          <w:bCs/>
        </w:rPr>
        <w:t xml:space="preserve">. </w:t>
      </w:r>
    </w:p>
    <w:p w14:paraId="2946E180" w14:textId="77777777" w:rsidR="00141745" w:rsidRPr="0007131B" w:rsidRDefault="00141745" w:rsidP="00532677">
      <w:pPr>
        <w:spacing w:line="480" w:lineRule="auto"/>
        <w:rPr>
          <w:rFonts w:ascii="Times New Roman" w:eastAsia="Times New Roman" w:hAnsi="Times New Roman" w:cs="Times New Roman"/>
          <w:bCs/>
        </w:rPr>
      </w:pPr>
    </w:p>
    <w:p w14:paraId="1D7B4008" w14:textId="57EEFCE9" w:rsidR="00CA7C4D" w:rsidRDefault="00D1657D" w:rsidP="00532677">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1.5</w:t>
      </w:r>
      <w:r w:rsidR="00C122CF">
        <w:rPr>
          <w:rFonts w:ascii="Times New Roman" w:eastAsia="Times New Roman" w:hAnsi="Times New Roman" w:cs="Times New Roman"/>
          <w:b/>
          <w:bCs/>
        </w:rPr>
        <w:tab/>
      </w:r>
      <w:r w:rsidR="000C053F" w:rsidRPr="00C122CF">
        <w:rPr>
          <w:rFonts w:ascii="Times New Roman" w:eastAsia="Times New Roman" w:hAnsi="Times New Roman" w:cs="Times New Roman"/>
          <w:b/>
          <w:bCs/>
          <w:caps/>
        </w:rPr>
        <w:t>Morbidity and Mortality</w:t>
      </w:r>
      <w:r w:rsidRPr="00C122CF">
        <w:rPr>
          <w:rFonts w:ascii="Times New Roman" w:eastAsia="Times New Roman" w:hAnsi="Times New Roman" w:cs="Times New Roman"/>
          <w:b/>
          <w:bCs/>
          <w:caps/>
        </w:rPr>
        <w:t xml:space="preserve"> of Traumatic Brain Injury</w:t>
      </w:r>
    </w:p>
    <w:p w14:paraId="7F3BD135" w14:textId="77777777" w:rsidR="000C053F" w:rsidRDefault="000C053F" w:rsidP="00532677">
      <w:pPr>
        <w:spacing w:line="480" w:lineRule="auto"/>
        <w:rPr>
          <w:rFonts w:ascii="Times New Roman" w:eastAsia="Times New Roman" w:hAnsi="Times New Roman" w:cs="Times New Roman"/>
          <w:b/>
          <w:bCs/>
        </w:rPr>
      </w:pPr>
    </w:p>
    <w:p w14:paraId="17244259" w14:textId="372D501C" w:rsidR="2325899A" w:rsidRPr="00F626CE" w:rsidRDefault="00D1657D" w:rsidP="00F004B2">
      <w:pPr>
        <w:spacing w:line="480" w:lineRule="auto"/>
        <w:rPr>
          <w:rFonts w:ascii="Times New Roman" w:eastAsia="Times New Roman" w:hAnsi="Times New Roman" w:cs="Times New Roman"/>
          <w:b/>
          <w:i/>
        </w:rPr>
      </w:pPr>
      <w:r w:rsidRPr="0053189C">
        <w:rPr>
          <w:rFonts w:ascii="Times New Roman" w:eastAsia="Times New Roman" w:hAnsi="Times New Roman" w:cs="Times New Roman"/>
          <w:b/>
          <w:bCs/>
        </w:rPr>
        <w:t>1.5.1</w:t>
      </w:r>
      <w:r w:rsidR="00F004B2">
        <w:rPr>
          <w:rFonts w:ascii="Times New Roman" w:eastAsia="Times New Roman" w:hAnsi="Times New Roman" w:cs="Times New Roman"/>
          <w:b/>
          <w:bCs/>
          <w:i/>
        </w:rPr>
        <w:tab/>
      </w:r>
      <w:r w:rsidR="7C8524F9" w:rsidRPr="00E675E5">
        <w:rPr>
          <w:rFonts w:ascii="Times New Roman" w:hAnsi="Times New Roman"/>
          <w:b/>
        </w:rPr>
        <w:t>Symptomatology</w:t>
      </w:r>
    </w:p>
    <w:p w14:paraId="271D345D" w14:textId="42877E33" w:rsidR="00CA7C4D" w:rsidRPr="00B177C8" w:rsidRDefault="2325899A" w:rsidP="00532677">
      <w:pPr>
        <w:spacing w:line="480" w:lineRule="auto"/>
        <w:ind w:firstLine="720"/>
        <w:rPr>
          <w:rFonts w:ascii="Times New Roman" w:eastAsia="Times New Roman" w:hAnsi="Times New Roman" w:cs="Times New Roman"/>
        </w:rPr>
      </w:pPr>
      <w:r w:rsidRPr="7C8524F9">
        <w:rPr>
          <w:rFonts w:ascii="Times New Roman" w:eastAsia="Times New Roman" w:hAnsi="Times New Roman" w:cs="Times New Roman"/>
        </w:rPr>
        <w:t>The Center for Disease Control (CDC)</w:t>
      </w:r>
      <w:r w:rsidR="00A2280C">
        <w:rPr>
          <w:rFonts w:ascii="Times New Roman" w:eastAsia="Times New Roman" w:hAnsi="Times New Roman" w:cs="Times New Roman"/>
        </w:rPr>
        <w:t xml:space="preserve"> once</w:t>
      </w:r>
      <w:r w:rsidRPr="7C8524F9">
        <w:rPr>
          <w:rFonts w:ascii="Times New Roman" w:eastAsia="Times New Roman" w:hAnsi="Times New Roman" w:cs="Times New Roman"/>
        </w:rPr>
        <w:t xml:space="preserve"> dubbed TBI as the “silent epidemic” because the downstream symptoms resulting from TBI</w:t>
      </w:r>
      <w:r w:rsidR="00A2280C">
        <w:rPr>
          <w:rFonts w:ascii="Times New Roman" w:eastAsia="Times New Roman" w:hAnsi="Times New Roman" w:cs="Times New Roman"/>
        </w:rPr>
        <w:t xml:space="preserve"> are</w:t>
      </w:r>
      <w:r w:rsidRPr="7C8524F9">
        <w:rPr>
          <w:rFonts w:ascii="Times New Roman" w:eastAsia="Times New Roman" w:hAnsi="Times New Roman" w:cs="Times New Roman"/>
        </w:rPr>
        <w:t xml:space="preserve"> often physically </w:t>
      </w:r>
      <w:r w:rsidR="00B758F6">
        <w:rPr>
          <w:rFonts w:ascii="Times New Roman" w:eastAsia="Times New Roman" w:hAnsi="Times New Roman" w:cs="Times New Roman"/>
        </w:rPr>
        <w:t>hidden</w:t>
      </w:r>
      <w:r w:rsidRPr="7C8524F9">
        <w:rPr>
          <w:rFonts w:ascii="Times New Roman" w:eastAsia="Times New Roman" w:hAnsi="Times New Roman" w:cs="Times New Roman"/>
        </w:rPr>
        <w:t xml:space="preserve">. </w:t>
      </w:r>
      <w:r w:rsidR="002F67B8">
        <w:rPr>
          <w:rFonts w:ascii="Times New Roman" w:eastAsia="Times New Roman" w:hAnsi="Times New Roman" w:cs="Times New Roman"/>
        </w:rPr>
        <w:t xml:space="preserve">Given the global regulatory function of the brain in multiple biological systems, </w:t>
      </w:r>
      <w:r w:rsidRPr="7C8524F9">
        <w:rPr>
          <w:rFonts w:ascii="Times New Roman" w:eastAsia="Times New Roman" w:hAnsi="Times New Roman" w:cs="Times New Roman"/>
        </w:rPr>
        <w:t>TBI patients present with a constellation of cognitive, physical, and affective disorders, which can manifest clinically or sub-clinically</w:t>
      </w:r>
      <w:r w:rsidR="006A5C47">
        <w:rPr>
          <w:rFonts w:ascii="Times New Roman" w:eastAsia="Times New Roman" w:hAnsi="Times New Roman" w:cs="Times New Roman"/>
        </w:rPr>
        <w:t xml:space="preserve">, even in those with the </w:t>
      </w:r>
      <w:r w:rsidR="002F67B8">
        <w:rPr>
          <w:rFonts w:ascii="Times New Roman" w:eastAsia="Times New Roman" w:hAnsi="Times New Roman" w:cs="Times New Roman"/>
        </w:rPr>
        <w:t>mildest</w:t>
      </w:r>
      <w:r w:rsidR="006A5C47">
        <w:rPr>
          <w:rFonts w:ascii="Times New Roman" w:eastAsia="Times New Roman" w:hAnsi="Times New Roman" w:cs="Times New Roman"/>
        </w:rPr>
        <w:t xml:space="preserve"> injuries</w:t>
      </w:r>
      <w:r w:rsidRPr="7C8524F9">
        <w:rPr>
          <w:rFonts w:ascii="Times New Roman" w:eastAsia="Times New Roman" w:hAnsi="Times New Roman" w:cs="Times New Roman"/>
        </w:rPr>
        <w:t xml:space="preserve">. </w:t>
      </w:r>
      <w:r w:rsidR="00225CB2">
        <w:rPr>
          <w:rFonts w:ascii="Times New Roman" w:eastAsia="Times New Roman" w:hAnsi="Times New Roman" w:cs="Times New Roman"/>
        </w:rPr>
        <w:t>Moreover, TBI survivors often experience drastic limitations in activities of daily living, social integration, and financial independence</w:t>
      </w:r>
      <w:r w:rsidR="00225CB2" w:rsidRPr="2FBAEB35">
        <w:fldChar w:fldCharType="begin"/>
      </w:r>
      <w:r w:rsidR="00726D8F">
        <w:rPr>
          <w:rFonts w:ascii="Times New Roman" w:eastAsia="Times New Roman" w:hAnsi="Times New Roman" w:cs="Times New Roman"/>
        </w:rPr>
        <w:instrText>ADDIN F1000_CSL_CITATION&lt;~#@#~&gt;[{"title":"Incidence, prevalence, costs, and impact on disability of common conditions requiring rehabilitation in the United States: stroke, spinal cord injury, traumatic brain …","id":"5036582","type":"article-journal","author":[{"family":"Ma","given":"V Y"},{"family":"Chan","given":"L"},{"family":"Carruthers","given":"K J"}],"issued":{},"container-title":"archives-pmr.org","container-title-short":"archives-pmr.org","journalAbbreviation":"archives-pmr.org","citation-label":"5036582","Abstract":"Abstract Objective To determine the relative incidence, prevalence, costs, and impact on disability of 8 common conditions treated by rehabilitation professionals. Data Sources Comprehensive bibliographic searches using MEDLINE, Google Scholar, and …","CleanAbstract":"Abstract Objective To determine the relative incidence, prevalence, costs, and impact on disability of 8 common conditions treated by rehabilitation professionals. Data Sources Comprehensive bibliographic searches using MEDLINE, Google Scholar, and …"}]</w:instrText>
      </w:r>
      <w:r w:rsidR="00225CB2"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25</w:t>
      </w:r>
      <w:r w:rsidR="00225CB2" w:rsidRPr="2FBAEB35">
        <w:fldChar w:fldCharType="end"/>
      </w:r>
      <w:r w:rsidR="00225CB2">
        <w:rPr>
          <w:rFonts w:ascii="Times New Roman" w:eastAsia="Times New Roman" w:hAnsi="Times New Roman" w:cs="Times New Roman"/>
        </w:rPr>
        <w:t>.</w:t>
      </w:r>
      <w:r w:rsidR="00251DED">
        <w:rPr>
          <w:rFonts w:ascii="Times New Roman" w:eastAsia="Times New Roman" w:hAnsi="Times New Roman" w:cs="Times New Roman"/>
        </w:rPr>
        <w:t xml:space="preserve"> Commonly reported</w:t>
      </w:r>
      <w:r w:rsidR="005F2AFE">
        <w:rPr>
          <w:rFonts w:ascii="Times New Roman" w:eastAsia="Times New Roman" w:hAnsi="Times New Roman" w:cs="Times New Roman"/>
        </w:rPr>
        <w:t xml:space="preserve"> neurobehavioral</w:t>
      </w:r>
      <w:r w:rsidR="00251DED">
        <w:rPr>
          <w:rFonts w:ascii="Times New Roman" w:eastAsia="Times New Roman" w:hAnsi="Times New Roman" w:cs="Times New Roman"/>
        </w:rPr>
        <w:t xml:space="preserve"> symptoms</w:t>
      </w:r>
      <w:r w:rsidR="00FA42D3">
        <w:rPr>
          <w:rFonts w:ascii="Times New Roman" w:eastAsia="Times New Roman" w:hAnsi="Times New Roman" w:cs="Times New Roman"/>
        </w:rPr>
        <w:t xml:space="preserve"> following TBI</w:t>
      </w:r>
      <w:r w:rsidR="00251DED">
        <w:rPr>
          <w:rFonts w:ascii="Times New Roman" w:eastAsia="Times New Roman" w:hAnsi="Times New Roman" w:cs="Times New Roman"/>
        </w:rPr>
        <w:t xml:space="preserve"> include: behavioral abnormalities</w:t>
      </w:r>
      <w:r w:rsidR="00251DED" w:rsidRPr="2FBAEB35">
        <w:fldChar w:fldCharType="begin"/>
      </w:r>
      <w:r w:rsidR="00726D8F">
        <w:rPr>
          <w:rFonts w:ascii="Times New Roman" w:eastAsia="Times New Roman" w:hAnsi="Times New Roman" w:cs="Times New Roman"/>
        </w:rPr>
        <w:instrText>ADDIN F1000_CSL_CITATION&lt;~#@#~&gt;[{"title":"Neuropsychological sequelae of diffuse traumatic brain injury","id":"5037076","type":"article-journal","author":[{"family":"Fork","given":"M"},{"family":"Bartels","given":"C"},{"family":"Ebert","given":"A D"},{"family":"Grubich","given":"C"},{"family":"Synowitz","given":"H"}],"issued":{},"container-title":"Taylor &amp; Francis","container-title-short":"Taylor &amp; Francis","journalAbbreviation":"Taylor &amp; Francis","citation-label":"5037076","Abstract":"Primary objectives: Description and analysis of neuropsychological deficits following brain trauma with diffuse lesion probably corresponding to diffuse axonal injury (DAI). Research design: A series of 111 patients suffering from traumatic brain injury could be investigated neuropsychologically within the first 4 weeks after injury and re-assessed after 5–8 months. They included 11 subjects with CT-evidence of diffuse axonal injury, but no CT-signs of focal contusions. Eleven patients with focal frontal contusions but no CT signs of DAI were …","CleanAbstract":"Primary objectives: Description and analysis of neuropsychological deficits following brain trauma with diffuse lesion probably corresponding to diffuse axonal injury (DAI). Research design: A series of 111 patients suffering from traumatic brain injury could be investigated neuropsychologically within the first 4 weeks after injury and re-assessed after 5–8 months. They included 11 subjects with CT-evidence of diffuse axonal injury, but no CT-signs of focal contusions. Eleven patients with focal frontal contusions but no CT signs of DAI were …"}]</w:instrText>
      </w:r>
      <w:r w:rsidR="00251DED"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26</w:t>
      </w:r>
      <w:r w:rsidR="00251DED" w:rsidRPr="2FBAEB35">
        <w:fldChar w:fldCharType="end"/>
      </w:r>
      <w:r w:rsidR="00251DED">
        <w:rPr>
          <w:rFonts w:ascii="Times New Roman" w:eastAsia="Times New Roman" w:hAnsi="Times New Roman" w:cs="Times New Roman"/>
        </w:rPr>
        <w:t>, memory and executive dysfunction</w:t>
      </w:r>
      <w:r w:rsidR="00251DED" w:rsidRPr="2FBAEB35">
        <w:fldChar w:fldCharType="begin"/>
      </w:r>
      <w:r w:rsidR="00726D8F">
        <w:rPr>
          <w:rFonts w:ascii="Times New Roman" w:eastAsia="Times New Roman" w:hAnsi="Times New Roman" w:cs="Times New Roman"/>
        </w:rPr>
        <w:instrText>ADDIN F1000_CSL_CITATION&lt;~#@#~&gt;[{"title":"Neuropsychological sequelae of diffuse traumatic brain injury","id":"5037076","type":"article-journal","author":[{"family":"Fork","given":"M"},{"family":"Bartels","given":"C"},{"family":"Ebert","given":"A D"},{"family":"Grubich","given":"C"},{"family":"Synowitz","given":"H"}],"issued":{},"container-title":"Taylor &amp; Francis","container-title-short":"Taylor &amp; Francis","journalAbbreviation":"Taylor &amp; Francis","citation-label":"5037076","Abstract":"Primary objectives: Description and analysis of neuropsychological deficits following brain trauma with diffuse lesion probably corresponding to diffuse axonal injury (DAI). Research design: A series of 111 patients suffering from traumatic brain injury could be investigated neuropsychologically within the first 4 weeks after injury and re-assessed after 5–8 months. They included 11 subjects with CT-evidence of diffuse axonal injury, but no CT-signs of focal contusions. Eleven patients with focal frontal contusions but no CT signs of DAI were …","CleanAbstract":"Primary objectives: Description and analysis of neuropsychological deficits following brain trauma with diffuse lesion probably corresponding to diffuse axonal injury (DAI). Research design: A series of 111 patients suffering from traumatic brain injury could be investigated neuropsychologically within the first 4 weeks after injury and re-assessed after 5–8 months. They included 11 subjects with CT-evidence of diffuse axonal injury, but no CT-signs of focal contusions. Eleven patients with focal frontal contusions but no CT signs of DAI were …"},{"title":"Measuring recovery in new learning and memory following traumatic brain injury: a mixed-effects modeling approach","id":"5037218","type":"article-journal","author":[{"family":"Chu","given":"B C"},{"family":"Millis","given":"S"},{"family":"Arango-Lasprilla","given":"J C"}],"issued":{},"container-title":"Taylor &amp; Francis","container-title-short":"Taylor &amp; Francis","journalAbbreviation":"Taylor &amp; Francis","citation-label":"5037218","Abstract":"Patterns of recovery from traumatic brain injury (TBI) vary greatly across individuals. Using archival data from the Traumatic Brain Injury Model Systems, recovery of memory following TBI as measured by scores on the Rey Auditory Verbal Learning Test (RAVLT) through 5 years postinjury was examined via mixed-effects modeling. Individual-level variables of age and posttraumatic amnesia duration were significant predictors of 1-year RAVLT total score. None of the variables examined predicted the trajectory of memory recovery after 1 year …","CleanAbstract":"Patterns of recovery from traumatic brain injury (TBI) vary greatly across individuals. Using archival data from the Traumatic Brain Injury Model Systems, recovery of memory following TBI as measured by scores on the Rey Auditory Verbal Learning Test (RAVLT) through 5 years postinjury was examined via mixed-effects modeling. Individual-level variables of age and posttraumatic amnesia duration were significant predictors of 1-year RAVLT total score. None of the variables examined predicted the trajectory of memory recovery after 1 year …"}]</w:instrText>
      </w:r>
      <w:r w:rsidR="00251DED"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26,27</w:t>
      </w:r>
      <w:r w:rsidR="00251DED" w:rsidRPr="2FBAEB35">
        <w:fldChar w:fldCharType="end"/>
      </w:r>
      <w:r w:rsidR="00251DED">
        <w:rPr>
          <w:rFonts w:ascii="Times New Roman" w:eastAsia="Times New Roman" w:hAnsi="Times New Roman" w:cs="Times New Roman"/>
        </w:rPr>
        <w:t>,</w:t>
      </w:r>
      <w:r w:rsidR="00FA42D3">
        <w:rPr>
          <w:rFonts w:ascii="Times New Roman" w:eastAsia="Times New Roman" w:hAnsi="Times New Roman" w:cs="Times New Roman"/>
        </w:rPr>
        <w:t xml:space="preserve"> </w:t>
      </w:r>
      <w:r w:rsidR="00B177C8">
        <w:rPr>
          <w:rFonts w:ascii="Times New Roman" w:eastAsia="Times New Roman" w:hAnsi="Times New Roman" w:cs="Times New Roman"/>
        </w:rPr>
        <w:t xml:space="preserve">and </w:t>
      </w:r>
      <w:r w:rsidR="00FA42D3">
        <w:rPr>
          <w:rFonts w:ascii="Times New Roman" w:eastAsia="Times New Roman" w:hAnsi="Times New Roman" w:cs="Times New Roman"/>
        </w:rPr>
        <w:t>emotional instability</w:t>
      </w:r>
      <w:r w:rsidR="00FA42D3" w:rsidRPr="2FBAEB35">
        <w:fldChar w:fldCharType="begin"/>
      </w:r>
      <w:r w:rsidR="00726D8F">
        <w:rPr>
          <w:rFonts w:ascii="Times New Roman" w:eastAsia="Times New Roman" w:hAnsi="Times New Roman" w:cs="Times New Roman"/>
        </w:rPr>
        <w:instrText>ADDIN F1000_CSL_CITATION&lt;~#@#~&gt;[{"title":"Psychological distress and family satisfaction following traumatic brain injury: Injured individuals and their primary, secondary, and tertiary carers","id":"5037097","type":"article-journal","author":[{"family":"Perlesz","given":"A"},{"family":"Kinsella","given":"G"},{"family":"Crowe","given":"S"}],"issued":{},"container-title":"journals.lww.com","container-title-short":"journals.lww.com","journalAbbreviation":"journals.lww.com","citation-label":"5037097","Abstract":"Objective:: To assess family psychosocial outcome following traumatic brain injury (TBI) in all family members, including relatives more peripheral to the person with the injury. Design:: A cross-sectional design was used to gather outcome data from individuals with TBI and primary, secondary, and tertiary carers, 19.3 months posttrauma. Multivariate analyses of variance (ANOVAs) ascertained differences in levels of psychological distress and family satisfaction within families. Setting and participants:: Seventy-nine families (65 individuals …","CleanAbstract":"Objective:: To assess family psychosocial outcome following traumatic brain injury (TBI) in all family members, including relatives more peripheral to the person with the injury. Design:: A cross-sectional design was used to gather outcome data from individuals with TBI and primary, secondary, and tertiary carers, 19.3 months posttrauma. Multivariate analyses of variance (ANOVAs) ascertained differences in levels of psychological distress and family satisfaction within families. Setting and participants:: Seventy-nine families (65 individuals …"}]</w:instrText>
      </w:r>
      <w:r w:rsidR="00FA42D3"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28</w:t>
      </w:r>
      <w:r w:rsidR="00FA42D3" w:rsidRPr="2FBAEB35">
        <w:fldChar w:fldCharType="end"/>
      </w:r>
      <w:r w:rsidR="005F2AFE">
        <w:rPr>
          <w:rFonts w:ascii="Times New Roman" w:eastAsia="Times New Roman" w:hAnsi="Times New Roman" w:cs="Times New Roman"/>
        </w:rPr>
        <w:t>.</w:t>
      </w:r>
      <w:r w:rsidR="00B177C8">
        <w:rPr>
          <w:rFonts w:ascii="Times New Roman" w:eastAsia="Times New Roman" w:hAnsi="Times New Roman" w:cs="Times New Roman"/>
        </w:rPr>
        <w:t xml:space="preserve"> </w:t>
      </w:r>
      <w:r w:rsidR="7C8524F9" w:rsidRPr="7C8524F9">
        <w:rPr>
          <w:rFonts w:ascii="Times New Roman" w:eastAsia="Times New Roman" w:hAnsi="Times New Roman" w:cs="Times New Roman"/>
        </w:rPr>
        <w:t>In the TRACK-TBI pilot study, 82% of patients with mTBI who presented to the ED experienced post-concussive symptoms at 6 and 12 months following injury. Furthermore, 34% of patients had a lingering disability at 6 months</w:t>
      </w:r>
      <w:r w:rsidR="009D0447" w:rsidRPr="2FBAEB35">
        <w:fldChar w:fldCharType="begin"/>
      </w:r>
      <w:r w:rsidR="00726D8F">
        <w:rPr>
          <w:rFonts w:ascii="Times New Roman" w:eastAsia="Times New Roman" w:hAnsi="Times New Roman" w:cs="Times New Roman"/>
        </w:rPr>
        <w:instrText>ADDIN F1000_CSL_CITATION&lt;~#@#~&gt;[{"title":"Symptomatology and functional outcome in mild traumatic brain injury: results from the prospective TRACK-TBI study.","id":"3156046","page":"26-33","type":"article-journal","volume":"31","issue":"1","author":[{"family":"McMahon","given":"Paul"},{"family":"Hricik","given":"Allison"},{"family":"Yue","given":"John K"},{"family":"Puccio","given":"Ava M"},{"family":"Inoue","given":"Tomoo"},{"family":"Lingsma","given":"Hester F"},{"family":"Beers","given":"Sue R"},{"family":"Gordon","given":"Wayne A"},{"family":"Valadka","given":"Alex B"},{"family":"Manley","given":"Geoffrey T"},{"family":"Okonkwo","given":"David O"},{"family":"TRACK-TBI Investigators"}],"issued":{"date-parts":[["2014","1","1"]]},"container-title":"Journal of Neurotrauma","container-title-short":"J. Neurotrauma","journalAbbreviation":"J. Neurotrauma","DOI":"10.1089/neu.2013.2984","PMID":"23952719","PMCID":"PMC3880097","citation-label":"3156046","Abstract":"Mild Traumatic Brain Injury (mTBI), or concussion, is a major public health concern. There is controversy in the literature regarding the true incidence of postconcussion syndrome (PCS), with the constellation of physical, cognitive, emotional, and sleep symptoms after mTBI. In the current study, we report on the incidence and evolution of PCS symptoms and patient outcomes after mTBI at 3, 6, and 12 months in a large, prospective cohort of mTBI patients. Participants were identified as part of the prospective, multi-center Transforming Research and Clinical Knowledge in Traumatic Brain Injury Study. The study population was mTBI patients (Glasgow Coma Scale score of 13-15) presenting to the emergency department, including patients with a negative head computed tomography discharged to home without admission to hospital; 375 mTBI subjects were included in the analysis. At both 6 and 12 months after mTBI, 82% (n=250 of 305 and n=163 of 199, respectively) of patients reported at least one PCS symptom. Further, 44.5 and 40.3% of patients had significantly reduced Satisfaction With Life scores at 6 and 12 months, respectively. At 3 months after injury, 33% of the mTBI subjects were functionally impaired (Glasgow Outcome Scale-Extended score ≤6); 22.4% of the mTBI subjects available for follow-up were still below full functional status at 1 year after injury. The term \"mild\" continues to be a misnomer for this patient population and underscores the critical need for evolving classification strategies for TBI for targeted therapy.","CleanAbstract":"Mild Traumatic Brain Injury (mTBI), or concussion, is a major public health concern. There is controversy in the literature regarding the true incidence of postconcussion syndrome (PCS), with the constellation of physical, cognitive, emotional, and sleep symptoms after mTBI. In the current study, we report on the incidence and evolution of PCS symptoms and patient outcomes after mTBI at 3, 6, and 12 months in a large, prospective cohort of mTBI patients. Participants were identified as part of the prospective, multi-center Transforming Research and Clinical Knowledge in Traumatic Brain Injury Study. The study population was mTBI patients (Glasgow Coma Scale score of 13-15) presenting to the emergency department, including patients with a negative head computed tomography discharged to home without admission to hospital; 375 mTBI subjects were included in the analysis. At both 6 and 12 months after mTBI, 82% (n=250 of 305 and n=163 of 199, respectively) of patients reported at least one PCS symptom. Further, 44.5 and 40.3% of patients had significantly reduced Satisfaction With Life scores at 6 and 12 months, respectively. At 3 months after injury, 33% of the mTBI subjects were functionally impaired (Glasgow Outcome Scale-Extended score ≤6); 22.4% of the mTBI subjects available for follow-up were still below full functional status at 1 year after injury. The term \"mild\" continues to be a misnomer for this patient population and underscores the critical need for evolving classification strategies for TBI for targeted therapy."}]</w:instrText>
      </w:r>
      <w:r w:rsidR="009D0447"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29</w:t>
      </w:r>
      <w:r w:rsidR="009D0447" w:rsidRPr="2FBAEB35">
        <w:fldChar w:fldCharType="end"/>
      </w:r>
      <w:r w:rsidR="7C8524F9" w:rsidRPr="7C8524F9">
        <w:rPr>
          <w:rFonts w:ascii="Times New Roman" w:eastAsia="Times New Roman" w:hAnsi="Times New Roman" w:cs="Times New Roman"/>
        </w:rPr>
        <w:t>.</w:t>
      </w:r>
      <w:r w:rsidR="00B177C8">
        <w:rPr>
          <w:rFonts w:ascii="Times New Roman" w:eastAsia="Times New Roman" w:hAnsi="Times New Roman" w:cs="Times New Roman"/>
        </w:rPr>
        <w:t xml:space="preserve"> </w:t>
      </w:r>
      <w:r w:rsidR="00B177C8">
        <w:rPr>
          <w:rFonts w:ascii="Times New Roman" w:eastAsia="Times New Roman" w:hAnsi="Times New Roman" w:cs="Times New Roman"/>
          <w:color w:val="000000" w:themeColor="text1"/>
        </w:rPr>
        <w:t>Recurrent TBI has been associated with greater symptomatology at 1-year compared to controls who had only sustained one TBI</w:t>
      </w:r>
      <w:r w:rsidR="00B177C8" w:rsidRPr="2FBAEB35">
        <w:fldChar w:fldCharType="begin"/>
      </w:r>
      <w:r w:rsidR="00726D8F">
        <w:rPr>
          <w:rFonts w:ascii="Times New Roman" w:eastAsia="Times New Roman" w:hAnsi="Times New Roman" w:cs="Times New Roman"/>
          <w:color w:val="000000" w:themeColor="text1"/>
        </w:rPr>
        <w:instrText>ADDIN F1000_CSL_CITATION&lt;~#@#~&gt;[{"title":"Frequency and impact of recurrent traumatic brain injury in a population-based sample","id":"5036619","type":"article-journal","author":[{"family":"Theadom","given":"A"},{"family":"Parmar","given":"P"},{"family":"Jones","given":"K"}],"issued":{},"container-title":"online.liebertpub.com","container-title-short":"online.liebertpub.com","journalAbbreviation":"online.liebertpub.com","citation-label":"5036619","Abstract":"Abstract The aim of this study was to determine the frequency, mechanism (s), and impact of recurrent traumatic brain injury (TBI) over a 1-year period. Population-based TBI incidence and 1-year outcomes study with embedded case-control analysis. All participants (adults and children) who experienced a recurrent TBI (more than one) in the 12 months after an index injury and matched controls who sustained one TBI within the same period were enrolled in a population-based TBI incidence and outcomes study. Details of all recurrent …","CleanAbstract":"Abstract The aim of this study was to determine the frequency, mechanism (s), and impact of recurrent traumatic brain injury (TBI) over a 1-year period. Population-based TBI incidence and 1-year outcomes study with embedded case-control analysis. All participants (adults and children) who experienced a recurrent TBI (more than one) in the 12 months after an index injury and matched controls who sustained one TBI within the same period were enrolled in a population-based TBI incidence and outcomes study. Details of all recurrent …"}]</w:instrText>
      </w:r>
      <w:r w:rsidR="00B177C8" w:rsidRPr="2FBAEB35">
        <w:rPr>
          <w:rFonts w:ascii="Times New Roman" w:eastAsia="Times New Roman" w:hAnsi="Times New Roman" w:cs="Times New Roman"/>
          <w:color w:val="000000" w:themeColor="text1"/>
        </w:rPr>
        <w:fldChar w:fldCharType="separate"/>
      </w:r>
      <w:r w:rsidR="00726D8F" w:rsidRPr="00726D8F">
        <w:rPr>
          <w:rFonts w:ascii="Times New Roman" w:eastAsia="Times New Roman" w:hAnsi="Times New Roman" w:cs="Times New Roman"/>
          <w:color w:val="000000" w:themeColor="text1"/>
          <w:vertAlign w:val="superscript"/>
        </w:rPr>
        <w:t>30</w:t>
      </w:r>
      <w:r w:rsidR="00B177C8" w:rsidRPr="2FBAEB35">
        <w:fldChar w:fldCharType="end"/>
      </w:r>
      <w:r w:rsidR="00B177C8">
        <w:rPr>
          <w:rFonts w:ascii="Times New Roman" w:eastAsia="Times New Roman" w:hAnsi="Times New Roman" w:cs="Times New Roman"/>
          <w:color w:val="000000" w:themeColor="text1"/>
        </w:rPr>
        <w:t xml:space="preserve">. </w:t>
      </w:r>
      <w:r w:rsidR="002942C2">
        <w:rPr>
          <w:rFonts w:ascii="Times New Roman" w:eastAsia="Times New Roman" w:hAnsi="Times New Roman" w:cs="Times New Roman"/>
        </w:rPr>
        <w:t xml:space="preserve"> </w:t>
      </w:r>
      <w:r w:rsidR="00F03124">
        <w:rPr>
          <w:rFonts w:ascii="Times New Roman" w:eastAsia="Times New Roman" w:hAnsi="Times New Roman" w:cs="Times New Roman"/>
        </w:rPr>
        <w:t>Individuals with a history of TBI are 66% more likely to receive welfare or disability payments compared to those without a history</w:t>
      </w:r>
      <w:r w:rsidR="00F03124" w:rsidRPr="2FBAEB35">
        <w:fldChar w:fldCharType="begin"/>
      </w:r>
      <w:r w:rsidR="00726D8F">
        <w:rPr>
          <w:rFonts w:ascii="Times New Roman" w:eastAsia="Times New Roman" w:hAnsi="Times New Roman" w:cs="Times New Roman"/>
        </w:rPr>
        <w:instrText>ADDIN F1000_CSL_CITATION&lt;~#@#~&gt;[{"title":"Incidence, prevalence, costs, and impact on disability of common conditions requiring rehabilitation in the United States: stroke, spinal cord injury, traumatic brain …","id":"5036582","type":"article-journal","author":[{"family":"Ma","given":"V Y"},{"family":"Chan","given":"L"},{"family":"Carruthers","given":"K J"}],"issued":{},"container-title":"archives-pmr.org","container-title-short":"archives-pmr.org","journalAbbreviation":"archives-pmr.org","citation-label":"5036582","Abstract":"Abstract Objective To determine the relative incidence, prevalence, costs, and impact on disability of 8 common conditions treated by rehabilitation professionals. Data Sources Comprehensive bibliographic searches using MEDLINE, Google Scholar, and …","CleanAbstract":"Abstract Objective To determine the relative incidence, prevalence, costs, and impact on disability of 8 common conditions treated by rehabilitation professionals. Data Sources Comprehensive bibliographic searches using MEDLINE, Google Scholar, and …"}]</w:instrText>
      </w:r>
      <w:r w:rsidR="00F03124"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25</w:t>
      </w:r>
      <w:r w:rsidR="00F03124" w:rsidRPr="2FBAEB35">
        <w:fldChar w:fldCharType="end"/>
      </w:r>
      <w:r w:rsidR="00F03124">
        <w:rPr>
          <w:rFonts w:ascii="Times New Roman" w:eastAsia="Times New Roman" w:hAnsi="Times New Roman" w:cs="Times New Roman"/>
        </w:rPr>
        <w:t xml:space="preserve">. </w:t>
      </w:r>
      <w:r w:rsidR="002F5F83">
        <w:rPr>
          <w:rFonts w:ascii="Times New Roman" w:eastAsia="Times New Roman" w:hAnsi="Times New Roman" w:cs="Times New Roman"/>
          <w:color w:val="000000" w:themeColor="text1"/>
        </w:rPr>
        <w:t xml:space="preserve"> </w:t>
      </w:r>
    </w:p>
    <w:p w14:paraId="54D2D1C8" w14:textId="77777777" w:rsidR="000C053F" w:rsidRPr="00892163" w:rsidRDefault="000C053F" w:rsidP="00532677">
      <w:pPr>
        <w:spacing w:line="480" w:lineRule="auto"/>
        <w:rPr>
          <w:rFonts w:ascii="Times New Roman" w:eastAsia="Times New Roman" w:hAnsi="Times New Roman" w:cs="Times New Roman"/>
        </w:rPr>
      </w:pPr>
    </w:p>
    <w:p w14:paraId="3FAF72DB" w14:textId="6B3DB834" w:rsidR="00CA7C4D" w:rsidRPr="00B91D41" w:rsidRDefault="00D1657D" w:rsidP="00F004B2">
      <w:pPr>
        <w:spacing w:line="480" w:lineRule="auto"/>
        <w:rPr>
          <w:rFonts w:ascii="Times New Roman" w:eastAsia="Times New Roman" w:hAnsi="Times New Roman" w:cs="Times New Roman"/>
          <w:b/>
          <w:bCs/>
          <w:i/>
        </w:rPr>
      </w:pPr>
      <w:r w:rsidRPr="00E3451B">
        <w:rPr>
          <w:rFonts w:ascii="Times New Roman" w:eastAsia="Times New Roman" w:hAnsi="Times New Roman" w:cs="Times New Roman"/>
          <w:b/>
          <w:bCs/>
        </w:rPr>
        <w:t>1.5.2</w:t>
      </w:r>
      <w:r w:rsidR="00F004B2">
        <w:rPr>
          <w:rFonts w:ascii="Times New Roman" w:eastAsia="Times New Roman" w:hAnsi="Times New Roman" w:cs="Times New Roman"/>
          <w:b/>
          <w:bCs/>
          <w:i/>
        </w:rPr>
        <w:tab/>
      </w:r>
      <w:r w:rsidR="006B512A" w:rsidRPr="00E675E5">
        <w:rPr>
          <w:rFonts w:ascii="Times New Roman" w:hAnsi="Times New Roman"/>
          <w:b/>
        </w:rPr>
        <w:t>Morbidity</w:t>
      </w:r>
      <w:r w:rsidR="003E1C21" w:rsidRPr="00E675E5">
        <w:rPr>
          <w:rFonts w:ascii="Times New Roman" w:hAnsi="Times New Roman"/>
          <w:b/>
        </w:rPr>
        <w:t xml:space="preserve"> </w:t>
      </w:r>
      <w:r w:rsidR="00B91D41" w:rsidRPr="00E675E5">
        <w:rPr>
          <w:rFonts w:ascii="Times New Roman" w:hAnsi="Times New Roman"/>
          <w:b/>
        </w:rPr>
        <w:t>and Mortality</w:t>
      </w:r>
    </w:p>
    <w:p w14:paraId="40AB11C9" w14:textId="2E85B344" w:rsidR="00CA7C4D" w:rsidRDefault="00B42C9D" w:rsidP="005326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TBI</w:t>
      </w:r>
      <w:r w:rsidRPr="7C8524F9">
        <w:rPr>
          <w:rFonts w:ascii="Times New Roman" w:eastAsia="Times New Roman" w:hAnsi="Times New Roman" w:cs="Times New Roman"/>
        </w:rPr>
        <w:t xml:space="preserve"> is a</w:t>
      </w:r>
      <w:r w:rsidR="009272FF">
        <w:rPr>
          <w:rFonts w:ascii="Times New Roman" w:eastAsia="Times New Roman" w:hAnsi="Times New Roman" w:cs="Times New Roman"/>
        </w:rPr>
        <w:t xml:space="preserve"> major public health issu</w:t>
      </w:r>
      <w:r w:rsidR="00726D8F">
        <w:rPr>
          <w:rFonts w:ascii="Times New Roman" w:eastAsia="Times New Roman" w:hAnsi="Times New Roman" w:cs="Times New Roman"/>
        </w:rPr>
        <w:t>e globally and is rising in inc</w:t>
      </w:r>
      <w:r w:rsidR="009272FF">
        <w:rPr>
          <w:rFonts w:ascii="Times New Roman" w:eastAsia="Times New Roman" w:hAnsi="Times New Roman" w:cs="Times New Roman"/>
        </w:rPr>
        <w:t>i</w:t>
      </w:r>
      <w:r w:rsidR="00726D8F">
        <w:rPr>
          <w:rFonts w:ascii="Times New Roman" w:eastAsia="Times New Roman" w:hAnsi="Times New Roman" w:cs="Times New Roman"/>
        </w:rPr>
        <w:t>d</w:t>
      </w:r>
      <w:r w:rsidR="009272FF">
        <w:rPr>
          <w:rFonts w:ascii="Times New Roman" w:eastAsia="Times New Roman" w:hAnsi="Times New Roman" w:cs="Times New Roman"/>
        </w:rPr>
        <w:t>ence</w:t>
      </w:r>
      <w:r w:rsidRPr="7C8524F9">
        <w:rPr>
          <w:rFonts w:ascii="Times New Roman" w:eastAsia="Times New Roman" w:hAnsi="Times New Roman" w:cs="Times New Roman"/>
        </w:rPr>
        <w:t xml:space="preserve">. </w:t>
      </w:r>
      <w:r w:rsidR="00DB687F">
        <w:rPr>
          <w:rFonts w:ascii="Times New Roman" w:eastAsia="Times New Roman" w:hAnsi="Times New Roman" w:cs="Times New Roman"/>
        </w:rPr>
        <w:t>Approximately 43% of hospitalized TBI patients develop TBI-related long-term disability</w:t>
      </w:r>
      <w:r w:rsidR="00DB687F" w:rsidRPr="2FBAEB35">
        <w:fldChar w:fldCharType="begin"/>
      </w:r>
      <w:r w:rsidR="00726D8F">
        <w:rPr>
          <w:rFonts w:ascii="Times New Roman" w:eastAsia="Times New Roman" w:hAnsi="Times New Roman" w:cs="Times New Roman"/>
        </w:rPr>
        <w:instrText>ADDIN F1000_CSL_CITATION&lt;~#@#~&gt;[{"title":"Incidence, prevalence, costs, and impact on disability of common conditions requiring rehabilitation in the United States: stroke, spinal cord injury, traumatic brain …","id":"5036582","type":"article-journal","author":[{"family":"Ma","given":"V Y"},{"family":"Chan","given":"L"},{"family":"Carruthers","given":"K J"}],"issued":{},"container-title":"archives-pmr.org","container-title-short":"archives-pmr.org","journalAbbreviation":"archives-pmr.org","citation-label":"5036582","Abstract":"Abstract Objective To determine the relative incidence, prevalence, costs, and impact on disability of 8 common conditions treated by rehabilitation professionals. Data Sources Comprehensive bibliographic searches using MEDLINE, Google Scholar, and …","CleanAbstract":"Abstract Objective To determine the relative incidence, prevalence, costs, and impact on disability of 8 common conditions treated by rehabilitation professionals. Data Sources Comprehensive bibliographic searches using MEDLINE, Google Scholar, and …"}]</w:instrText>
      </w:r>
      <w:r w:rsidR="00DB687F"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25</w:t>
      </w:r>
      <w:r w:rsidR="00DB687F" w:rsidRPr="2FBAEB35">
        <w:fldChar w:fldCharType="end"/>
      </w:r>
      <w:r w:rsidR="00DB687F">
        <w:rPr>
          <w:rFonts w:ascii="Times New Roman" w:eastAsia="Times New Roman" w:hAnsi="Times New Roman" w:cs="Times New Roman"/>
        </w:rPr>
        <w:t xml:space="preserve">, and </w:t>
      </w:r>
      <w:r w:rsidR="00D50508">
        <w:rPr>
          <w:rFonts w:ascii="Times New Roman" w:eastAsia="Times New Roman" w:hAnsi="Times New Roman" w:cs="Times New Roman"/>
        </w:rPr>
        <w:t>i</w:t>
      </w:r>
      <w:r w:rsidR="00D50508" w:rsidRPr="7C8524F9">
        <w:rPr>
          <w:rFonts w:ascii="Times New Roman" w:eastAsia="Times New Roman" w:hAnsi="Times New Roman" w:cs="Times New Roman"/>
        </w:rPr>
        <w:t>t is estimated that more than 5.3 million Americans are current living with persistent disabilities resulting from TBI</w:t>
      </w:r>
      <w:r w:rsidR="00D50508" w:rsidRPr="2325899A">
        <w:fldChar w:fldCharType="begin"/>
      </w:r>
      <w:r w:rsidR="00726D8F">
        <w:rPr>
          <w:rFonts w:ascii="Times New Roman" w:eastAsia="Times New Roman" w:hAnsi="Times New Roman" w:cs="Times New Roman"/>
        </w:rPr>
        <w:instrText>ADDIN F1000_CSL_CITATION&lt;~#@#~&gt;[{"title":"Prevalence of long-term disability from traumatic brain injury in the civilian population of the United States, 2005.","id":"946809","page":"394-400","type":"article-journal","volume":"23","issue":"6","author":[{"family":"Zaloshnja","given":"Eduard"},{"family":"Miller","given":"Ted"},{"family":"Langlois","given":"Jean A"},{"family":"Selassie","given":"Anbesaw W"}],"issued":{"date-parts":[["2008","12"]]},"container-title":"The Journal of head trauma rehabilitation","container-title-short":"J. Head Trauma Rehabil.","journalAbbreviation":"J. Head Trauma Rehabil.","DOI":"10.1097/01.HTR.0000341435.52004.ac","PMID":"19033832","citation-label":"946809","Abstract":"&lt;strong&gt;OBJECTIVE:&lt;/strong&gt; To estimate the prevalence of long-term disability associated with traumatic brain injury (TBI) in the civilian population of the United States.\n&lt;br&gt;\n&lt;br&gt;\n&lt;strong&gt;METHODS:&lt;/strong&gt; We first estimated how many people experienced long-term disability from TBI each year in the past 70 years. Then, accounting for the increased mortality among TBI survivors, we estimated their life expectancy and calculated how many were expected to be alive in 2005.\n&lt;br&gt;\n&lt;br&gt;\n&lt;strong&gt;RESULTS:&lt;/strong&gt; An estimated 1.1% of the US civilian population or 3.17 million people (95% CI: 3.02-3.32 million) were living with a long-term disability from TBI at the beginning of 2005. Under less conservative assumptions about TBI's impact on lifespan, this estimate is 3.32 million (95% CI: 3.16-3.48 million).\n&lt;br&gt;\n&lt;br&gt;\n&lt;strong&gt;CONCLUSION:&lt;/strong&gt; Substantial long-term disability occurs among the US civilians hospitalized with a TBI.","CleanAbstract":"OBJECTIVE: To estimate the prevalence of long-term disability associated with traumatic brain injury (TBI) in the civilian population of the United States.\n\n\nMETHODS: We first estimated how many people experienced long-term disability from TBI each year in the past 70 years. Then, accounting for the increased mortality among TBI survivors, we estimated their life expectancy and calculated how many were expected to be alive in 2005.\n\n\nRESULTS: An estimated 1.1% of the US civilian population or 3.17 million people (95% CI: 3.02-3.32 million) were living with a long-term disability from TBI at the beginning of 2005. Under less conservative assumptions about TBI's impact on lifespan, this estimate is 3.32 million (95% CI: 3.16-3.48 million).\n\n\nCONCLUSION: Substantial long-term disability occurs among the US civilians hospitalized with a TBI."}]</w:instrText>
      </w:r>
      <w:r w:rsidR="00D50508" w:rsidRPr="2325899A">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31</w:t>
      </w:r>
      <w:r w:rsidR="00D50508" w:rsidRPr="2325899A">
        <w:fldChar w:fldCharType="end"/>
      </w:r>
      <w:r w:rsidR="00D50508">
        <w:rPr>
          <w:rFonts w:ascii="Times New Roman" w:eastAsia="Times New Roman" w:hAnsi="Times New Roman" w:cs="Times New Roman"/>
          <w:noProof/>
        </w:rPr>
        <w:t>.</w:t>
      </w:r>
      <w:r w:rsidR="00D50508">
        <w:rPr>
          <w:rFonts w:ascii="Times New Roman" w:eastAsia="Times New Roman" w:hAnsi="Times New Roman" w:cs="Times New Roman"/>
        </w:rPr>
        <w:t xml:space="preserve"> Using the</w:t>
      </w:r>
      <w:r w:rsidR="7C8524F9" w:rsidRPr="7C8524F9">
        <w:rPr>
          <w:rFonts w:ascii="Times New Roman" w:eastAsia="Times New Roman" w:hAnsi="Times New Roman" w:cs="Times New Roman"/>
        </w:rPr>
        <w:t xml:space="preserve"> Glasgow Outcome Scale (GOS)</w:t>
      </w:r>
      <w:r w:rsidR="00D50508">
        <w:rPr>
          <w:rFonts w:ascii="Times New Roman" w:eastAsia="Times New Roman" w:hAnsi="Times New Roman" w:cs="Times New Roman"/>
        </w:rPr>
        <w:t xml:space="preserve">, </w:t>
      </w:r>
      <w:r w:rsidR="00271AC0">
        <w:rPr>
          <w:rFonts w:ascii="Times New Roman" w:eastAsia="Times New Roman" w:hAnsi="Times New Roman" w:cs="Times New Roman"/>
        </w:rPr>
        <w:t>the current gold</w:t>
      </w:r>
      <w:r w:rsidR="7C8524F9" w:rsidRPr="7C8524F9">
        <w:rPr>
          <w:rFonts w:ascii="Times New Roman" w:eastAsia="Times New Roman" w:hAnsi="Times New Roman" w:cs="Times New Roman"/>
        </w:rPr>
        <w:t xml:space="preserve"> standard </w:t>
      </w:r>
      <w:r w:rsidR="009272FF">
        <w:rPr>
          <w:rFonts w:ascii="Times New Roman" w:eastAsia="Times New Roman" w:hAnsi="Times New Roman" w:cs="Times New Roman"/>
        </w:rPr>
        <w:t xml:space="preserve">outcome measure </w:t>
      </w:r>
      <w:r w:rsidR="7C8524F9" w:rsidRPr="7C8524F9">
        <w:rPr>
          <w:rFonts w:ascii="Times New Roman" w:eastAsia="Times New Roman" w:hAnsi="Times New Roman" w:cs="Times New Roman"/>
        </w:rPr>
        <w:t>of disability in TBI research</w:t>
      </w:r>
      <w:r w:rsidR="00424DC4">
        <w:rPr>
          <w:rFonts w:ascii="Times New Roman" w:eastAsia="Times New Roman" w:hAnsi="Times New Roman" w:cs="Times New Roman"/>
        </w:rPr>
        <w:fldChar w:fldCharType="begin"/>
      </w:r>
      <w:r w:rsidR="00726D8F">
        <w:rPr>
          <w:rFonts w:ascii="Times New Roman" w:eastAsia="Times New Roman" w:hAnsi="Times New Roman" w:cs="Times New Roman"/>
        </w:rPr>
        <w:instrText>ADDIN F1000_CSL_CITATION&lt;~#@#~&gt;[{"title":"Validating Multidimensional Outcome Assessment Using the TBI Common Data Elements: An Analysis of the TRACK-TBI Pilot Sample.","id":"5149651","type":"article-journal","author":[{"family":"Nelson","given":"Lindsay D"},{"family":"Ranson","given":"Jana"},{"family":"Ferguson","given":"Adam R"},{"family":"Giacino","given":"Joseph"},{"family":"Okonkwo","given":"David O"},{"family":"Valadka","given":"Alex"},{"family":"Manley","given":"Geoffrey"},{"family":"McCrea","given":"Michael"}],"issued":{"date-parts":[["2017","6","8"]]},"container-title":"Journal of Neurotrauma","container-title-short":"J. Neurotrauma","journalAbbreviation":"J. Neurotrauma","DOI":"10.1089/neu.2017.5139","PMID":"28595478","PMCID":"PMC5678361","citation-label":"5149651","Abstract":"The Glasgow Outcome Scale-Extended (GOSE) is often the primary outcome measure in clinical trials for traumatic brain injury (TBI). Although the GOSE's capture of global function outcome has several strengths, concerns have been raised about its limited ability to identify mild disability and failure to capture the full scope of problems patients exhibit after TBI. This analysis examined the convergence of disability ratings across a multidimensional set of outcome domains in the Transforming Research and Clinical Knowledge in Traumatic Brain Injury (TRACK-TBI) Pilot study. The study collected measures recommended by the TBI Common Data Elements (CDE) Workgroup. Patients presenting to 3 emergency departments with a TBI of any severity enrolled in TRACK-TBI prospectively after injury; outcome measures were collected at 3 and six months postinjury. Analyses examined frequency of impairment and overlap between impairment status across the CDE outcome domains of Global Level of Functioning (GOSE), Neuropsychological (cognitive) Impairment, Psychological Status, TBI Symptoms, and Quality of Life. GOSE score correlated in the expected direction with other outcomes (M Spearman's rho = .21 and .49 with neurocognitive and self-report outcomes, respectively). The subsample in the Upper Good Recovery (GOSE 8) category appeared quite healthy across most other outcomes, although 19.0% had impaired executive functioning (Trail Making Test Part B). A significant minority of participants in the Lower Good Recovery subgroup (GOSE 7) met criteria for impairment across numerous other outcome measures. The findings highlight the multidimensional nature of TBI recovery and the limitations of applying only a single outcome measure.","CleanAbstract":"The Glasgow Outcome Scale-Extended (GOSE) is often the primary outcome measure in clinical trials for traumatic brain injury (TBI). Although the GOSE's capture of global function outcome has several strengths, concerns have been raised about its limited ability to identify mild disability and failure to capture the full scope of problems patients exhibit after TBI. This analysis examined the convergence of disability ratings across a multidimensional set of outcome domains in the Transforming Research and Clinical Knowledge in Traumatic Brain Injury (TRACK-TBI) Pilot study. The study collected measures recommended by the TBI Common Data Elements (CDE) Workgroup. Patients presenting to 3 emergency departments with a TBI of any severity enrolled in TRACK-TBI prospectively after injury; outcome measures were collected at 3 and six months postinjury. Analyses examined frequency of impairment and overlap between impairment status across the CDE outcome domains of Global Level of Functioning (GOSE), Neuropsychological (cognitive) Impairment, Psychological Status, TBI Symptoms, and Quality of Life. GOSE score correlated in the expected direction with other outcomes (M Spearman's rho = .21 and .49 with neurocognitive and self-report outcomes, respectively). The subsample in the Upper Good Recovery (GOSE 8) category appeared quite healthy across most other outcomes, although 19.0% had impaired executive functioning (Trail Making Test Part B). A significant minority of participants in the Lower Good Recovery subgroup (GOSE 7) met criteria for impairment across numerous other outcome measures. The findings highlight the multidimensional nature of TBI recovery and the limitations of applying only a single outcome measure."}]</w:instrText>
      </w:r>
      <w:r w:rsidR="00424DC4">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32</w:t>
      </w:r>
      <w:r w:rsidR="00424DC4">
        <w:rPr>
          <w:rFonts w:ascii="Times New Roman" w:eastAsia="Times New Roman" w:hAnsi="Times New Roman" w:cs="Times New Roman"/>
        </w:rPr>
        <w:fldChar w:fldCharType="end"/>
      </w:r>
      <w:r w:rsidR="00424DC4">
        <w:rPr>
          <w:rFonts w:ascii="Times New Roman" w:eastAsia="Times New Roman" w:hAnsi="Times New Roman" w:cs="Times New Roman"/>
        </w:rPr>
        <w:t xml:space="preserve">, </w:t>
      </w:r>
      <w:r w:rsidR="00332375">
        <w:rPr>
          <w:rFonts w:ascii="Times New Roman" w:eastAsia="Times New Roman" w:hAnsi="Times New Roman" w:cs="Times New Roman"/>
        </w:rPr>
        <w:t>a</w:t>
      </w:r>
      <w:r w:rsidR="7C8524F9" w:rsidRPr="7C8524F9">
        <w:rPr>
          <w:rFonts w:ascii="Times New Roman" w:eastAsia="Times New Roman" w:hAnsi="Times New Roman" w:cs="Times New Roman"/>
        </w:rPr>
        <w:t xml:space="preserve"> 14-state CDC funded surveillance study estimated that 17% of TBIs exhibit moderate to severe disability upon discharge</w:t>
      </w:r>
      <w:r w:rsidR="002942C2" w:rsidRPr="2FBAEB35">
        <w:fldChar w:fldCharType="begin"/>
      </w:r>
      <w:r w:rsidR="00726D8F">
        <w:rPr>
          <w:rFonts w:ascii="Times New Roman" w:eastAsia="Times New Roman" w:hAnsi="Times New Roman" w:cs="Times New Roman"/>
        </w:rPr>
        <w:instrText>ADDIN F1000_CSL_CITATION&lt;~#@#~&gt;[{"title":"Traumatic brain injury-related hospital discharges.     Results from a 14-state surveillance system, 1997.","id":"5036569","page":"1-20","type":"article-journal","volume":"52","issue":"4","author":[{"family":"Langlois","given":"Jean A"},{"family":"Kegler","given":"Scott R"},{"family":"Butler","given":"Jacqui A"},{"family":"Gotsch","given":"Karen E"},{"family":"Johnson","given":"Renee L"},{"family":"Reichard","given":"Audrey A"},{"family":"Webb","given":"Kevin W"},{"family":"Coronado","given":"Victor G"},{"family":"Selassie","given":"Anbesaw W"},{"family":"Thurman","given":"David J"}],"issued":{"date-parts":[["2003","6","27"]]},"container-title":"MMWR. Surveillance summaries : Morbidity and mortality weekly report. Surveillance summaries / CDC","container-title-short":"MMWR Surveill. Summ.","journalAbbreviation":"MMWR Surveill. Summ.","PMID":"12836629","citation-label":"5036569","Abstract":"&lt;strong&gt;PROBLEM/CONDITION:&lt;/strong&gt; Previous studies indicate that each year in the United States, approximately 1.5 million Americans sustain a traumatic brain injury (TBI). Of those injured, approximately one quarter million are hospitalized. Approximately one third of adults hospitalized with TBI still need help with daily activities 1 year after their discharge.&lt;br&gt;&lt;br&gt;&lt;strong&gt;REPORTING PERIOD:&lt;/strong&gt; This report summarizes surveillance data for TBI in the United States for January-December 1997.&lt;br&gt;&lt;br&gt;&lt;strong&gt;DESCRIPTION OF THE SYSTEM:&lt;/strong&gt; Data are from 14 states that participated in an ongoing CDC-funded TBI surveillance system. State health departments used CDC guidelines to identify TBI cases from hospital discharge data or from other statewide injury data systems. Supplementary information was abstracted from medical records.&lt;br&gt;&lt;br&gt;&lt;strong&gt;RESULTS:&lt;/strong&gt; The overall age-adjusted TBI-related live hospital discharge rate was 69.7/100,000 population. Rates were highest for American Indians and Alaska Natives (75.3/100,000) and Blacks (74.4/100,000). The age-adjusted rate for males was approximately twice as high as for females (91.9 versus 47.7/100,000 respectively). For both sexes, the rates were highest among those aged 15-19 years and &gt;/= 65 years. Motor-vehicle crashes, falls, and assaults were the leading causes of injury for TBI-related discharges (27.9, 22.5, and 7.3/100,000 respectively). TBI-related discharge rates for falls were highest among those aged &gt;/= 65 years (82.3/100,000). Black males and American Indian/Alaska Native males had the highest rates of TBI attributable to assault (31.3 and 29.5 per 100,000, respectively), approximately 4 times the rate for white males. An estimated 46% of injured motor-vehicle occupants, 53% of motorcyclists, and 41% of pedal cyclists reportedly were not using personal protective equipment (PPE) (e.g., seat belts or helmets) at the time of their TBI. With regard to outcome assessed before discharge from the hospital, approximately 17% of persons hospitalized with TBI had moderate to severe disability.&lt;br&gt;&lt;br&gt;&lt;strong&gt;INTERPRETATION:&lt;/strong&gt; Data in this report, the most extensive to date from a multistate population-based TBI surveillance system, indicate the importance of TBI as a public health problem. Population-based information regarding TBI hospitalizations can be useful in assessing the effect of prevention efforts and planning for the service needs of persons with TBI.","CleanAbstract":"PROBLEM/CONDITION: Previous studies indicate that each year in the United States, approximately 1.5 million Americans sustain a traumatic brain injury (TBI). Of those injured, approximately one quarter million are hospitalized. Approximately one third of adults hospitalized with TBI still need help with daily activities 1 year after their discharge.REPORTING PERIOD: This report summarizes surveillance data for TBI in the United States for January-December 1997.DESCRIPTION OF THE SYSTEM: Data are from 14 states that participated in an ongoing CDC-funded TBI surveillance system. State health departments used CDC guidelines to identify TBI cases from hospital discharge data or from other statewide injury data systems. Supplementary information was abstracted from medical records.RESULTS: The overall age-adjusted TBI-related live hospital discharge rate was 69.7/100,000 population. Rates were highest for American Indians and Alaska Natives (75.3/100,000) and Blacks (74.4/100,000). The age-adjusted rate for males was approximately twice as high as for females (91.9 versus 47.7/100,000 respectively). For both sexes, the rates were highest among those aged 15-19 years and &gt;/= 65 years. Motor-vehicle crashes, falls, and assaults were the leading causes of injury for TBI-related discharges (27.9, 22.5, and 7.3/100,000 respectively). TBI-related discharge rates for falls were highest among those aged &gt;/= 65 years (82.3/100,000). Black males and American Indian/Alaska Native males had the highest rates of TBI attributable to assault (31.3 and 29.5 per 100,000, respectively), approximately 4 times the rate for white males. An estimated 46% of injured motor-vehicle occupants, 53% of motorcyclists, and 41% of pedal cyclists reportedly were not using personal protective equipment (PPE) (e.g., seat belts or helmets) at the time of their TBI. With regard to outcome assessed before discharge from the hospital, approximately 17% of persons hospitalized with TBI had moderate to severe disability.INTERPRETATION: Data in this report, the most extensive to date from a multistate population-based TBI surveillance system, indicate the importance of TBI as a public health problem. Population-based information regarding TBI hospitalizations can be useful in assessing the effect of prevention efforts and planning for the service needs of persons with TBI."}]</w:instrText>
      </w:r>
      <w:r w:rsidR="002942C2"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33</w:t>
      </w:r>
      <w:r w:rsidR="002942C2" w:rsidRPr="2FBAEB35">
        <w:fldChar w:fldCharType="end"/>
      </w:r>
      <w:r w:rsidR="7C8524F9" w:rsidRPr="7C8524F9">
        <w:rPr>
          <w:rFonts w:ascii="Times New Roman" w:eastAsia="Times New Roman" w:hAnsi="Times New Roman" w:cs="Times New Roman"/>
        </w:rPr>
        <w:t>.</w:t>
      </w:r>
      <w:r w:rsidR="003E1C21">
        <w:rPr>
          <w:rFonts w:ascii="Times New Roman" w:eastAsia="Times New Roman" w:hAnsi="Times New Roman" w:cs="Times New Roman"/>
        </w:rPr>
        <w:t xml:space="preserve"> </w:t>
      </w:r>
      <w:r w:rsidR="006B512A" w:rsidRPr="7C8524F9">
        <w:rPr>
          <w:rFonts w:ascii="Times New Roman" w:eastAsia="Times New Roman" w:hAnsi="Times New Roman" w:cs="Times New Roman"/>
        </w:rPr>
        <w:t xml:space="preserve">In the United States, TBI is a leading cause of death in trauma patients, with approximately one third of injury-related deaths receiving a diagnosis of TBI </w:t>
      </w:r>
      <w:r w:rsidR="006B512A" w:rsidRPr="2325899A">
        <w:fldChar w:fldCharType="begin"/>
      </w:r>
      <w:r w:rsidR="00726D8F">
        <w:rPr>
          <w:rFonts w:ascii="Times New Roman" w:eastAsia="Times New Roman" w:hAnsi="Times New Roman" w:cs="Times New Roman"/>
        </w:rPr>
        <w:instrText>ADDIN F1000_CSL_CITATION&lt;~#@#~&gt;[{"title":"Surveillance for traumatic brain injury-related deaths--United States, 1997-2007.","id":"4594555","page":"1-32","type":"article-journal","volume":"60","issue":"5","author":[{"family":"Coronado","given":"Victor G"},{"family":"Xu","given":"Likang"},{"family":"Basavaraju","given":"Sridhar V"},{"family":"McGuire","given":"Lisa C"},{"family":"Wald","given":"Marlena M"},{"family":"Faul","given":"Mark D"},{"family":"Guzman","given":"Bernardo R"},{"family":"Hemphill","given":"John D"},{"family":"Centers for Disease Control and Prevention (CDC)"}],"issued":{"date-parts":[["2011","5","6"]]},"container-title":"MMWR. Surveillance summaries : Morbidity and mortality weekly report. Surveillance summaries / CDC","container-title-short":"MMWR Surveill. Summ.","journalAbbreviation":"MMWR Surveill. Summ.","PMID":"21544045","citation-label":"4594555"}]</w:instrText>
      </w:r>
      <w:r w:rsidR="006B512A" w:rsidRPr="2325899A">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9</w:t>
      </w:r>
      <w:r w:rsidR="006B512A" w:rsidRPr="2325899A">
        <w:fldChar w:fldCharType="end"/>
      </w:r>
      <w:r w:rsidR="006B512A" w:rsidRPr="7C8524F9">
        <w:rPr>
          <w:rFonts w:ascii="Times New Roman" w:eastAsia="Times New Roman" w:hAnsi="Times New Roman" w:cs="Times New Roman"/>
        </w:rPr>
        <w:t>.</w:t>
      </w:r>
      <w:r w:rsidR="00892163" w:rsidRPr="7C8524F9">
        <w:rPr>
          <w:rFonts w:ascii="Times New Roman" w:eastAsia="Times New Roman" w:hAnsi="Times New Roman" w:cs="Times New Roman"/>
        </w:rPr>
        <w:t xml:space="preserve">  In 2013, TBI accounted for 2.2% of all deaths in the United States</w:t>
      </w:r>
      <w:r w:rsidR="00892163" w:rsidRPr="2325899A">
        <w:fldChar w:fldCharType="begin"/>
      </w:r>
      <w:r w:rsidR="00726D8F">
        <w:rPr>
          <w:rFonts w:ascii="Times New Roman" w:hAnsi="Times New Roman" w:cs="Times New Roman"/>
          <w:sz w:val="22"/>
          <w:szCs w:val="22"/>
        </w:rPr>
        <w:instrText>ADDIN F1000_CSL_CITATION&lt;~#@#~&gt;[{"title":"Traumatic Brain Injury-Related Emergency Department Visits, Hospitalizations, and Deaths - United States, 2007 and 2013.","id":"3367684","page":"1-16","type":"article-journal","volume":"66","issue":"9","author":[{"family":"Taylor","given":"Christopher A"},{"family":"Bell","given":"Jeneita M"},{"family":"Breiding","given":"Matthew J"},{"family":"Xu","given":"Likang"}],"issued":{"date-parts":[["2017","3","17"]]},"container-title":"MMWR. Surveillance summaries : Morbidity and mortality weekly report. Surveillance summaries / CDC","container-title-short":"MMWR Surveill. Summ.","journalAbbreviation":"MMWR Surveill. Summ.","DOI":"10.15585/mmwr.ss6609a1","PMID":"28301451","citation-label":"3367684"}]</w:instrText>
      </w:r>
      <w:r w:rsidR="00892163" w:rsidRPr="2325899A">
        <w:rPr>
          <w:rFonts w:ascii="Times New Roman" w:hAnsi="Times New Roman" w:cs="Times New Roman"/>
          <w:sz w:val="22"/>
          <w:szCs w:val="22"/>
        </w:rPr>
        <w:fldChar w:fldCharType="separate"/>
      </w:r>
      <w:r w:rsidR="00726D8F" w:rsidRPr="00726D8F">
        <w:rPr>
          <w:rFonts w:ascii="Times New Roman" w:hAnsi="Times New Roman" w:cs="Times New Roman"/>
          <w:sz w:val="22"/>
          <w:szCs w:val="22"/>
          <w:vertAlign w:val="superscript"/>
        </w:rPr>
        <w:t>8</w:t>
      </w:r>
      <w:r w:rsidR="00892163" w:rsidRPr="2325899A">
        <w:fldChar w:fldCharType="end"/>
      </w:r>
      <w:r w:rsidR="00892163" w:rsidRPr="7C8524F9">
        <w:rPr>
          <w:rFonts w:ascii="Times New Roman" w:eastAsia="Times New Roman" w:hAnsi="Times New Roman" w:cs="Times New Roman"/>
        </w:rPr>
        <w:t>.</w:t>
      </w:r>
      <w:r w:rsidR="006B512A" w:rsidRPr="7C8524F9">
        <w:rPr>
          <w:rFonts w:ascii="Times New Roman" w:eastAsia="Times New Roman" w:hAnsi="Times New Roman" w:cs="Times New Roman"/>
        </w:rPr>
        <w:t xml:space="preserve"> </w:t>
      </w:r>
      <w:r w:rsidR="00CA7C4D" w:rsidRPr="7C8524F9">
        <w:rPr>
          <w:rFonts w:ascii="Times New Roman" w:eastAsia="Times New Roman" w:hAnsi="Times New Roman" w:cs="Times New Roman"/>
        </w:rPr>
        <w:t xml:space="preserve"> The </w:t>
      </w:r>
      <w:r w:rsidR="00B758F6">
        <w:rPr>
          <w:rFonts w:ascii="Times New Roman" w:eastAsia="Times New Roman" w:hAnsi="Times New Roman" w:cs="Times New Roman"/>
        </w:rPr>
        <w:t xml:space="preserve">estimated </w:t>
      </w:r>
      <w:r w:rsidR="00CA7C4D" w:rsidRPr="7C8524F9">
        <w:rPr>
          <w:rFonts w:ascii="Times New Roman" w:eastAsia="Times New Roman" w:hAnsi="Times New Roman" w:cs="Times New Roman"/>
        </w:rPr>
        <w:t>annual mortality following TBI is 18.4 per 100,000. From 1997 to 2007, despite an increase in TBI hospitalizations, there was an 8.2% decrease in the number of TBI-related death, from 19.3 to 17.8 per 100,000. Th</w:t>
      </w:r>
      <w:r w:rsidR="00B758F6">
        <w:rPr>
          <w:rFonts w:ascii="Times New Roman" w:eastAsia="Times New Roman" w:hAnsi="Times New Roman" w:cs="Times New Roman"/>
        </w:rPr>
        <w:t>ese</w:t>
      </w:r>
      <w:r w:rsidR="00CA7C4D" w:rsidRPr="7C8524F9">
        <w:rPr>
          <w:rFonts w:ascii="Times New Roman" w:eastAsia="Times New Roman" w:hAnsi="Times New Roman" w:cs="Times New Roman"/>
        </w:rPr>
        <w:t xml:space="preserve"> data </w:t>
      </w:r>
      <w:r w:rsidR="00B758F6">
        <w:rPr>
          <w:rFonts w:ascii="Times New Roman" w:eastAsia="Times New Roman" w:hAnsi="Times New Roman" w:cs="Times New Roman"/>
        </w:rPr>
        <w:t>are</w:t>
      </w:r>
      <w:r w:rsidR="00CA7C4D" w:rsidRPr="7C8524F9">
        <w:rPr>
          <w:rFonts w:ascii="Times New Roman" w:eastAsia="Times New Roman" w:hAnsi="Times New Roman" w:cs="Times New Roman"/>
        </w:rPr>
        <w:t xml:space="preserve"> consistent with a long-standing trend of decreased TBI-related mortality</w:t>
      </w:r>
      <w:r w:rsidR="00F03124">
        <w:fldChar w:fldCharType="begin"/>
      </w:r>
      <w:r w:rsidR="00726D8F">
        <w:instrText>ADDIN F1000_CSL_CITATION&lt;~#@#~&gt;[{"title":"Surveillance for traumatic brain injury-related deaths--United States, 1997-2007.","id":"4594555","page":"1-32","type":"article-journal","volume":"60","issue":"5","author":[{"family":"Coronado","given":"Victor G"},{"family":"Xu","given":"Likang"},{"family":"Basavaraju","given":"Sridhar V"},{"family":"McGuire","given":"Lisa C"},{"family":"Wald","given":"Marlena M"},{"family":"Faul","given":"Mark D"},{"family":"Guzman","given":"Bernardo R"},{"family":"Hemphill","given":"John D"},{"family":"Centers for Disease Control and Prevention (CDC)"}],"issued":{"date-parts":[["2011","5","6"]]},"container-title":"MMWR. Surveillance summaries : Morbidity and mortality weekly report. Surveillance summaries / CDC","container-title-short":"MMWR Surveill. Summ.","journalAbbreviation":"MMWR Surveill. Summ.","PMID":"21544045","citation-label":"4594555"}]</w:instrText>
      </w:r>
      <w:r w:rsidR="00F03124">
        <w:fldChar w:fldCharType="separate"/>
      </w:r>
      <w:r w:rsidR="00726D8F" w:rsidRPr="00726D8F">
        <w:rPr>
          <w:vertAlign w:val="superscript"/>
        </w:rPr>
        <w:t>9</w:t>
      </w:r>
      <w:r w:rsidR="00F03124">
        <w:fldChar w:fldCharType="end"/>
      </w:r>
      <w:r w:rsidR="00CA7C4D" w:rsidRPr="7C8524F9">
        <w:rPr>
          <w:rFonts w:ascii="Times New Roman" w:eastAsia="Times New Roman" w:hAnsi="Times New Roman" w:cs="Times New Roman"/>
        </w:rPr>
        <w:t>.</w:t>
      </w:r>
      <w:r w:rsidR="00B3776D">
        <w:rPr>
          <w:rFonts w:ascii="Times New Roman" w:eastAsia="Times New Roman" w:hAnsi="Times New Roman" w:cs="Times New Roman"/>
        </w:rPr>
        <w:t xml:space="preserve"> Individuals with a history of TBI are also at an increased risk of incurring subsequent neurological disorders including: seizures, epilepsy, stroke, Alzheimer’s, Parkinson’s, chronic traumatic encephalopathy</w:t>
      </w:r>
      <w:r w:rsidR="00B3776D" w:rsidRPr="2FBAEB35">
        <w:fldChar w:fldCharType="begin"/>
      </w:r>
      <w:r w:rsidR="00726D8F">
        <w:rPr>
          <w:rFonts w:ascii="Times New Roman" w:eastAsia="Times New Roman" w:hAnsi="Times New Roman" w:cs="Times New Roman"/>
        </w:rPr>
        <w:instrText>ADDIN F1000_CSL_CITATION&lt;~#@#~&gt;[{"title":"Long-term neurologic outcomes after traumatic brain injury","id":"5036603","type":"article-journal","author":[{"family":"Bazarian","given":"J J"},{"family":"Cernak","given":"I"},{"family":"Noble-Haeusslein","given":"L"}],"issued":{},"container-title":"journals.lww.com","container-title-short":"journals.lww.com","journalAbbreviation":"journals.lww.com","citation-label":"5036603","Abstract":"Objective To determine the relations between traumatic brain injury (TBI) and several neurologic outcomes 6 months or more after TBI.","CleanAbstract":"Objective To determine the relations between traumatic brain injury (TBI) and several neurologic outcomes 6 months or more after TBI."}]</w:instrText>
      </w:r>
      <w:r w:rsidR="00B3776D"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34</w:t>
      </w:r>
      <w:r w:rsidR="00B3776D" w:rsidRPr="2FBAEB35">
        <w:fldChar w:fldCharType="end"/>
      </w:r>
      <w:r w:rsidR="00B3776D">
        <w:rPr>
          <w:rFonts w:ascii="Times New Roman" w:eastAsia="Times New Roman" w:hAnsi="Times New Roman" w:cs="Times New Roman"/>
        </w:rPr>
        <w:t>.</w:t>
      </w:r>
      <w:r w:rsidR="00CA7C4D" w:rsidRPr="7C8524F9">
        <w:rPr>
          <w:rFonts w:ascii="Times New Roman" w:eastAsia="Times New Roman" w:hAnsi="Times New Roman" w:cs="Times New Roman"/>
        </w:rPr>
        <w:t xml:space="preserve"> Given the aforementioned trends, </w:t>
      </w:r>
      <w:r w:rsidR="00C958DA">
        <w:rPr>
          <w:rFonts w:ascii="Times New Roman" w:eastAsia="Times New Roman" w:hAnsi="Times New Roman" w:cs="Times New Roman"/>
        </w:rPr>
        <w:t xml:space="preserve">it is highly probable that </w:t>
      </w:r>
      <w:r w:rsidR="00CA7C4D" w:rsidRPr="7C8524F9">
        <w:rPr>
          <w:rFonts w:ascii="Times New Roman" w:eastAsia="Times New Roman" w:hAnsi="Times New Roman" w:cs="Times New Roman"/>
        </w:rPr>
        <w:t>the number of patients who experience chronic impairment and disability following TBI will</w:t>
      </w:r>
      <w:r w:rsidR="00C958DA">
        <w:rPr>
          <w:rFonts w:ascii="Times New Roman" w:eastAsia="Times New Roman" w:hAnsi="Times New Roman" w:cs="Times New Roman"/>
        </w:rPr>
        <w:t xml:space="preserve"> </w:t>
      </w:r>
      <w:r w:rsidR="00B3776D">
        <w:rPr>
          <w:rFonts w:ascii="Times New Roman" w:eastAsia="Times New Roman" w:hAnsi="Times New Roman" w:cs="Times New Roman"/>
        </w:rPr>
        <w:t xml:space="preserve">increase in the future. </w:t>
      </w:r>
      <w:r w:rsidR="002F5F83">
        <w:rPr>
          <w:rFonts w:ascii="Times New Roman" w:eastAsia="Times New Roman" w:hAnsi="Times New Roman" w:cs="Times New Roman"/>
          <w:color w:val="000000" w:themeColor="text1"/>
        </w:rPr>
        <w:t>T</w:t>
      </w:r>
      <w:r w:rsidR="002F5F83" w:rsidRPr="7C8524F9">
        <w:rPr>
          <w:rFonts w:ascii="Times New Roman" w:eastAsia="Times New Roman" w:hAnsi="Times New Roman" w:cs="Times New Roman"/>
          <w:color w:val="000000" w:themeColor="text1"/>
        </w:rPr>
        <w:t xml:space="preserve">he advancement of research efforts analyzing TBI as a chronic condition, manifest by </w:t>
      </w:r>
      <w:r w:rsidR="002F5F83">
        <w:rPr>
          <w:rFonts w:ascii="Times New Roman" w:eastAsia="Times New Roman" w:hAnsi="Times New Roman" w:cs="Times New Roman"/>
          <w:color w:val="000000" w:themeColor="text1"/>
        </w:rPr>
        <w:t>chronic</w:t>
      </w:r>
      <w:r w:rsidR="002F5F83" w:rsidRPr="7C8524F9">
        <w:rPr>
          <w:rFonts w:ascii="Times New Roman" w:eastAsia="Times New Roman" w:hAnsi="Times New Roman" w:cs="Times New Roman"/>
          <w:color w:val="000000" w:themeColor="text1"/>
        </w:rPr>
        <w:t xml:space="preserve"> symptoms and premature death is imperative in reducing disability induced by TBI and ultimately aiding the prevention of the TBI-related mortality.</w:t>
      </w:r>
      <w:r w:rsidR="002F5F83">
        <w:rPr>
          <w:rFonts w:ascii="Times New Roman" w:eastAsia="Times New Roman" w:hAnsi="Times New Roman" w:cs="Times New Roman"/>
          <w:color w:val="000000" w:themeColor="text1"/>
        </w:rPr>
        <w:t xml:space="preserve"> </w:t>
      </w:r>
    </w:p>
    <w:p w14:paraId="02359D99" w14:textId="77777777" w:rsidR="000C053F" w:rsidRDefault="000C053F" w:rsidP="00532677">
      <w:pPr>
        <w:spacing w:line="480" w:lineRule="auto"/>
        <w:rPr>
          <w:rFonts w:ascii="Times New Roman" w:eastAsia="Times New Roman" w:hAnsi="Times New Roman" w:cs="Times New Roman"/>
          <w:b/>
          <w:bCs/>
        </w:rPr>
      </w:pPr>
    </w:p>
    <w:p w14:paraId="1121DFE7" w14:textId="1BCD0828" w:rsidR="00264F48" w:rsidRDefault="00D1657D" w:rsidP="00532677">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1.6</w:t>
      </w:r>
      <w:r w:rsidR="00F004B2">
        <w:rPr>
          <w:rFonts w:ascii="Times New Roman" w:eastAsia="Times New Roman" w:hAnsi="Times New Roman" w:cs="Times New Roman"/>
          <w:b/>
          <w:bCs/>
        </w:rPr>
        <w:tab/>
      </w:r>
      <w:r w:rsidR="00E56F94" w:rsidRPr="00E56F94">
        <w:rPr>
          <w:rFonts w:ascii="Times New Roman" w:eastAsia="Times New Roman" w:hAnsi="Times New Roman" w:cs="Times New Roman"/>
          <w:b/>
          <w:bCs/>
          <w:caps/>
        </w:rPr>
        <w:t xml:space="preserve">Disparities </w:t>
      </w:r>
      <w:r w:rsidR="7C8524F9" w:rsidRPr="00E56F94">
        <w:rPr>
          <w:rFonts w:ascii="Times New Roman" w:eastAsia="Times New Roman" w:hAnsi="Times New Roman" w:cs="Times New Roman"/>
          <w:b/>
          <w:bCs/>
          <w:caps/>
        </w:rPr>
        <w:t>in T</w:t>
      </w:r>
      <w:r w:rsidRPr="00E56F94">
        <w:rPr>
          <w:rFonts w:ascii="Times New Roman" w:eastAsia="Times New Roman" w:hAnsi="Times New Roman" w:cs="Times New Roman"/>
          <w:b/>
          <w:bCs/>
          <w:caps/>
        </w:rPr>
        <w:t>raumatic Brain Injury</w:t>
      </w:r>
      <w:r w:rsidR="7C8524F9" w:rsidRPr="00E56F94">
        <w:rPr>
          <w:rFonts w:ascii="Times New Roman" w:eastAsia="Times New Roman" w:hAnsi="Times New Roman" w:cs="Times New Roman"/>
          <w:b/>
          <w:bCs/>
          <w:caps/>
        </w:rPr>
        <w:t xml:space="preserve"> Outcomes</w:t>
      </w:r>
    </w:p>
    <w:p w14:paraId="7CC93D8A" w14:textId="77777777" w:rsidR="00793431" w:rsidRPr="00264F48" w:rsidRDefault="00793431" w:rsidP="00532677">
      <w:pPr>
        <w:spacing w:line="480" w:lineRule="auto"/>
        <w:rPr>
          <w:rFonts w:ascii="Times New Roman" w:eastAsia="Times New Roman" w:hAnsi="Times New Roman" w:cs="Times New Roman"/>
          <w:b/>
          <w:bCs/>
        </w:rPr>
      </w:pPr>
    </w:p>
    <w:p w14:paraId="4A5772EF" w14:textId="76877642" w:rsidR="00793431" w:rsidRPr="00F85785" w:rsidRDefault="00BA5A9D" w:rsidP="005326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While</w:t>
      </w:r>
      <w:r w:rsidR="7C8524F9" w:rsidRPr="7C8524F9">
        <w:rPr>
          <w:rFonts w:ascii="Times New Roman" w:eastAsia="Times New Roman" w:hAnsi="Times New Roman" w:cs="Times New Roman"/>
        </w:rPr>
        <w:t xml:space="preserve"> numerous studies suggest that ethnic minorities </w:t>
      </w:r>
      <w:r w:rsidR="00225CB2">
        <w:rPr>
          <w:rFonts w:ascii="Times New Roman" w:eastAsia="Times New Roman" w:hAnsi="Times New Roman" w:cs="Times New Roman"/>
        </w:rPr>
        <w:t>may</w:t>
      </w:r>
      <w:r>
        <w:rPr>
          <w:rFonts w:ascii="Times New Roman" w:eastAsia="Times New Roman" w:hAnsi="Times New Roman" w:cs="Times New Roman"/>
        </w:rPr>
        <w:t xml:space="preserve"> </w:t>
      </w:r>
      <w:r w:rsidR="00225CB2">
        <w:rPr>
          <w:rFonts w:ascii="Times New Roman" w:eastAsia="Times New Roman" w:hAnsi="Times New Roman" w:cs="Times New Roman"/>
        </w:rPr>
        <w:t>be</w:t>
      </w:r>
      <w:r w:rsidR="7C8524F9" w:rsidRPr="7C8524F9">
        <w:rPr>
          <w:rFonts w:ascii="Times New Roman" w:eastAsia="Times New Roman" w:hAnsi="Times New Roman" w:cs="Times New Roman"/>
        </w:rPr>
        <w:t xml:space="preserve"> affected disproportionately by trauma and TBI</w:t>
      </w:r>
      <w:r w:rsidR="00793431">
        <w:rPr>
          <w:rFonts w:ascii="Times New Roman" w:eastAsia="Times New Roman" w:hAnsi="Times New Roman" w:cs="Times New Roman"/>
        </w:rPr>
        <w:t xml:space="preserve"> </w:t>
      </w:r>
      <w:r w:rsidR="7C8524F9" w:rsidRPr="7C8524F9">
        <w:rPr>
          <w:rFonts w:ascii="Times New Roman" w:eastAsia="Times New Roman" w:hAnsi="Times New Roman" w:cs="Times New Roman"/>
        </w:rPr>
        <w:t>compared to their white counterparts</w:t>
      </w:r>
      <w:r w:rsidR="00251DED">
        <w:rPr>
          <w:rFonts w:ascii="Times New Roman" w:eastAsia="Times New Roman" w:hAnsi="Times New Roman" w:cs="Times New Roman"/>
        </w:rPr>
        <w:t xml:space="preserve">, </w:t>
      </w:r>
      <w:r>
        <w:rPr>
          <w:rFonts w:ascii="Times New Roman" w:eastAsia="Times New Roman" w:hAnsi="Times New Roman" w:cs="Times New Roman"/>
        </w:rPr>
        <w:t xml:space="preserve">the evidence for poor outcomes amongst minorities is </w:t>
      </w:r>
      <w:r w:rsidR="008B728B">
        <w:rPr>
          <w:rFonts w:ascii="Times New Roman" w:eastAsia="Times New Roman" w:hAnsi="Times New Roman" w:cs="Times New Roman"/>
        </w:rPr>
        <w:t>unclear</w:t>
      </w:r>
      <w:r>
        <w:rPr>
          <w:rFonts w:ascii="Times New Roman" w:eastAsia="Times New Roman" w:hAnsi="Times New Roman" w:cs="Times New Roman"/>
        </w:rPr>
        <w:t xml:space="preserve"> and warrants further investigation</w:t>
      </w:r>
      <w:r w:rsidR="002F67B8" w:rsidRPr="2FBAEB35">
        <w:fldChar w:fldCharType="begin"/>
      </w:r>
      <w:r w:rsidR="00726D8F">
        <w:rPr>
          <w:rFonts w:ascii="Times New Roman" w:eastAsia="Times New Roman" w:hAnsi="Times New Roman" w:cs="Times New Roman"/>
        </w:rPr>
        <w:instrText>ADDIN F1000_CSL_CITATION&lt;~#@#~&gt;[{"title":"Race affects mortality after moderate to severe traumatic brain injury.","id":"5036500","page":"303-308","type":"article-journal","volume":"163","issue":"2","author":[{"family":"Berry","given":"Cherisse"},{"family":"Ley","given":"Eric J"},{"family":"Mirocha","given":"James"},{"family":"Salim","given":"Ali"}],"issued":{"date-parts":[["2010","10"]]},"container-title":"The Journal of Surgical Research","container-title-short":"J. Surg. Res.","journalAbbreviation":"J. Surg. Res.","DOI":"10.1016/j.jss.2010.03.018","PMID":"20605614","citation-label":"5036500","Abstract":"&lt;strong&gt;BACKGROUND:&lt;/strong&gt; Traumatic brain injury (TBI) is the most common cause of death and disability in trauma patients, affecting over 1 million Americans per year. Minorities are at disproportionate risk for TBI, and they account for nearly half of all brain injury hospitalizations. Little is known regarding racial disparities in TBI patients. The objective of this study was to investigate the association of race on mortality in patients with moderate to severe isolated TBI.&lt;br&gt;&lt;br&gt;&lt;strong&gt;METHODS:&lt;/strong&gt; The Los Angeles County Trauma System database, consisting of admissions from five Level I and eight Level II trauma centers, was queried for all patients with isolated moderate to severe TBI admitted between 1998 and 2005. Demographics and mortality were compared between races: Asian, African American, Hispanic, White, and Other. Multivariate logistic regression was used to determine the relationship between race and mortality.&lt;br&gt;&lt;br&gt;&lt;strong&gt;RESULTS:&lt;/strong&gt; A total of 17,977 (23.8% female, 76.2% male) severe TBI patients were evaluated. Of this study population, 7.1% were Asian, 13.5% were African American, 42.3% were Hispanic, 32.5% were White, and 4.7% where classified as Other. Overall, Asians (adjusted Odds Ratio [AOR] 1.4; 95% CI: 1.14-1.71, P = 0.001) had a significantly higher risk in mortality when compared with Whites. Surprisingly, neither African Americans (AOR 1.02; 95% CI: 0.87-1.2, P = 0.82), nor Hispanics (AOR 1.00; 95% CI: 0.89-1.13, P &gt; 0.9) were at increased risk of death compared to their White counterparts.&lt;br&gt;&lt;br&gt;&lt;strong&gt;CONCLUSION:&lt;/strong&gt; This data supports the hypothesis that race may play a role in mortality in moderate to severe TBI. However, only Asians were at higher risk for death.&lt;br&gt;&lt;br&gt;Copyright © 2010 Elsevier Inc. All rights reserved.","CleanAbstract":"BACKGROUND: Traumatic brain injury (TBI) is the most common cause of death and disability in trauma patients, affecting over 1 million Americans per year. Minorities are at disproportionate risk for TBI, and they account for nearly half of all brain injury hospitalizations. Little is known regarding racial disparities in TBI patients. The objective of this study was to investigate the association of race on mortality in patients with moderate to severe isolated TBI.METHODS: The Los Angeles County Trauma System database, consisting of admissions from five Level I and eight Level II trauma centers, was queried for all patients with isolated moderate to severe TBI admitted between 1998 and 2005. Demographics and mortality were compared between races: Asian, African American, Hispanic, White, and Other. Multivariate logistic regression was used to determine the relationship between race and mortality.RESULTS: A total of 17,977 (23.8% female, 76.2% male) severe TBI patients were evaluated. Of this study population, 7.1% were Asian, 13.5% were African American, 42.3% were Hispanic, 32.5% were White, and 4.7% where classified as Other. Overall, Asians (adjusted Odds Ratio [AOR] 1.4; 95% CI: 1.14-1.71, P = 0.001) had a significantly higher risk in mortality when compared with Whites. Surprisingly, neither African Americans (AOR 1.02; 95% CI: 0.87-1.2, P = 0.82), nor Hispanics (AOR 1.00; 95% CI: 0.89-1.13, P &gt; 0.9) were at increased risk of death compared to their White counterparts.CONCLUSION: This data supports the hypothesis that race may play a role in mortality in moderate to severe TBI. However, only Asians were at higher risk for death.Copyright © 2010 Elsevier Inc. All rights reserved."},{"title":"Do racial/ethnic differences exist in post-injury outcomes after TBI? A comprehensive review of the literature","id":"5036663","type":"article-journal","author":[{"family":"Gary","given":"K W"},{"family":"Arango-Lasprilla","given":"J C"},{"family":"Stevens","given":"L F"}],"issued":{},"container-title":"Taylor &amp; Francis","container-title-short":"Taylor &amp; Francis","journalAbbreviation":"Taylor &amp; Francis","citation-label":"5036663","Abstract":"Primary objectives:(1) To describe demographic and injury characteristics that are prominent among African Americans and Hispanics with TBI;(2) To determine if racial differences exist in regard to post-injury outcomes;(3) To highlight potential causes of racial/ethnic disparities in TBI rehabilitation and post-acute services;(4) To suggest recommendations to equalize outcomes; and stimulate future TBI research. Methods and procedures: Using MEDLINE, PyschINFO, CINAHL and InfoTrac databases, 39 peer-reviewed journal articles were found …","CleanAbstract":"Primary objectives:(1) To describe demographic and injury characteristics that are prominent among African Americans and Hispanics with TBI;(2) To determine if racial differences exist in regard to post-injury outcomes;(3) To highlight potential causes of racial/ethnic disparities in TBI rehabilitation and post-acute services;(4) To suggest recommendations to equalize outcomes; and stimulate future TBI research. Methods and procedures: Using MEDLINE, PyschINFO, CINAHL and InfoTrac databases, 39 peer-reviewed journal articles were found …"},{"title":"Ethnic disparities in long-term functional outcomes after traumatic brain injury","id":"5036665","type":"article-journal","author":[{"family":"Staudenmayer","given":"K L"},{"family":"Diaz-Arrastia","given":"R"}],"issued":{},"container-title":"journals.lww.com","container-title-short":"journals.lww.com","journalAbbreviation":"journals.lww.com","citation-label":"5036665","Abstract":"Objectives: Ethnic disparities in access to acute rehabilitation and in long-term global neurologic outcomes after traumatic brain injury (TBI) have been previously documented. The current study was undertaken to determine whether there are specific types of functional …","CleanAbstract":"Objectives: Ethnic disparities in access to acute rehabilitation and in long-term global neurologic outcomes after traumatic brain injury (TBI) have been previously documented. The current study was undertaken to determine whether there are specific types of functional …"},{"title":"Racial and ethnic disparities in functional, psychosocial, and neurobehavioral outcomes after brain injury","id":"5036666","type":"article-journal","author":[{"family":"Arango-Lasprilla","given":"J C"},{"family":"Kreutzer","given":"J S"}],"issued":{},"container-title":"journals.lww.com","container-title-short":"journals.lww.com","journalAbbreviation":"journals.lww.com","citation-label":"5036666","Abstract":"Because of the growing minority population in the past 3 decades in the United States and the increasing numbers of individuals who sustain a traumatic brain injury (TBI), researchers and clinicians have started to pay more attention to the role of race and ethnicity in outcomes after TBI, with the goal of better serving this population. The aim of this article is to review the literature on the influence of race/ethnicity on functional, psychosocial, and neurobehavioral outcomes after TBI. Specifically, the following 8 areas of outcomes will be examined:(1) …","CleanAbstract":"Because of the growing minority population in the past 3 decades in the United States and the increasing numbers of individuals who sustain a traumatic brain injury (TBI), researchers and clinicians have started to pay more attention to the role of race and ethnicity in outcomes after TBI, with the goal of better serving this population. The aim of this article is to review the literature on the influence of race/ethnicity on functional, psychosocial, and neurobehavioral outcomes after TBI. Specifically, the following 8 areas of outcomes will be examined:(1) …"},{"title":"Racial/ethnic disparities in VA services utilization as a partial pathway to mortality differentials among veterans diagnosed with TBI","id":"5036667","type":"article-journal","author":[{"family":"Dismuke","given":"C E"},{"family":"Gebregziabher","given":"M"}],"issued":{},"container-title":"ncbi.nlm.nih.gov","container-title-short":"ncbi.nlm.nih.gov","journalAbbreviation":"ncbi.nlm.nih.gov","citation-label":"5036667","Abstract":"Objective: Primary: To examine Veterans Administration (VA) utilization and other potential mediators between racial/ethnic differentials and mortality in veterans diagnosed with traumatic brain injury (TBI). Design: A national cohort of veterans clinically diagnosed with …","CleanAbstract":"Objective: Primary: To examine Veterans Administration (VA) utilization and other potential mediators between racial/ethnic differentials and mortality in veterans diagnosed with traumatic brain injury (TBI). Design: A national cohort of veterans clinically diagnosed with …"},{"title":"Insurance status and race affect treatment and outcome of traumatic brain injury","id":"5036671","type":"article-journal","author":[{"family":"McQuistion","given":"K"},{"family":"Zens","given":"T"},{"family":"Jung","given":"H S"}],"issued":{},"container-title":"journalofsurgicalresearch.com","container-title-short":"journalofsurgicalresearch.com","journalAbbreviation":"journalofsurgicalresearch.com","citation-label":"5036671","Abstract":"Abstract Background There is increasing evidence that race and socioeconomic factors affect patient outcomes after traumatic brain injury (TBI). Our goal was to assess the effect of race, ethnicity and insurance status on hospital length of stay, procedures performed, mortality, and discharge disposition after TBI. Methods This was a retrospective cohort study using the National Trauma Data Bank (2002-2012) to analyze patients aged 14-89 y with one of five closed head injuries. Univariate regressions identified demographic and injury …","CleanAbstract":"Abstract Background There is increasing evidence that race and socioeconomic factors affect patient outcomes after traumatic brain injury (TBI). Our goal was to assess the effect of race, ethnicity and insurance status on hospital length of stay, procedures performed, mortality, and discharge disposition after TBI. Methods This was a retrospective cohort study using the National Trauma Data Bank (2002-2012) to analyze patients aged 14-89 y with one of five closed head injuries. Univariate regressions identified demographic and injury …"},{"title":"Racial disparities in outcomes of persons with moderate to severe traumatic brain injury","id":"5036672","type":"article-journal","author":[{"family":"Bowman","given":"S M"},{"family":"Martin","given":"D P"},{"family":"Sharar","given":"S R"},{"family":"Zimmerman","given":"F J"}],"issued":{},"container-title":"JSTOR","container-title-short":"JSTOR","journalAbbreviation":"JSTOR","citation-label":"5036672","Abstract":"Background: Although racial differences in hospital outcomes are well known for medical conditions (eg, cardiovascular disease), it is unknown whether differences exist for patients with traumatic brain injury (TBI). Research Design: Using the National Trauma Data Bank …","CleanAbstract":"Background: Although racial differences in hospital outcomes are well known for medical conditions (eg, cardiovascular disease), it is unknown whether differences exist for patients with traumatic brain injury (TBI). Research Design: Using the National Trauma Data Bank …"},{"title":"Impact of socioethnic factors on outcomes following traumatic brain injury","id":"5036675","type":"article-journal","author":[{"family":"Heffernan","given":"D S"},{"family":"Vera","given":"R M"},{"family":"Monaghan","given":"S F"}],"issued":{},"container-title":"journals.lww.com","container-title-short":"journals.lww.com","journalAbbreviation":"journals.lww.com","citation-label":"5036675","Abstract":"Background: Ethnic minorities and low income families tend to be in poorer health and have worse outcomes for a spectrum of diseases. Health care provider bias has been reported to potentially affect the distribution of care away from poorer communities, minorities, and …","CleanAbstract":"Background: Ethnic minorities and low income families tend to be in poorer health and have worse outcomes for a spectrum of diseases. Health care provider bias has been reported to potentially affect the distribution of care away from poorer communities, minorities, and …"}]</w:instrText>
      </w:r>
      <w:r w:rsidR="002F67B8"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35–42</w:t>
      </w:r>
      <w:r w:rsidR="002F67B8" w:rsidRPr="2FBAEB35">
        <w:fldChar w:fldCharType="end"/>
      </w:r>
      <w:r w:rsidR="7C8524F9" w:rsidRPr="7C8524F9">
        <w:rPr>
          <w:rFonts w:ascii="Times New Roman" w:eastAsia="Times New Roman" w:hAnsi="Times New Roman" w:cs="Times New Roman"/>
        </w:rPr>
        <w:t>.</w:t>
      </w:r>
      <w:r w:rsidR="00251DED">
        <w:rPr>
          <w:rFonts w:ascii="Times New Roman" w:eastAsia="Times New Roman" w:hAnsi="Times New Roman" w:cs="Times New Roman"/>
        </w:rPr>
        <w:t xml:space="preserve"> </w:t>
      </w:r>
      <w:r w:rsidR="7C8524F9" w:rsidRPr="7C8524F9">
        <w:rPr>
          <w:rFonts w:ascii="Times New Roman" w:eastAsia="Times New Roman" w:hAnsi="Times New Roman" w:cs="Times New Roman"/>
        </w:rPr>
        <w:t>Using the National Trauma Data Bank, Haider et al. determined that after controlling for major risk factors for poor outcomes, African-Americans and Hispanics were 17% and 47% significantly more likely to experience mortality after sustaining a traumatic injury compared with white patients</w:t>
      </w:r>
      <w:r w:rsidR="007447C8" w:rsidRPr="2FBAEB35">
        <w:fldChar w:fldCharType="begin"/>
      </w:r>
      <w:r w:rsidR="00726D8F">
        <w:rPr>
          <w:rFonts w:ascii="Times New Roman" w:eastAsia="Times New Roman" w:hAnsi="Times New Roman" w:cs="Times New Roman"/>
        </w:rPr>
        <w:instrText>ADDIN F1000_CSL_CITATION&lt;~#@#~&gt;[{"title":"Race and insurance status as risk factors for trauma mortality.","id":"3435303","page":"945-949","type":"article-journal","volume":"143","issue":"10","author":[{"family":"Haider","given":"Adil H"},{"family":"Chang","given":"David C"},{"family":"Efron","given":"David T"},{"family":"Haut","given":"Elliott R"},{"family":"Crandall","given":"Marie"},{"family":"Cornwell","given":"Edward E"}],"issued":{"date-parts":[["2008","10"]]},"container-title":"Archives of Surgery","container-title-short":"Arch. Surg.","journalAbbreviation":"Arch. Surg.","DOI":"10.1001/archsurg.143.10.945","PMID":"18936372","citation-label":"3435303","Abstract":"&lt;strong&gt;OBJECTIVE:&lt;/strong&gt; To determine the effect of race and insurance status on trauma mortality.&lt;br&gt;&lt;br&gt;&lt;strong&gt;METHODS:&lt;/strong&gt; Review of patients (aged 18-64 years; Injury Severity Score &gt; or = 9) included in the National Trauma Data Bank (2001-2005). African American and Hispanic patients were each compared with white patients and insured patients were compared with uninsured patients. Multiple logistic regression analyses determined differences in survival rates after adjusting for demographics, injury severity (Injury Severity Score and revised Trauma Score), severity of head and/or extremity injury, and injury mechanism.&lt;br&gt;&lt;br&gt;&lt;strong&gt;RESULTS:&lt;/strong&gt; A total of 429 751 patients met inclusion criteria. African American (n = 72,249) and Hispanic (n = 41,770) patients were less likely to be insured and more likely to sustain penetrating trauma than white patients (n = 262,878). African American and Hispanic patients had higher unadjusted mortality rates (white, 5.7%; African American, 8.2%; Hispanic, 9.1%; P = .05 for African American and Hispanic patients) and an increased adjusted odds ratio (OR) of death compared with white patients (African American OR, 1.17; 95% confidence interval [CI], 1.10-1.23; Hispanic OR, 1.47; 95% CI, 1.39-1.57). Insured patients (47%) had lower crude mortality rates than uninsured patients (4.4% vs 8.6%; P = .05). Insured African American and Hispanic patients had increased mortality rates compared with insured white patients. This effect worsened for uninsured patients across groups (insured African American OR, 1.2; 95% CI, 1.08-1.33; insured Hispanic OR, 1.51; 95% CI, 1.36-1.64; uninsured white OR, 1.55; 95% CI, 1.46-1.64; uninsured African American OR, 1.78; 95% CI, 1.65-1.90; uninsured Hispanic OR, 2.30; 95% CI, 2.13-2.49). The reference group was insured white patients.&lt;br&gt;&lt;br&gt;&lt;strong&gt;CONCLUSION:&lt;/strong&gt; Race and insurance status each independently predicts outcome disparities after trauma. African American, Hispanic, and uninsured patients have worse outcomes, but insurance status appears to have the stronger association with mortality after trauma.","CleanAbstract":"OBJECTIVE: To determine the effect of race and insurance status on trauma mortality.METHODS: Review of patients (aged 18-64 years; Injury Severity Score &gt; or = 9) included in the National Trauma Data Bank (2001-2005). African American and Hispanic patients were each compared with white patients and insured patients were compared with uninsured patients. Multiple logistic regression analyses determined differences in survival rates after adjusting for demographics, injury severity (Injury Severity Score and revised Trauma Score), severity of head and/or extremity injury, and injury mechanism.RESULTS: A total of 429 751 patients met inclusion criteria. African American (n = 72,249) and Hispanic (n = 41,770) patients were less likely to be insured and more likely to sustain penetrating trauma than white patients (n = 262,878). African American and Hispanic patients had higher unadjusted mortality rates (white, 5.7%; African American, 8.2%; Hispanic, 9.1%; P = .05 for African American and Hispanic patients) and an increased adjusted odds ratio (OR) of death compared with white patients (African American OR, 1.17; 95% confidence interval [CI], 1.10-1.23; Hispanic OR, 1.47; 95% CI, 1.39-1.57). Insured patients (47%) had lower crude mortality rates than uninsured patients (4.4% vs 8.6%; P = .05). Insured African American and Hispanic patients had increased mortality rates compared with insured white patients. This effect worsened for uninsured patients across groups (insured African American OR, 1.2; 95% CI, 1.08-1.33; insured Hispanic OR, 1.51; 95% CI, 1.36-1.64; uninsured white OR, 1.55; 95% CI, 1.46-1.64; uninsured African American OR, 1.78; 95% CI, 1.65-1.90; uninsured Hispanic OR, 2.30; 95% CI, 2.13-2.49). The reference group was insured white patients.CONCLUSION: Race and insurance status each independently predicts outcome disparities after trauma. African American, Hispanic, and uninsured patients have worse outcomes, but insurance status appears to have the stronger association with mortality after trauma."}]</w:instrText>
      </w:r>
      <w:r w:rsidR="007447C8"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43</w:t>
      </w:r>
      <w:r w:rsidR="007447C8" w:rsidRPr="2FBAEB35">
        <w:fldChar w:fldCharType="end"/>
      </w:r>
      <w:r w:rsidR="7C8524F9" w:rsidRPr="7C8524F9">
        <w:rPr>
          <w:rFonts w:ascii="Times New Roman" w:eastAsia="Times New Roman" w:hAnsi="Times New Roman" w:cs="Times New Roman"/>
        </w:rPr>
        <w:t>. A longitudinal study examining functional outcomes amongst hospitalized moderate to severe TBI patients demonstrated that even after adjusting for demographic and clinical characteristics, minorities demonstrated impaired functional impairments on multiple scales compared to whites 1-year following injury</w:t>
      </w:r>
      <w:r w:rsidR="7C8524F9" w:rsidRPr="7C8524F9">
        <w:rPr>
          <w:rFonts w:ascii="Times New Roman" w:eastAsia="Times New Roman" w:hAnsi="Times New Roman" w:cs="Times New Roman"/>
          <w:vertAlign w:val="superscript"/>
        </w:rPr>
        <w:t>4</w:t>
      </w:r>
      <w:r w:rsidR="7C8524F9" w:rsidRPr="7C8524F9">
        <w:rPr>
          <w:rFonts w:ascii="Times New Roman" w:eastAsia="Times New Roman" w:hAnsi="Times New Roman" w:cs="Times New Roman"/>
        </w:rPr>
        <w:t>. A national study of US veterans demonstrated that after adjusting for sociodemographic characteristics and comorbidities, Hispanics were more likely to die compared to non-Hispanic whites</w:t>
      </w:r>
      <w:r w:rsidR="7C8524F9" w:rsidRPr="7C8524F9">
        <w:rPr>
          <w:rFonts w:ascii="Times New Roman" w:eastAsia="Times New Roman" w:hAnsi="Times New Roman" w:cs="Times New Roman"/>
          <w:vertAlign w:val="superscript"/>
        </w:rPr>
        <w:t>5</w:t>
      </w:r>
      <w:r w:rsidR="7C8524F9" w:rsidRPr="7C8524F9">
        <w:rPr>
          <w:rFonts w:ascii="Times New Roman" w:eastAsia="Times New Roman" w:hAnsi="Times New Roman" w:cs="Times New Roman"/>
        </w:rPr>
        <w:t xml:space="preserve">. Hospitalized ethnic minorities with a TBI demonstrated worse long-term functional outcomes on </w:t>
      </w:r>
      <w:r w:rsidR="00311D7F">
        <w:rPr>
          <w:rFonts w:ascii="Times New Roman" w:eastAsia="Times New Roman" w:hAnsi="Times New Roman" w:cs="Times New Roman"/>
        </w:rPr>
        <w:t>three</w:t>
      </w:r>
      <w:r w:rsidR="7C8524F9" w:rsidRPr="7C8524F9">
        <w:rPr>
          <w:rFonts w:ascii="Times New Roman" w:eastAsia="Times New Roman" w:hAnsi="Times New Roman" w:cs="Times New Roman"/>
        </w:rPr>
        <w:t xml:space="preserve"> functional measures used</w:t>
      </w:r>
      <w:r w:rsidR="00311D7F">
        <w:rPr>
          <w:rFonts w:ascii="Times New Roman" w:eastAsia="Times New Roman" w:hAnsi="Times New Roman" w:cs="Times New Roman"/>
        </w:rPr>
        <w:t xml:space="preserve"> </w:t>
      </w:r>
      <w:r w:rsidR="7C8524F9" w:rsidRPr="7C8524F9">
        <w:rPr>
          <w:rFonts w:ascii="Times New Roman" w:eastAsia="Times New Roman" w:hAnsi="Times New Roman" w:cs="Times New Roman"/>
        </w:rPr>
        <w:t>6 months post injury</w:t>
      </w:r>
      <w:r w:rsidR="7C8524F9" w:rsidRPr="7C8524F9">
        <w:rPr>
          <w:rFonts w:ascii="Times New Roman" w:eastAsia="Times New Roman" w:hAnsi="Times New Roman" w:cs="Times New Roman"/>
          <w:vertAlign w:val="superscript"/>
        </w:rPr>
        <w:t>6</w:t>
      </w:r>
      <w:r w:rsidR="7C8524F9" w:rsidRPr="7C8524F9">
        <w:rPr>
          <w:rFonts w:ascii="Times New Roman" w:eastAsia="Times New Roman" w:hAnsi="Times New Roman" w:cs="Times New Roman"/>
        </w:rPr>
        <w:t>. A study of severe TBI patients demonstrated that minorities were 2.2 times more likely to have a moderate to severe disability 6 months following injury compared to whites</w:t>
      </w:r>
      <w:r w:rsidR="7C8524F9" w:rsidRPr="7C8524F9">
        <w:rPr>
          <w:rFonts w:ascii="Times New Roman" w:eastAsia="Times New Roman" w:hAnsi="Times New Roman" w:cs="Times New Roman"/>
          <w:vertAlign w:val="superscript"/>
        </w:rPr>
        <w:t>7</w:t>
      </w:r>
      <w:r w:rsidR="7C8524F9" w:rsidRPr="7C8524F9">
        <w:rPr>
          <w:rFonts w:ascii="Times New Roman" w:eastAsia="Times New Roman" w:hAnsi="Times New Roman" w:cs="Times New Roman"/>
        </w:rPr>
        <w:t>.  A two-year longitudinal study demonstrated that mental health trajectories of TBI patients differed as a function of race and ethnicity, with Blacks experiencing higher levels of depression and satisfaction with life compared to whites</w:t>
      </w:r>
      <w:r w:rsidR="7C8524F9" w:rsidRPr="7C8524F9">
        <w:rPr>
          <w:rFonts w:ascii="Times New Roman" w:eastAsia="Times New Roman" w:hAnsi="Times New Roman" w:cs="Times New Roman"/>
          <w:vertAlign w:val="superscript"/>
        </w:rPr>
        <w:t>8</w:t>
      </w:r>
      <w:r w:rsidR="7C8524F9" w:rsidRPr="7C8524F9">
        <w:rPr>
          <w:rFonts w:ascii="Times New Roman" w:eastAsia="Times New Roman" w:hAnsi="Times New Roman" w:cs="Times New Roman"/>
        </w:rPr>
        <w:t xml:space="preserve">. </w:t>
      </w:r>
    </w:p>
    <w:p w14:paraId="26CF1826" w14:textId="77777777" w:rsidR="00793431" w:rsidRDefault="00793431" w:rsidP="00532677">
      <w:pPr>
        <w:spacing w:line="480" w:lineRule="auto"/>
        <w:ind w:firstLine="720"/>
        <w:rPr>
          <w:rFonts w:ascii="Times New Roman" w:eastAsia="Times New Roman" w:hAnsi="Times New Roman" w:cs="Times New Roman"/>
        </w:rPr>
      </w:pPr>
    </w:p>
    <w:p w14:paraId="4E3E371A" w14:textId="639F9F74" w:rsidR="002665B3" w:rsidRDefault="002F1484" w:rsidP="00532677">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1.7</w:t>
      </w:r>
      <w:r w:rsidR="00E56F94">
        <w:rPr>
          <w:rFonts w:ascii="Times New Roman" w:eastAsia="Times New Roman" w:hAnsi="Times New Roman" w:cs="Times New Roman"/>
          <w:b/>
          <w:bCs/>
        </w:rPr>
        <w:tab/>
      </w:r>
      <w:r w:rsidRPr="00E56F94">
        <w:rPr>
          <w:rFonts w:ascii="Times New Roman" w:eastAsia="Times New Roman" w:hAnsi="Times New Roman" w:cs="Times New Roman"/>
          <w:b/>
          <w:bCs/>
          <w:caps/>
        </w:rPr>
        <w:t>Race</w:t>
      </w:r>
      <w:r w:rsidR="00F85785" w:rsidRPr="00E56F94">
        <w:rPr>
          <w:rFonts w:ascii="Times New Roman" w:eastAsia="Times New Roman" w:hAnsi="Times New Roman" w:cs="Times New Roman"/>
          <w:b/>
          <w:bCs/>
          <w:caps/>
        </w:rPr>
        <w:t xml:space="preserve">, Healthcare </w:t>
      </w:r>
      <w:r w:rsidR="7C8524F9" w:rsidRPr="00E56F94">
        <w:rPr>
          <w:rFonts w:ascii="Times New Roman" w:eastAsia="Times New Roman" w:hAnsi="Times New Roman" w:cs="Times New Roman"/>
          <w:b/>
          <w:bCs/>
          <w:caps/>
        </w:rPr>
        <w:t>Utilization</w:t>
      </w:r>
      <w:r w:rsidR="00F85785" w:rsidRPr="00E56F94">
        <w:rPr>
          <w:rFonts w:ascii="Times New Roman" w:eastAsia="Times New Roman" w:hAnsi="Times New Roman" w:cs="Times New Roman"/>
          <w:b/>
          <w:bCs/>
          <w:caps/>
        </w:rPr>
        <w:t>,</w:t>
      </w:r>
      <w:r w:rsidR="7C8524F9" w:rsidRPr="00E56F94">
        <w:rPr>
          <w:rFonts w:ascii="Times New Roman" w:eastAsia="Times New Roman" w:hAnsi="Times New Roman" w:cs="Times New Roman"/>
          <w:b/>
          <w:bCs/>
          <w:caps/>
        </w:rPr>
        <w:t xml:space="preserve"> and </w:t>
      </w:r>
      <w:r w:rsidR="009D2F99" w:rsidRPr="00E56F94">
        <w:rPr>
          <w:rFonts w:ascii="Times New Roman" w:eastAsia="Times New Roman" w:hAnsi="Times New Roman" w:cs="Times New Roman"/>
          <w:b/>
          <w:bCs/>
          <w:caps/>
        </w:rPr>
        <w:t xml:space="preserve">Traumatic Brain Injury </w:t>
      </w:r>
      <w:r w:rsidR="7C8524F9" w:rsidRPr="00E56F94">
        <w:rPr>
          <w:rFonts w:ascii="Times New Roman" w:eastAsia="Times New Roman" w:hAnsi="Times New Roman" w:cs="Times New Roman"/>
          <w:b/>
          <w:bCs/>
          <w:caps/>
        </w:rPr>
        <w:t>Outcomes</w:t>
      </w:r>
      <w:r w:rsidR="00D1657D">
        <w:rPr>
          <w:rFonts w:ascii="Times New Roman" w:eastAsia="Times New Roman" w:hAnsi="Times New Roman" w:cs="Times New Roman"/>
          <w:b/>
          <w:bCs/>
        </w:rPr>
        <w:t xml:space="preserve"> </w:t>
      </w:r>
    </w:p>
    <w:p w14:paraId="056C34F8" w14:textId="77777777" w:rsidR="00793431" w:rsidRPr="002665B3" w:rsidRDefault="00793431" w:rsidP="00532677">
      <w:pPr>
        <w:spacing w:line="480" w:lineRule="auto"/>
        <w:rPr>
          <w:rFonts w:ascii="Times New Roman" w:eastAsia="Times New Roman" w:hAnsi="Times New Roman" w:cs="Times New Roman"/>
          <w:b/>
          <w:bCs/>
        </w:rPr>
      </w:pPr>
    </w:p>
    <w:p w14:paraId="34BE53D6" w14:textId="3DC617A6" w:rsidR="002665B3" w:rsidRPr="00EF61A5" w:rsidRDefault="007078ED" w:rsidP="005326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Research suggests</w:t>
      </w:r>
      <w:r w:rsidR="0088641C">
        <w:rPr>
          <w:rFonts w:ascii="Times New Roman" w:eastAsia="Times New Roman" w:hAnsi="Times New Roman" w:cs="Times New Roman"/>
        </w:rPr>
        <w:t xml:space="preserve"> differences in</w:t>
      </w:r>
      <w:r>
        <w:rPr>
          <w:rFonts w:ascii="Times New Roman" w:eastAsia="Times New Roman" w:hAnsi="Times New Roman" w:cs="Times New Roman"/>
        </w:rPr>
        <w:t xml:space="preserve"> h</w:t>
      </w:r>
      <w:r w:rsidR="009857F1">
        <w:rPr>
          <w:rFonts w:ascii="Times New Roman" w:eastAsia="Times New Roman" w:hAnsi="Times New Roman" w:cs="Times New Roman"/>
        </w:rPr>
        <w:t xml:space="preserve">ealthcare utilization both by providers during hospitalization </w:t>
      </w:r>
      <w:r>
        <w:rPr>
          <w:rFonts w:ascii="Times New Roman" w:eastAsia="Times New Roman" w:hAnsi="Times New Roman" w:cs="Times New Roman"/>
        </w:rPr>
        <w:t xml:space="preserve">and by TBI survivors and families post-discharge may play a crucial role in determining outcomes following TBI. </w:t>
      </w:r>
      <w:r w:rsidR="009044BD">
        <w:rPr>
          <w:rFonts w:ascii="Times New Roman" w:eastAsia="Times New Roman" w:hAnsi="Times New Roman" w:cs="Times New Roman"/>
        </w:rPr>
        <w:t xml:space="preserve">Moreover, </w:t>
      </w:r>
      <w:r w:rsidR="00CE2902">
        <w:rPr>
          <w:rFonts w:ascii="Times New Roman" w:eastAsia="Times New Roman" w:hAnsi="Times New Roman" w:cs="Times New Roman"/>
        </w:rPr>
        <w:t xml:space="preserve">studies suggest race and ethnicity may play a role in determining healthcare utilization. </w:t>
      </w:r>
      <w:r w:rsidR="00CE2902" w:rsidRPr="7C8524F9">
        <w:rPr>
          <w:rFonts w:ascii="Times New Roman" w:eastAsia="Times New Roman" w:hAnsi="Times New Roman" w:cs="Times New Roman"/>
        </w:rPr>
        <w:t xml:space="preserve">A recent systematic review demonstrated that six out of ten studies which examined healthcare utilization demonstrated racial and ethnic disparities in healthcare utilization during </w:t>
      </w:r>
      <w:r w:rsidR="00CE2902">
        <w:rPr>
          <w:rFonts w:ascii="Times New Roman" w:eastAsia="Times New Roman" w:hAnsi="Times New Roman" w:cs="Times New Roman"/>
        </w:rPr>
        <w:t xml:space="preserve">and after </w:t>
      </w:r>
      <w:r w:rsidR="00CE2902" w:rsidRPr="7C8524F9">
        <w:rPr>
          <w:rFonts w:ascii="Times New Roman" w:eastAsia="Times New Roman" w:hAnsi="Times New Roman" w:cs="Times New Roman"/>
        </w:rPr>
        <w:t>hospitalization</w:t>
      </w:r>
      <w:r w:rsidR="00CE2902" w:rsidRPr="2FBAEB35">
        <w:fldChar w:fldCharType="begin"/>
      </w:r>
      <w:r w:rsidR="00726D8F">
        <w:rPr>
          <w:rFonts w:ascii="Times New Roman" w:eastAsia="Times New Roman" w:hAnsi="Times New Roman" w:cs="Times New Roman"/>
        </w:rPr>
        <w:instrText>ADDIN F1000_CSL_CITATION&lt;~#@#~&gt;[{"title":"Racial/ethnic disparities in VA services utilization as a partial pathway to mortality differentials among veterans diagnosed with TBI","id":"5036667","type":"article-journal","author":[{"family":"Dismuke","given":"C E"},{"family":"Gebregziabher","given":"M"}],"issued":{},"container-title":"ncbi.nlm.nih.gov","container-title-short":"ncbi.nlm.nih.gov","journalAbbreviation":"ncbi.nlm.nih.gov","citation-label":"5036667","Abstract":"Objective: Primary: To examine Veterans Administration (VA) utilization and other potential mediators between racial/ethnic differentials and mortality in veterans diagnosed with traumatic brain injury (TBI). Design: A national cohort of veterans clinically diagnosed with …","CleanAbstract":"Objective: Primary: To examine Veterans Administration (VA) utilization and other potential mediators between racial/ethnic differentials and mortality in veterans diagnosed with traumatic brain injury (TBI). Design: A national cohort of veterans clinically diagnosed with …"}]</w:instrText>
      </w:r>
      <w:r w:rsidR="00CE2902"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39</w:t>
      </w:r>
      <w:r w:rsidR="00CE2902" w:rsidRPr="2FBAEB35">
        <w:fldChar w:fldCharType="end"/>
      </w:r>
      <w:r w:rsidR="00CE2902">
        <w:t xml:space="preserve">. </w:t>
      </w:r>
      <w:r w:rsidR="00CE2902" w:rsidRPr="7C8524F9">
        <w:rPr>
          <w:rFonts w:ascii="Times New Roman" w:eastAsia="Times New Roman" w:hAnsi="Times New Roman" w:cs="Times New Roman"/>
        </w:rPr>
        <w:t>Post-hospitalization, multiple studies observed that African Americans were less likely to be placed in rehabilitation compared to whites</w:t>
      </w:r>
      <w:r w:rsidR="00CE2902" w:rsidRPr="7C8524F9">
        <w:rPr>
          <w:rFonts w:ascii="Times New Roman" w:eastAsia="Times New Roman" w:hAnsi="Times New Roman" w:cs="Times New Roman"/>
          <w:vertAlign w:val="superscript"/>
        </w:rPr>
        <w:t>7</w:t>
      </w:r>
      <w:r w:rsidR="00726D8F" w:rsidRPr="7C8524F9">
        <w:rPr>
          <w:rFonts w:ascii="Times New Roman" w:eastAsia="Times New Roman" w:hAnsi="Times New Roman" w:cs="Times New Roman"/>
          <w:vertAlign w:val="superscript"/>
        </w:rPr>
        <w:t>, 13, 14</w:t>
      </w:r>
      <w:r w:rsidR="00CE2902" w:rsidRPr="7C8524F9">
        <w:rPr>
          <w:rFonts w:ascii="Times New Roman" w:eastAsia="Times New Roman" w:hAnsi="Times New Roman" w:cs="Times New Roman"/>
        </w:rPr>
        <w:t>. An additional study found they were less likely to receive physical, occupational, speech-language, and psychotherapy compared to whites</w:t>
      </w:r>
      <w:r w:rsidR="00CE2902" w:rsidRPr="7C8524F9">
        <w:rPr>
          <w:rFonts w:ascii="Times New Roman" w:eastAsia="Times New Roman" w:hAnsi="Times New Roman" w:cs="Times New Roman"/>
          <w:vertAlign w:val="superscript"/>
        </w:rPr>
        <w:t>15</w:t>
      </w:r>
      <w:r w:rsidR="00CE2902" w:rsidRPr="7C8524F9">
        <w:rPr>
          <w:rFonts w:ascii="Times New Roman" w:eastAsia="Times New Roman" w:hAnsi="Times New Roman" w:cs="Times New Roman"/>
        </w:rPr>
        <w:t>.</w:t>
      </w:r>
      <w:r w:rsidR="00CE2902">
        <w:rPr>
          <w:rFonts w:ascii="Times New Roman" w:eastAsia="Times New Roman" w:hAnsi="Times New Roman" w:cs="Times New Roman"/>
        </w:rPr>
        <w:t xml:space="preserve"> </w:t>
      </w:r>
      <w:r w:rsidR="009857F1">
        <w:rPr>
          <w:rFonts w:ascii="Times New Roman" w:eastAsia="Times New Roman" w:hAnsi="Times New Roman" w:cs="Times New Roman"/>
        </w:rPr>
        <w:t>A study of national ED visits found that nonwhites were three times more likely to have received care from a resident and 53% less likely to have be sent back to the referring physician after discharge</w:t>
      </w:r>
      <w:r w:rsidR="009857F1" w:rsidRPr="2FBAEB35">
        <w:fldChar w:fldCharType="begin"/>
      </w:r>
      <w:r w:rsidR="00726D8F">
        <w:rPr>
          <w:rFonts w:ascii="Times New Roman" w:eastAsia="Times New Roman" w:hAnsi="Times New Roman" w:cs="Times New Roman"/>
        </w:rPr>
        <w:instrText>ADDIN F1000_CSL_CITATION&lt;~#@#~&gt;[{"title":"Ethnic and racial disparities in emergency department care for mild traumatic brain injury","id":"5037558","type":"article-journal","author":[{"family":"Bazarian","given":"J J"},{"family":"Pope","given":"C"},{"family":"McClung","given":"J"}],"issued":{},"container-title":"Wiley Online Library","container-title-short":"Wiley Online Library","journalAbbreviation":"Wiley Online Library","citation-label":"5037558","Abstract":"Objectives: To identify racial, ethnic, and gender disparities in the emergency department (ED) care for mild traumatic brain injury (mTBI). Methods: A secondary analysis of ED visits in the National Hospital Ambulatory Medical Care Survey for the years 1998 through 2000 was performed. Cases of mTBI were identified using ICD-9 codes 800.0, 800.5, 850.9, 801.5, 803.0, 803.5, 804.0, 804.5, 850.0, 850.1, 850.5, 850.9, 854.0, and 959.01. ED care variables related to imaging, procedures, treatments, and disposition were analyzed along …","CleanAbstract":"Objectives: To identify racial, ethnic, and gender disparities in the emergency department (ED) care for mild traumatic brain injury (mTBI). Methods: A secondary analysis of ED visits in the National Hospital Ambulatory Medical Care Survey for the years 1998 through 2000 was performed. Cases of mTBI were identified using ICD-9 codes 800.0, 800.5, 850.9, 801.5, 803.0, 803.5, 804.0, 804.5, 850.0, 850.1, 850.5, 850.9, 854.0, and 959.01. ED care variables related to imaging, procedures, treatments, and disposition were analyzed along …"}]</w:instrText>
      </w:r>
      <w:r w:rsidR="009857F1"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44</w:t>
      </w:r>
      <w:r w:rsidR="009857F1" w:rsidRPr="2FBAEB35">
        <w:fldChar w:fldCharType="end"/>
      </w:r>
      <w:r w:rsidR="009857F1">
        <w:rPr>
          <w:rFonts w:ascii="Times New Roman" w:eastAsia="Times New Roman" w:hAnsi="Times New Roman" w:cs="Times New Roman"/>
        </w:rPr>
        <w:t xml:space="preserve">. </w:t>
      </w:r>
      <w:r w:rsidR="7C8524F9" w:rsidRPr="7C8524F9">
        <w:rPr>
          <w:rFonts w:ascii="Times New Roman" w:eastAsia="Times New Roman" w:hAnsi="Times New Roman" w:cs="Times New Roman"/>
        </w:rPr>
        <w:t>While research has documented the impact of race and ethnicity</w:t>
      </w:r>
      <w:r w:rsidR="0014402F">
        <w:rPr>
          <w:rFonts w:ascii="Times New Roman" w:eastAsia="Times New Roman" w:hAnsi="Times New Roman" w:cs="Times New Roman"/>
        </w:rPr>
        <w:t xml:space="preserve">’s </w:t>
      </w:r>
      <w:r w:rsidR="7C8524F9" w:rsidRPr="7C8524F9">
        <w:rPr>
          <w:rFonts w:ascii="Times New Roman" w:eastAsia="Times New Roman" w:hAnsi="Times New Roman" w:cs="Times New Roman"/>
        </w:rPr>
        <w:t xml:space="preserve">effect on outcomes ensuing traumatic brain injury, </w:t>
      </w:r>
      <w:r w:rsidR="00CE2902">
        <w:rPr>
          <w:rFonts w:ascii="Times New Roman" w:eastAsia="Times New Roman" w:hAnsi="Times New Roman" w:cs="Times New Roman"/>
        </w:rPr>
        <w:t>just one paper has assessed</w:t>
      </w:r>
      <w:r w:rsidR="7C8524F9" w:rsidRPr="7C8524F9">
        <w:rPr>
          <w:rFonts w:ascii="Times New Roman" w:eastAsia="Times New Roman" w:hAnsi="Times New Roman" w:cs="Times New Roman"/>
        </w:rPr>
        <w:t xml:space="preserve"> the effect health care utilization may play in determining outcomes. Recently, a national cohort study found that disparities found in mortality between Hispanic veterans and non-Hispanic veterans was mediated by patients’ utilization of services following discharge</w:t>
      </w:r>
      <w:r w:rsidR="7C8524F9" w:rsidRPr="7C8524F9">
        <w:rPr>
          <w:rFonts w:ascii="Times New Roman" w:eastAsia="Times New Roman" w:hAnsi="Times New Roman" w:cs="Times New Roman"/>
          <w:vertAlign w:val="superscript"/>
        </w:rPr>
        <w:t>5</w:t>
      </w:r>
      <w:r w:rsidR="7C8524F9" w:rsidRPr="7C8524F9">
        <w:rPr>
          <w:rFonts w:ascii="Times New Roman" w:eastAsia="Times New Roman" w:hAnsi="Times New Roman" w:cs="Times New Roman"/>
        </w:rPr>
        <w:t xml:space="preserve">. This study provided the first objective evidence to suggest healthcare utilization may mediate the relationship between race/ethnicity and poor outcomes following TBI, but more research is needed to elucidate this relationship in the civilian population. </w:t>
      </w:r>
    </w:p>
    <w:p w14:paraId="58EABD53" w14:textId="77777777" w:rsidR="00793431" w:rsidRDefault="00793431" w:rsidP="00532677">
      <w:pPr>
        <w:spacing w:line="480" w:lineRule="auto"/>
        <w:rPr>
          <w:rFonts w:ascii="Times New Roman" w:eastAsia="Times New Roman" w:hAnsi="Times New Roman" w:cs="Times New Roman"/>
          <w:b/>
          <w:bCs/>
        </w:rPr>
      </w:pPr>
    </w:p>
    <w:p w14:paraId="701209CB" w14:textId="28EAD834" w:rsidR="00276103" w:rsidRDefault="00D1657D" w:rsidP="00532677">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1.8</w:t>
      </w:r>
      <w:r w:rsidR="00E56F94">
        <w:rPr>
          <w:rFonts w:ascii="Times New Roman" w:eastAsia="Times New Roman" w:hAnsi="Times New Roman" w:cs="Times New Roman"/>
          <w:b/>
          <w:bCs/>
        </w:rPr>
        <w:tab/>
      </w:r>
      <w:r w:rsidRPr="00E56F94">
        <w:rPr>
          <w:rFonts w:ascii="Times New Roman" w:eastAsia="Times New Roman" w:hAnsi="Times New Roman" w:cs="Times New Roman"/>
          <w:b/>
          <w:bCs/>
          <w:caps/>
        </w:rPr>
        <w:t xml:space="preserve">Public Health Significance and </w:t>
      </w:r>
      <w:r w:rsidR="00793431" w:rsidRPr="00E56F94">
        <w:rPr>
          <w:rFonts w:ascii="Times New Roman" w:eastAsia="Times New Roman" w:hAnsi="Times New Roman" w:cs="Times New Roman"/>
          <w:b/>
          <w:bCs/>
          <w:caps/>
        </w:rPr>
        <w:t>Gaps in Knowledge</w:t>
      </w:r>
    </w:p>
    <w:p w14:paraId="5690FA9D" w14:textId="77777777" w:rsidR="00793431" w:rsidRPr="00892163" w:rsidRDefault="00793431" w:rsidP="00532677">
      <w:pPr>
        <w:spacing w:line="480" w:lineRule="auto"/>
        <w:rPr>
          <w:rFonts w:ascii="Times New Roman" w:eastAsia="Times New Roman" w:hAnsi="Times New Roman" w:cs="Times New Roman"/>
          <w:b/>
          <w:bCs/>
        </w:rPr>
      </w:pPr>
    </w:p>
    <w:p w14:paraId="687BA8CB" w14:textId="11414514" w:rsidR="00F93A44" w:rsidRDefault="7C8524F9" w:rsidP="00532677">
      <w:pPr>
        <w:spacing w:line="480" w:lineRule="auto"/>
        <w:ind w:firstLine="720"/>
        <w:rPr>
          <w:rFonts w:ascii="Times New Roman" w:eastAsia="Times New Roman" w:hAnsi="Times New Roman" w:cs="Times New Roman"/>
        </w:rPr>
      </w:pPr>
      <w:r w:rsidRPr="7C8524F9">
        <w:rPr>
          <w:rFonts w:ascii="Times New Roman" w:eastAsia="Times New Roman" w:hAnsi="Times New Roman" w:cs="Times New Roman"/>
        </w:rPr>
        <w:t xml:space="preserve">The United States' minority population has grown </w:t>
      </w:r>
      <w:r w:rsidR="00E56F94">
        <w:rPr>
          <w:rFonts w:ascii="Times New Roman" w:eastAsia="Times New Roman" w:hAnsi="Times New Roman" w:cs="Times New Roman"/>
        </w:rPr>
        <w:t>significantly</w:t>
      </w:r>
      <w:r w:rsidRPr="7C8524F9">
        <w:rPr>
          <w:rFonts w:ascii="Times New Roman" w:eastAsia="Times New Roman" w:hAnsi="Times New Roman" w:cs="Times New Roman"/>
        </w:rPr>
        <w:t xml:space="preserve"> in recent years, and it is projected that by 2050, African Americans and Hispanics alone will constitute approximately 40% of the population</w:t>
      </w:r>
      <w:r w:rsidR="003D34BE">
        <w:rPr>
          <w:rFonts w:ascii="Times New Roman" w:eastAsia="Times New Roman" w:hAnsi="Times New Roman" w:cs="Times New Roman"/>
        </w:rPr>
        <w:fldChar w:fldCharType="begin"/>
      </w:r>
      <w:r w:rsidR="00726D8F">
        <w:rPr>
          <w:rFonts w:ascii="Times New Roman" w:eastAsia="Times New Roman" w:hAnsi="Times New Roman" w:cs="Times New Roman"/>
        </w:rPr>
        <w:instrText>ADDIN F1000_CSL_CITATION&lt;~#@#~&gt;[{"title":"Do racial/ethnic differences exist in post-injury outcomes after TBI? A comprehensive review of the literature","id":"5036663","type":"article-journal","author":[{"family":"Gary","given":"K W"},{"family":"Arango-Lasprilla","given":"J C"},{"family":"Stevens","given":"L F"}],"issued":{},"container-title":"Taylor &amp; Francis","container-title-short":"Taylor &amp; Francis","journalAbbreviation":"Taylor &amp; Francis","citation-label":"5036663","Abstract":"Primary objectives:(1) To describe demographic and injury characteristics that are prominent among African Americans and Hispanics with TBI;(2) To determine if racial differences exist in regard to post-injury outcomes;(3) To highlight potential causes of racial/ethnic disparities in TBI rehabilitation and post-acute services;(4) To suggest recommendations to equalize outcomes; and stimulate future TBI research. Methods and procedures: Using MEDLINE, PyschINFO, CINAHL and InfoTrac databases, 39 peer-reviewed journal articles were found …","CleanAbstract":"Primary objectives:(1) To describe demographic and injury characteristics that are prominent among African Americans and Hispanics with TBI;(2) To determine if racial differences exist in regard to post-injury outcomes;(3) To highlight potential causes of racial/ethnic disparities in TBI rehabilitation and post-acute services;(4) To suggest recommendations to equalize outcomes; and stimulate future TBI research. Methods and procedures: Using MEDLINE, PyschINFO, CINAHL and InfoTrac databases, 39 peer-reviewed journal articles were found …"}]</w:instrText>
      </w:r>
      <w:r w:rsidR="003D34BE">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36</w:t>
      </w:r>
      <w:r w:rsidR="003D34BE">
        <w:rPr>
          <w:rFonts w:ascii="Times New Roman" w:eastAsia="Times New Roman" w:hAnsi="Times New Roman" w:cs="Times New Roman"/>
        </w:rPr>
        <w:fldChar w:fldCharType="end"/>
      </w:r>
      <w:r w:rsidRPr="7C8524F9">
        <w:rPr>
          <w:rFonts w:ascii="Times New Roman" w:eastAsia="Times New Roman" w:hAnsi="Times New Roman" w:cs="Times New Roman"/>
        </w:rPr>
        <w:t xml:space="preserve">. Given the anticipated population growth, the heightened incidence of injury, and worse long-term outcomes of minorities, deconstructing the complex relationship between race and ethnicity and culture on health services utilization and TBI outcomes is </w:t>
      </w:r>
      <w:r w:rsidR="00D1657D">
        <w:rPr>
          <w:rFonts w:ascii="Times New Roman" w:eastAsia="Times New Roman" w:hAnsi="Times New Roman" w:cs="Times New Roman"/>
        </w:rPr>
        <w:t>an important public health concern</w:t>
      </w:r>
      <w:r w:rsidRPr="7C8524F9">
        <w:rPr>
          <w:rFonts w:ascii="Times New Roman" w:eastAsia="Times New Roman" w:hAnsi="Times New Roman" w:cs="Times New Roman"/>
        </w:rPr>
        <w:t xml:space="preserve"> and imperative to facilitate optimal treatment and long-term outcomes across all populations with TBI. The National Institute of Health has echoed this sentiment identifying minority group members with TBI as a priority for research. </w:t>
      </w:r>
      <w:r w:rsidR="00271A87">
        <w:rPr>
          <w:rFonts w:ascii="Times New Roman" w:eastAsia="Times New Roman" w:hAnsi="Times New Roman" w:cs="Times New Roman"/>
        </w:rPr>
        <w:t>The research to date</w:t>
      </w:r>
      <w:r w:rsidR="003D34BE">
        <w:rPr>
          <w:rFonts w:ascii="Times New Roman" w:eastAsia="Times New Roman" w:hAnsi="Times New Roman" w:cs="Times New Roman"/>
        </w:rPr>
        <w:t xml:space="preserve"> remains </w:t>
      </w:r>
      <w:r w:rsidR="00271A87">
        <w:rPr>
          <w:rFonts w:ascii="Times New Roman" w:eastAsia="Times New Roman" w:hAnsi="Times New Roman" w:cs="Times New Roman"/>
        </w:rPr>
        <w:t>conflicted</w:t>
      </w:r>
      <w:r w:rsidR="003D34BE">
        <w:rPr>
          <w:rFonts w:ascii="Times New Roman" w:eastAsia="Times New Roman" w:hAnsi="Times New Roman" w:cs="Times New Roman"/>
        </w:rPr>
        <w:t xml:space="preserve"> on </w:t>
      </w:r>
      <w:r w:rsidR="00271A87">
        <w:rPr>
          <w:rFonts w:ascii="Times New Roman" w:eastAsia="Times New Roman" w:hAnsi="Times New Roman" w:cs="Times New Roman"/>
        </w:rPr>
        <w:t>the impact of race and ethnicity in determining functional and neuropsychological</w:t>
      </w:r>
      <w:r w:rsidR="00BA5A9D">
        <w:rPr>
          <w:rFonts w:ascii="Times New Roman" w:eastAsia="Times New Roman" w:hAnsi="Times New Roman" w:cs="Times New Roman"/>
        </w:rPr>
        <w:t xml:space="preserve"> outcomes in individuals with TBI. Moreover, c</w:t>
      </w:r>
      <w:r w:rsidRPr="7C8524F9">
        <w:rPr>
          <w:rFonts w:ascii="Times New Roman" w:eastAsia="Times New Roman" w:hAnsi="Times New Roman" w:cs="Times New Roman"/>
        </w:rPr>
        <w:t>onsistent with a recent review</w:t>
      </w:r>
      <w:r w:rsidRPr="7C8524F9">
        <w:rPr>
          <w:rFonts w:ascii="Times New Roman" w:eastAsia="Times New Roman" w:hAnsi="Times New Roman" w:cs="Times New Roman"/>
          <w:vertAlign w:val="superscript"/>
        </w:rPr>
        <w:t>12</w:t>
      </w:r>
      <w:r w:rsidRPr="7C8524F9">
        <w:rPr>
          <w:rFonts w:ascii="Times New Roman" w:eastAsia="Times New Roman" w:hAnsi="Times New Roman" w:cs="Times New Roman"/>
        </w:rPr>
        <w:t xml:space="preserve">, </w:t>
      </w:r>
      <w:r w:rsidR="0021268A">
        <w:rPr>
          <w:rFonts w:ascii="Times New Roman" w:eastAsia="Times New Roman" w:hAnsi="Times New Roman" w:cs="Times New Roman"/>
        </w:rPr>
        <w:t xml:space="preserve">few </w:t>
      </w:r>
      <w:r w:rsidRPr="7C8524F9">
        <w:rPr>
          <w:rFonts w:ascii="Times New Roman" w:eastAsia="Times New Roman" w:hAnsi="Times New Roman" w:cs="Times New Roman"/>
        </w:rPr>
        <w:t xml:space="preserve">studies to date have prospectively examined the role of race and ethnicity play in determining health care utilization in traumatic brain injury patients. </w:t>
      </w:r>
    </w:p>
    <w:p w14:paraId="4C721BD8" w14:textId="3DD35725" w:rsidR="00D1657D" w:rsidRPr="00F93A44" w:rsidRDefault="00F93A44" w:rsidP="00F93A44">
      <w:pPr>
        <w:jc w:val="center"/>
        <w:rPr>
          <w:rFonts w:ascii="Times New Roman" w:eastAsia="Times New Roman" w:hAnsi="Times New Roman" w:cs="Times New Roman"/>
        </w:rPr>
      </w:pPr>
      <w:r>
        <w:rPr>
          <w:rFonts w:ascii="Times New Roman" w:eastAsia="Times New Roman" w:hAnsi="Times New Roman" w:cs="Times New Roman"/>
        </w:rPr>
        <w:br w:type="page"/>
      </w:r>
      <w:r w:rsidR="002F1484" w:rsidRPr="007B692F">
        <w:rPr>
          <w:rFonts w:ascii="Times New Roman" w:eastAsia="Times New Roman" w:hAnsi="Times New Roman" w:cs="Times New Roman"/>
          <w:b/>
        </w:rPr>
        <w:t>2.0</w:t>
      </w:r>
      <w:r w:rsidR="00E56F94">
        <w:rPr>
          <w:rFonts w:ascii="Times New Roman" w:eastAsia="Times New Roman" w:hAnsi="Times New Roman" w:cs="Times New Roman"/>
          <w:b/>
        </w:rPr>
        <w:tab/>
      </w:r>
      <w:r w:rsidR="002F1484" w:rsidRPr="007B692F">
        <w:rPr>
          <w:rFonts w:ascii="Times New Roman" w:eastAsia="Times New Roman" w:hAnsi="Times New Roman" w:cs="Times New Roman"/>
          <w:b/>
        </w:rPr>
        <w:t>OBJECTIVES</w:t>
      </w:r>
    </w:p>
    <w:p w14:paraId="56CA69F2" w14:textId="7D9758BE" w:rsidR="0028018E" w:rsidRDefault="0028018E" w:rsidP="00532677">
      <w:pPr>
        <w:spacing w:line="480" w:lineRule="auto"/>
        <w:jc w:val="center"/>
        <w:rPr>
          <w:rFonts w:ascii="Times New Roman" w:eastAsia="Times New Roman" w:hAnsi="Times New Roman" w:cs="Times New Roman"/>
          <w:b/>
        </w:rPr>
      </w:pPr>
    </w:p>
    <w:p w14:paraId="323468E9" w14:textId="77777777" w:rsidR="00CB4A47" w:rsidRPr="007B692F" w:rsidRDefault="00CB4A47" w:rsidP="00CB4A47">
      <w:pPr>
        <w:jc w:val="center"/>
        <w:rPr>
          <w:rFonts w:ascii="Times New Roman" w:eastAsia="Times New Roman" w:hAnsi="Times New Roman" w:cs="Times New Roman"/>
          <w:b/>
        </w:rPr>
      </w:pPr>
    </w:p>
    <w:p w14:paraId="78469EE5" w14:textId="346DA91A" w:rsidR="00F93A44" w:rsidRDefault="00D1657D" w:rsidP="00F93A4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w:t>
      </w:r>
      <w:r w:rsidR="00793431" w:rsidRPr="7C8524F9">
        <w:rPr>
          <w:rFonts w:ascii="Times New Roman" w:eastAsia="Times New Roman" w:hAnsi="Times New Roman" w:cs="Times New Roman"/>
        </w:rPr>
        <w:t xml:space="preserve">he </w:t>
      </w:r>
      <w:r w:rsidR="00793431">
        <w:rPr>
          <w:rFonts w:ascii="Times New Roman" w:eastAsia="Times New Roman" w:hAnsi="Times New Roman" w:cs="Times New Roman"/>
        </w:rPr>
        <w:t>primary</w:t>
      </w:r>
      <w:r w:rsidR="00793431" w:rsidRPr="7C8524F9">
        <w:rPr>
          <w:rFonts w:ascii="Times New Roman" w:eastAsia="Times New Roman" w:hAnsi="Times New Roman" w:cs="Times New Roman"/>
        </w:rPr>
        <w:t xml:space="preserve"> aim of this study is to examine the impact of race and ethnicity </w:t>
      </w:r>
      <w:r w:rsidR="00793431">
        <w:rPr>
          <w:rFonts w:ascii="Times New Roman" w:eastAsia="Times New Roman" w:hAnsi="Times New Roman" w:cs="Times New Roman"/>
        </w:rPr>
        <w:t>on</w:t>
      </w:r>
      <w:r w:rsidR="00793431" w:rsidRPr="7C8524F9">
        <w:rPr>
          <w:rFonts w:ascii="Times New Roman" w:eastAsia="Times New Roman" w:hAnsi="Times New Roman" w:cs="Times New Roman"/>
        </w:rPr>
        <w:t xml:space="preserve"> long-term functional</w:t>
      </w:r>
      <w:r w:rsidR="00055071">
        <w:rPr>
          <w:rFonts w:ascii="Times New Roman" w:eastAsia="Times New Roman" w:hAnsi="Times New Roman" w:cs="Times New Roman"/>
        </w:rPr>
        <w:t xml:space="preserve"> and neuropsychological</w:t>
      </w:r>
      <w:r w:rsidR="00793431" w:rsidRPr="7C8524F9">
        <w:rPr>
          <w:rFonts w:ascii="Times New Roman" w:eastAsia="Times New Roman" w:hAnsi="Times New Roman" w:cs="Times New Roman"/>
        </w:rPr>
        <w:t xml:space="preserve"> outcomes following TBI. We hypothesize that minorities will experience worsened outcomes than non-minorities, and that this relationship</w:t>
      </w:r>
      <w:r w:rsidR="00793431">
        <w:rPr>
          <w:rFonts w:ascii="Times New Roman" w:eastAsia="Times New Roman" w:hAnsi="Times New Roman" w:cs="Times New Roman"/>
        </w:rPr>
        <w:t xml:space="preserve"> will be attenuated by </w:t>
      </w:r>
      <w:r w:rsidR="00055071">
        <w:rPr>
          <w:rFonts w:ascii="Times New Roman" w:eastAsia="Times New Roman" w:hAnsi="Times New Roman" w:cs="Times New Roman"/>
        </w:rPr>
        <w:t xml:space="preserve">the inclusion of </w:t>
      </w:r>
      <w:r w:rsidR="00793431" w:rsidRPr="7C8524F9">
        <w:rPr>
          <w:rFonts w:ascii="Times New Roman" w:eastAsia="Times New Roman" w:hAnsi="Times New Roman" w:cs="Times New Roman"/>
        </w:rPr>
        <w:t>socio-economic risk factors.</w:t>
      </w:r>
      <w:r w:rsidR="00793431">
        <w:rPr>
          <w:rFonts w:ascii="Times New Roman" w:eastAsia="Times New Roman" w:hAnsi="Times New Roman" w:cs="Times New Roman"/>
        </w:rPr>
        <w:t xml:space="preserve"> The second</w:t>
      </w:r>
      <w:r w:rsidR="7C8524F9" w:rsidRPr="7C8524F9">
        <w:rPr>
          <w:rFonts w:ascii="Times New Roman" w:eastAsia="Times New Roman" w:hAnsi="Times New Roman" w:cs="Times New Roman"/>
        </w:rPr>
        <w:t xml:space="preserve">ary aim is to examine the impact of race and ethnicity on healthcare utilization </w:t>
      </w:r>
      <w:r w:rsidR="00793431">
        <w:rPr>
          <w:rFonts w:ascii="Times New Roman" w:eastAsia="Times New Roman" w:hAnsi="Times New Roman" w:cs="Times New Roman"/>
        </w:rPr>
        <w:t xml:space="preserve">and outcomes </w:t>
      </w:r>
      <w:r w:rsidR="7C8524F9" w:rsidRPr="7C8524F9">
        <w:rPr>
          <w:rFonts w:ascii="Times New Roman" w:eastAsia="Times New Roman" w:hAnsi="Times New Roman" w:cs="Times New Roman"/>
        </w:rPr>
        <w:t xml:space="preserve">following TBI. We hypothesize that minorities will exhibit lower levels of utilization of both in-hospital care and post-hospital care following traumatic brain injury, however this relationship will be attenuated by the inclusion of socioeconomic status (SES) into the models. </w:t>
      </w:r>
    </w:p>
    <w:p w14:paraId="6DFD1033" w14:textId="77777777" w:rsidR="00F93A44" w:rsidRDefault="00F93A44">
      <w:pPr>
        <w:rPr>
          <w:rFonts w:ascii="Times New Roman" w:eastAsia="Times New Roman" w:hAnsi="Times New Roman" w:cs="Times New Roman"/>
        </w:rPr>
      </w:pPr>
      <w:r>
        <w:rPr>
          <w:rFonts w:ascii="Times New Roman" w:eastAsia="Times New Roman" w:hAnsi="Times New Roman" w:cs="Times New Roman"/>
        </w:rPr>
        <w:br w:type="page"/>
      </w:r>
    </w:p>
    <w:p w14:paraId="68698DB1" w14:textId="77777777" w:rsidR="00793431" w:rsidRPr="00892163" w:rsidRDefault="00793431" w:rsidP="00F93A44">
      <w:pPr>
        <w:spacing w:line="480" w:lineRule="auto"/>
        <w:ind w:firstLine="720"/>
        <w:rPr>
          <w:rFonts w:ascii="Times New Roman" w:eastAsia="Times New Roman" w:hAnsi="Times New Roman" w:cs="Times New Roman"/>
        </w:rPr>
      </w:pPr>
    </w:p>
    <w:p w14:paraId="1D3D2BD8" w14:textId="78D1554A" w:rsidR="00276103" w:rsidRPr="00134D59" w:rsidRDefault="00AE7FBC" w:rsidP="00532677">
      <w:pPr>
        <w:spacing w:line="480" w:lineRule="auto"/>
        <w:jc w:val="center"/>
        <w:rPr>
          <w:rFonts w:ascii="Times New Roman" w:eastAsia="Times New Roman" w:hAnsi="Times New Roman" w:cs="Times New Roman"/>
          <w:b/>
          <w:bCs/>
        </w:rPr>
      </w:pPr>
      <w:r w:rsidRPr="00134D59">
        <w:rPr>
          <w:rFonts w:ascii="Times New Roman" w:eastAsia="Times New Roman" w:hAnsi="Times New Roman" w:cs="Times New Roman"/>
          <w:b/>
          <w:bCs/>
        </w:rPr>
        <w:t>3.0</w:t>
      </w:r>
      <w:r w:rsidR="00E56F94">
        <w:rPr>
          <w:rFonts w:ascii="Times New Roman" w:eastAsia="Times New Roman" w:hAnsi="Times New Roman" w:cs="Times New Roman"/>
          <w:b/>
          <w:bCs/>
        </w:rPr>
        <w:tab/>
      </w:r>
      <w:r w:rsidR="00317643" w:rsidRPr="00134D59">
        <w:rPr>
          <w:rFonts w:ascii="Times New Roman" w:eastAsia="Times New Roman" w:hAnsi="Times New Roman" w:cs="Times New Roman"/>
          <w:b/>
          <w:bCs/>
        </w:rPr>
        <w:t>M</w:t>
      </w:r>
      <w:r w:rsidRPr="00134D59">
        <w:rPr>
          <w:rFonts w:ascii="Times New Roman" w:eastAsia="Times New Roman" w:hAnsi="Times New Roman" w:cs="Times New Roman"/>
          <w:b/>
          <w:bCs/>
        </w:rPr>
        <w:t>ETHODS</w:t>
      </w:r>
    </w:p>
    <w:p w14:paraId="2F3F3E08" w14:textId="77777777" w:rsidR="00793431" w:rsidRPr="00892163" w:rsidRDefault="00793431" w:rsidP="00532677">
      <w:pPr>
        <w:spacing w:line="480" w:lineRule="auto"/>
        <w:rPr>
          <w:rFonts w:ascii="Times New Roman" w:eastAsia="Times New Roman" w:hAnsi="Times New Roman" w:cs="Times New Roman"/>
          <w:b/>
          <w:bCs/>
        </w:rPr>
      </w:pPr>
    </w:p>
    <w:p w14:paraId="08FE18CD" w14:textId="6A7F00E1" w:rsidR="00AE7FBC" w:rsidRDefault="00AE7FBC" w:rsidP="00532677">
      <w:pPr>
        <w:spacing w:line="480" w:lineRule="auto"/>
        <w:jc w:val="center"/>
        <w:rPr>
          <w:rFonts w:ascii="Times New Roman" w:eastAsia="Times New Roman" w:hAnsi="Times New Roman" w:cs="Times New Roman"/>
          <w:b/>
          <w:bCs/>
          <w:caps/>
        </w:rPr>
      </w:pPr>
      <w:r>
        <w:rPr>
          <w:rFonts w:ascii="Times New Roman" w:eastAsia="Times New Roman" w:hAnsi="Times New Roman" w:cs="Times New Roman"/>
          <w:b/>
          <w:bCs/>
        </w:rPr>
        <w:t>3.1</w:t>
      </w:r>
      <w:r w:rsidR="00E56F94">
        <w:rPr>
          <w:rFonts w:ascii="Times New Roman" w:eastAsia="Times New Roman" w:hAnsi="Times New Roman" w:cs="Times New Roman"/>
          <w:b/>
          <w:bCs/>
        </w:rPr>
        <w:tab/>
      </w:r>
      <w:r w:rsidR="007F24EE" w:rsidRPr="00E56F94">
        <w:rPr>
          <w:rFonts w:ascii="Times New Roman" w:hAnsi="Times New Roman"/>
          <w:b/>
          <w:caps/>
        </w:rPr>
        <w:t xml:space="preserve">Data </w:t>
      </w:r>
      <w:r w:rsidRPr="00E56F94">
        <w:rPr>
          <w:rFonts w:ascii="Times New Roman" w:eastAsia="Times New Roman" w:hAnsi="Times New Roman" w:cs="Times New Roman"/>
          <w:b/>
          <w:bCs/>
          <w:caps/>
        </w:rPr>
        <w:t>Source</w:t>
      </w:r>
    </w:p>
    <w:p w14:paraId="2551B8FE" w14:textId="77777777" w:rsidR="00CB4A47" w:rsidRPr="00892163" w:rsidRDefault="00CB4A47" w:rsidP="00532677">
      <w:pPr>
        <w:spacing w:line="480" w:lineRule="auto"/>
        <w:jc w:val="center"/>
        <w:rPr>
          <w:rFonts w:ascii="Times New Roman" w:eastAsia="Times New Roman" w:hAnsi="Times New Roman" w:cs="Times New Roman"/>
          <w:b/>
          <w:bCs/>
        </w:rPr>
      </w:pPr>
    </w:p>
    <w:p w14:paraId="2E387D35" w14:textId="6544CDC4" w:rsidR="00276103" w:rsidRDefault="007F24EE" w:rsidP="005326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Data w</w:t>
      </w:r>
      <w:r w:rsidR="00AE7FBC">
        <w:rPr>
          <w:rFonts w:ascii="Times New Roman" w:eastAsia="Times New Roman" w:hAnsi="Times New Roman" w:cs="Times New Roman"/>
        </w:rPr>
        <w:t>ere</w:t>
      </w:r>
      <w:r>
        <w:rPr>
          <w:rFonts w:ascii="Times New Roman" w:eastAsia="Times New Roman" w:hAnsi="Times New Roman" w:cs="Times New Roman"/>
        </w:rPr>
        <w:t xml:space="preserve"> extracted from the Transforming </w:t>
      </w:r>
      <w:r w:rsidR="00946D48">
        <w:rPr>
          <w:rFonts w:ascii="Times New Roman" w:eastAsia="Times New Roman" w:hAnsi="Times New Roman" w:cs="Times New Roman"/>
        </w:rPr>
        <w:t xml:space="preserve">Research and Clinical Knowledge in Traumatic Brain Injury (TRACK-TBI) pilot study database. The </w:t>
      </w:r>
      <w:r w:rsidR="7C8524F9" w:rsidRPr="7C8524F9">
        <w:rPr>
          <w:rFonts w:ascii="Times New Roman" w:eastAsia="Times New Roman" w:hAnsi="Times New Roman" w:cs="Times New Roman"/>
        </w:rPr>
        <w:t>TRACK-TBI</w:t>
      </w:r>
      <w:r w:rsidR="00946D48">
        <w:rPr>
          <w:rFonts w:ascii="Times New Roman" w:eastAsia="Times New Roman" w:hAnsi="Times New Roman" w:cs="Times New Roman"/>
        </w:rPr>
        <w:t xml:space="preserve"> pilot study</w:t>
      </w:r>
      <w:r w:rsidR="7C8524F9" w:rsidRPr="7C8524F9">
        <w:rPr>
          <w:rFonts w:ascii="Times New Roman" w:eastAsia="Times New Roman" w:hAnsi="Times New Roman" w:cs="Times New Roman"/>
        </w:rPr>
        <w:t xml:space="preserve"> was a multicenter, prospective observational cohort</w:t>
      </w:r>
      <w:r w:rsidR="0021268A">
        <w:rPr>
          <w:rFonts w:ascii="Times New Roman" w:eastAsia="Times New Roman" w:hAnsi="Times New Roman" w:cs="Times New Roman"/>
        </w:rPr>
        <w:t xml:space="preserve"> study</w:t>
      </w:r>
      <w:r w:rsidR="7C8524F9" w:rsidRPr="7C8524F9">
        <w:rPr>
          <w:rFonts w:ascii="Times New Roman" w:eastAsia="Times New Roman" w:hAnsi="Times New Roman" w:cs="Times New Roman"/>
        </w:rPr>
        <w:t xml:space="preserve"> of TBI patients who </w:t>
      </w:r>
      <w:r w:rsidR="00793431">
        <w:rPr>
          <w:rFonts w:ascii="Times New Roman" w:eastAsia="Times New Roman" w:hAnsi="Times New Roman" w:cs="Times New Roman"/>
        </w:rPr>
        <w:t xml:space="preserve">presented </w:t>
      </w:r>
      <w:r w:rsidR="7C8524F9" w:rsidRPr="7C8524F9">
        <w:rPr>
          <w:rFonts w:ascii="Times New Roman" w:eastAsia="Times New Roman" w:hAnsi="Times New Roman" w:cs="Times New Roman"/>
        </w:rPr>
        <w:t>at one of three Level 1 US Trauma Centers across the nation</w:t>
      </w:r>
      <w:r w:rsidR="00D64073">
        <w:rPr>
          <w:rFonts w:ascii="Times New Roman" w:eastAsia="Times New Roman" w:hAnsi="Times New Roman" w:cs="Times New Roman"/>
        </w:rPr>
        <w:t xml:space="preserve"> (</w:t>
      </w:r>
      <w:r w:rsidR="00F57213">
        <w:rPr>
          <w:rFonts w:ascii="Times New Roman" w:eastAsia="Times New Roman" w:hAnsi="Times New Roman" w:cs="Times New Roman"/>
        </w:rPr>
        <w:t>University of Pittsburgh Medical Center, University of California San Francisco, or University Medical Center Brackenridge</w:t>
      </w:r>
      <w:r w:rsidR="005D7151">
        <w:rPr>
          <w:rFonts w:ascii="Times New Roman" w:eastAsia="Times New Roman" w:hAnsi="Times New Roman" w:cs="Times New Roman"/>
        </w:rPr>
        <w:t xml:space="preserve"> in Austin, Texas</w:t>
      </w:r>
      <w:r w:rsidR="00D64073">
        <w:rPr>
          <w:rFonts w:ascii="Times New Roman" w:eastAsia="Times New Roman" w:hAnsi="Times New Roman" w:cs="Times New Roman"/>
        </w:rPr>
        <w:t>)</w:t>
      </w:r>
      <w:r w:rsidR="00E368AD">
        <w:rPr>
          <w:rFonts w:ascii="Times New Roman" w:eastAsia="Times New Roman" w:hAnsi="Times New Roman" w:cs="Times New Roman"/>
        </w:rPr>
        <w:t xml:space="preserve"> between April 2010 and </w:t>
      </w:r>
      <w:r w:rsidR="00122E78">
        <w:rPr>
          <w:rFonts w:ascii="Times New Roman" w:eastAsia="Times New Roman" w:hAnsi="Times New Roman" w:cs="Times New Roman"/>
        </w:rPr>
        <w:t>June 2011</w:t>
      </w:r>
      <w:r w:rsidR="000F0C2C">
        <w:rPr>
          <w:rFonts w:ascii="Times New Roman" w:eastAsia="Times New Roman" w:hAnsi="Times New Roman" w:cs="Times New Roman"/>
        </w:rPr>
        <w:fldChar w:fldCharType="begin"/>
      </w:r>
      <w:r w:rsidR="00726D8F">
        <w:rPr>
          <w:rFonts w:ascii="Times New Roman" w:eastAsia="Times New Roman" w:hAnsi="Times New Roman" w:cs="Times New Roman"/>
        </w:rPr>
        <w:instrText>ADDIN F1000_CSL_CITATION&lt;~#@#~&gt;[{"title":"Symptomatology and functional outcome in mild traumatic brain injury: results from the prospective TRACK-TBI study.","id":"3156046","page":"26-33","type":"article-journal","volume":"31","issue":"1","author":[{"family":"McMahon","given":"Paul"},{"family":"Hricik","given":"Allison"},{"family":"Yue","given":"John K"},{"family":"Puccio","given":"Ava M"},{"family":"Inoue","given":"Tomoo"},{"family":"Lingsma","given":"Hester F"},{"family":"Beers","given":"Sue R"},{"family":"Gordon","given":"Wayne A"},{"family":"Valadka","given":"Alex B"},{"family":"Manley","given":"Geoffrey T"},{"family":"Okonkwo","given":"David O"},{"family":"TRACK-TBI Investigators"}],"issued":{"date-parts":[["2014","1","1"]]},"container-title":"Journal of Neurotrauma","container-title-short":"J. Neurotrauma","journalAbbreviation":"J. Neurotrauma","DOI":"10.1089/neu.2013.2984","PMID":"23952719","PMCID":"PMC3880097","citation-label":"3156046","Abstract":"Mild Traumatic Brain Injury (mTBI), or concussion, is a major public health concern. There is controversy in the literature regarding the true incidence of postconcussion syndrome (PCS), with the constellation of physical, cognitive, emotional, and sleep symptoms after mTBI. In the current study, we report on the incidence and evolution of PCS symptoms and patient outcomes after mTBI at 3, 6, and 12 months in a large, prospective cohort of mTBI patients. Participants were identified as part of the prospective, multi-center Transforming Research and Clinical Knowledge in Traumatic Brain Injury Study. The study population was mTBI patients (Glasgow Coma Scale score of 13-15) presenting to the emergency department, including patients with a negative head computed tomography discharged to home without admission to hospital; 375 mTBI subjects were included in the analysis. At both 6 and 12 months after mTBI, 82% (n=250 of 305 and n=163 of 199, respectively) of patients reported at least one PCS symptom. Further, 44.5 and 40.3% of patients had significantly reduced Satisfaction With Life scores at 6 and 12 months, respectively. At 3 months after injury, 33% of the mTBI subjects were functionally impaired (Glasgow Outcome Scale-Extended score ≤6); 22.4% of the mTBI subjects available for follow-up were still below full functional status at 1 year after injury. The term \"mild\" continues to be a misnomer for this patient population and underscores the critical need for evolving classification strategies for TBI for targeted therapy.","CleanAbstract":"Mild Traumatic Brain Injury (mTBI), or concussion, is a major public health concern. There is controversy in the literature regarding the true incidence of postconcussion syndrome (PCS), with the constellation of physical, cognitive, emotional, and sleep symptoms after mTBI. In the current study, we report on the incidence and evolution of PCS symptoms and patient outcomes after mTBI at 3, 6, and 12 months in a large, prospective cohort of mTBI patients. Participants were identified as part of the prospective, multi-center Transforming Research and Clinical Knowledge in Traumatic Brain Injury Study. The study population was mTBI patients (Glasgow Coma Scale score of 13-15) presenting to the emergency department, including patients with a negative head computed tomography discharged to home without admission to hospital; 375 mTBI subjects were included in the analysis. At both 6 and 12 months after mTBI, 82% (n=250 of 305 and n=163 of 199, respectively) of patients reported at least one PCS symptom. Further, 44.5 and 40.3% of patients had significantly reduced Satisfaction With Life scores at 6 and 12 months, respectively. At 3 months after injury, 33% of the mTBI subjects were functionally impaired (Glasgow Outcome Scale-Extended score ≤6); 22.4% of the mTBI subjects available for follow-up were still below full functional status at 1 year after injury. The term \"mild\" continues to be a misnomer for this patient population and underscores the critical need for evolving classification strategies for TBI for targeted therapy."}]</w:instrText>
      </w:r>
      <w:r w:rsidR="000F0C2C">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29</w:t>
      </w:r>
      <w:r w:rsidR="000F0C2C">
        <w:rPr>
          <w:rFonts w:ascii="Times New Roman" w:eastAsia="Times New Roman" w:hAnsi="Times New Roman" w:cs="Times New Roman"/>
        </w:rPr>
        <w:fldChar w:fldCharType="end"/>
      </w:r>
      <w:r w:rsidR="7C8524F9" w:rsidRPr="7C8524F9">
        <w:rPr>
          <w:rFonts w:ascii="Times New Roman" w:eastAsia="Times New Roman" w:hAnsi="Times New Roman" w:cs="Times New Roman"/>
        </w:rPr>
        <w:t>. All participants or their legal authorized representative provide</w:t>
      </w:r>
      <w:r w:rsidR="00A97B3F">
        <w:rPr>
          <w:rFonts w:ascii="Times New Roman" w:eastAsia="Times New Roman" w:hAnsi="Times New Roman" w:cs="Times New Roman"/>
        </w:rPr>
        <w:t>d</w:t>
      </w:r>
      <w:r w:rsidR="7C8524F9" w:rsidRPr="7C8524F9">
        <w:rPr>
          <w:rFonts w:ascii="Times New Roman" w:eastAsia="Times New Roman" w:hAnsi="Times New Roman" w:cs="Times New Roman"/>
        </w:rPr>
        <w:t xml:space="preserve"> written informed consent prior to participation. </w:t>
      </w:r>
      <w:r w:rsidR="00F57213">
        <w:rPr>
          <w:rFonts w:ascii="Times New Roman" w:eastAsia="Times New Roman" w:hAnsi="Times New Roman" w:cs="Times New Roman"/>
        </w:rPr>
        <w:t xml:space="preserve">At follow-up outcome assessments, participants previously consented by legally authorized representatives, if neurologically improved and capable, were consented for continuation in the study. </w:t>
      </w:r>
      <w:r w:rsidR="7C8524F9" w:rsidRPr="7C8524F9">
        <w:rPr>
          <w:rFonts w:ascii="Times New Roman" w:eastAsia="Times New Roman" w:hAnsi="Times New Roman" w:cs="Times New Roman"/>
        </w:rPr>
        <w:t>The Institutional Review Board of each institution approved the study</w:t>
      </w:r>
      <w:r w:rsidR="00F57213">
        <w:rPr>
          <w:rFonts w:ascii="Times New Roman" w:eastAsia="Times New Roman" w:hAnsi="Times New Roman" w:cs="Times New Roman"/>
        </w:rPr>
        <w:t xml:space="preserve"> protocol at each respective institution</w:t>
      </w:r>
      <w:r w:rsidR="7C8524F9" w:rsidRPr="7C8524F9">
        <w:rPr>
          <w:rFonts w:ascii="Times New Roman" w:eastAsia="Times New Roman" w:hAnsi="Times New Roman" w:cs="Times New Roman"/>
        </w:rPr>
        <w:t xml:space="preserve">. </w:t>
      </w:r>
      <w:r w:rsidR="00793431">
        <w:rPr>
          <w:rFonts w:ascii="Times New Roman" w:eastAsia="Times New Roman" w:hAnsi="Times New Roman" w:cs="Times New Roman"/>
        </w:rPr>
        <w:t xml:space="preserve">In order to be included in the study, </w:t>
      </w:r>
      <w:r w:rsidR="00CE680A">
        <w:rPr>
          <w:rFonts w:ascii="Times New Roman" w:eastAsia="Times New Roman" w:hAnsi="Times New Roman" w:cs="Times New Roman"/>
        </w:rPr>
        <w:t xml:space="preserve">the patient </w:t>
      </w:r>
      <w:r w:rsidR="00D64073">
        <w:rPr>
          <w:rFonts w:ascii="Times New Roman" w:eastAsia="Times New Roman" w:hAnsi="Times New Roman" w:cs="Times New Roman"/>
        </w:rPr>
        <w:t>had to</w:t>
      </w:r>
      <w:r w:rsidR="002E5CEA">
        <w:rPr>
          <w:rFonts w:ascii="Times New Roman" w:eastAsia="Times New Roman" w:hAnsi="Times New Roman" w:cs="Times New Roman"/>
        </w:rPr>
        <w:t xml:space="preserve"> be</w:t>
      </w:r>
      <w:r w:rsidR="00F57213">
        <w:rPr>
          <w:rFonts w:ascii="Times New Roman" w:eastAsia="Times New Roman" w:hAnsi="Times New Roman" w:cs="Times New Roman"/>
        </w:rPr>
        <w:t xml:space="preserve"> over the age of 16,</w:t>
      </w:r>
      <w:r w:rsidR="00CE680A">
        <w:rPr>
          <w:rFonts w:ascii="Times New Roman" w:eastAsia="Times New Roman" w:hAnsi="Times New Roman" w:cs="Times New Roman"/>
        </w:rPr>
        <w:t xml:space="preserve"> have presented to the </w:t>
      </w:r>
      <w:r w:rsidR="00A97B3F">
        <w:rPr>
          <w:rFonts w:ascii="Times New Roman" w:eastAsia="Times New Roman" w:hAnsi="Times New Roman" w:cs="Times New Roman"/>
        </w:rPr>
        <w:t>ED</w:t>
      </w:r>
      <w:r w:rsidR="00CE680A">
        <w:rPr>
          <w:rFonts w:ascii="Times New Roman" w:eastAsia="Times New Roman" w:hAnsi="Times New Roman" w:cs="Times New Roman"/>
        </w:rPr>
        <w:t xml:space="preserve"> within 24 hours of </w:t>
      </w:r>
      <w:r w:rsidR="00306749">
        <w:rPr>
          <w:rFonts w:ascii="Times New Roman" w:eastAsia="Times New Roman" w:hAnsi="Times New Roman" w:cs="Times New Roman"/>
        </w:rPr>
        <w:t xml:space="preserve">TBI </w:t>
      </w:r>
      <w:r w:rsidR="00CE680A">
        <w:rPr>
          <w:rFonts w:ascii="Times New Roman" w:eastAsia="Times New Roman" w:hAnsi="Times New Roman" w:cs="Times New Roman"/>
        </w:rPr>
        <w:t xml:space="preserve">with </w:t>
      </w:r>
      <w:r w:rsidR="00F57213">
        <w:rPr>
          <w:rFonts w:ascii="Times New Roman" w:eastAsia="Times New Roman" w:hAnsi="Times New Roman" w:cs="Times New Roman"/>
        </w:rPr>
        <w:t xml:space="preserve">trauma sufficient enough to </w:t>
      </w:r>
      <w:r w:rsidR="00306749">
        <w:rPr>
          <w:rFonts w:ascii="Times New Roman" w:eastAsia="Times New Roman" w:hAnsi="Times New Roman" w:cs="Times New Roman"/>
        </w:rPr>
        <w:t>warrant</w:t>
      </w:r>
      <w:r w:rsidR="00F57213">
        <w:rPr>
          <w:rFonts w:ascii="Times New Roman" w:eastAsia="Times New Roman" w:hAnsi="Times New Roman" w:cs="Times New Roman"/>
        </w:rPr>
        <w:t xml:space="preserve"> a </w:t>
      </w:r>
      <w:r w:rsidR="00CE680A">
        <w:rPr>
          <w:rFonts w:ascii="Times New Roman" w:eastAsia="Times New Roman" w:hAnsi="Times New Roman" w:cs="Times New Roman"/>
        </w:rPr>
        <w:t xml:space="preserve">CT </w:t>
      </w:r>
      <w:r w:rsidR="00F57213">
        <w:rPr>
          <w:rFonts w:ascii="Times New Roman" w:eastAsia="Times New Roman" w:hAnsi="Times New Roman" w:cs="Times New Roman"/>
        </w:rPr>
        <w:t>head examination per American College of Emergency Physicians/Center for Disease Control evidence-based joint practice guidlines</w:t>
      </w:r>
      <w:r w:rsidR="00F57213" w:rsidRPr="2FBAEB35">
        <w:fldChar w:fldCharType="begin"/>
      </w:r>
      <w:r w:rsidR="00726D8F">
        <w:rPr>
          <w:rFonts w:ascii="Times New Roman" w:eastAsia="Times New Roman" w:hAnsi="Times New Roman" w:cs="Times New Roman"/>
        </w:rPr>
        <w:instrText>ADDIN F1000_CSL_CITATION&lt;~#@#~&gt;[{"title":"Clinical policy: neuroimaging and decisionmaking in adult mild traumatic brain injury in the acute setting","id":"5038112","type":"article-journal","author":[{"family":"Jagoda","given":"A S"},{"family":"Bazarian","given":"J J"},{"family":"Bruns","given":"J J"}],"issued":{},"container-title":"intljourtranur.com","container-title-short":"intljourtranur.com","journalAbbreviation":"intljourtranur.com","citation-label":"5038112","Abstract":"Abstract This clinical policy provides evidence-based recommendations on select issues in the management of adult patients with mild traumatic brain injury (TBI) in the acute setting. It is the result of joint efforts between the American College of Emergency Physicians and the Centers for Disease Control and Prevention and was developed by a multidisciplinary panel. The critical questions addressed in this clinical policy are:(1) Which patients with mild TBI should have a noncontrast head computed tomography (CT) scan in the emergency …","CleanAbstract":"Abstract This clinical policy provides evidence-based recommendations on select issues in the management of adult patients with mild traumatic brain injury (TBI) in the acute setting. It is the result of joint efforts between the American College of Emergency Physicians and the Centers for Disease Control and Prevention and was developed by a multidisciplinary panel. The critical questions addressed in this clinical policy are:(1) Which patients with mild TBI should have a noncontrast head computed tomography (CT) scan in the emergency …"}]</w:instrText>
      </w:r>
      <w:r w:rsidR="00F57213"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45</w:t>
      </w:r>
      <w:r w:rsidR="00F57213" w:rsidRPr="2FBAEB35">
        <w:fldChar w:fldCharType="end"/>
      </w:r>
      <w:r w:rsidR="00CE680A">
        <w:rPr>
          <w:rFonts w:ascii="Times New Roman" w:eastAsia="Times New Roman" w:hAnsi="Times New Roman" w:cs="Times New Roman"/>
        </w:rPr>
        <w:t xml:space="preserve">, </w:t>
      </w:r>
      <w:r w:rsidR="00F57213">
        <w:rPr>
          <w:rFonts w:ascii="Times New Roman" w:eastAsia="Times New Roman" w:hAnsi="Times New Roman" w:cs="Times New Roman"/>
        </w:rPr>
        <w:t xml:space="preserve">and </w:t>
      </w:r>
      <w:r w:rsidR="00CE680A">
        <w:rPr>
          <w:rFonts w:ascii="Times New Roman" w:eastAsia="Times New Roman" w:hAnsi="Times New Roman" w:cs="Times New Roman"/>
        </w:rPr>
        <w:t>h</w:t>
      </w:r>
      <w:r w:rsidR="00F57213">
        <w:rPr>
          <w:rFonts w:ascii="Times New Roman" w:eastAsia="Times New Roman" w:hAnsi="Times New Roman" w:cs="Times New Roman"/>
        </w:rPr>
        <w:t>ave no contraindications to MRI</w:t>
      </w:r>
      <w:r w:rsidR="7C8524F9" w:rsidRPr="7C8524F9">
        <w:rPr>
          <w:rFonts w:ascii="Times New Roman" w:eastAsia="Times New Roman" w:hAnsi="Times New Roman" w:cs="Times New Roman"/>
        </w:rPr>
        <w:t xml:space="preserve">. </w:t>
      </w:r>
      <w:r w:rsidR="00CE680A">
        <w:rPr>
          <w:rFonts w:ascii="Times New Roman" w:eastAsia="Times New Roman" w:hAnsi="Times New Roman" w:cs="Times New Roman"/>
        </w:rPr>
        <w:t>Patients were exc</w:t>
      </w:r>
      <w:r w:rsidR="00A97B3F">
        <w:rPr>
          <w:rFonts w:ascii="Times New Roman" w:eastAsia="Times New Roman" w:hAnsi="Times New Roman" w:cs="Times New Roman"/>
        </w:rPr>
        <w:t xml:space="preserve">luded if they were incarcerated, </w:t>
      </w:r>
      <w:r w:rsidR="00CE680A">
        <w:rPr>
          <w:rFonts w:ascii="Times New Roman" w:eastAsia="Times New Roman" w:hAnsi="Times New Roman" w:cs="Times New Roman"/>
        </w:rPr>
        <w:t xml:space="preserve">in custody, or on psychiatric hold. </w:t>
      </w:r>
      <w:r w:rsidR="00CF75B8">
        <w:rPr>
          <w:rFonts w:ascii="Times New Roman" w:eastAsia="Times New Roman" w:hAnsi="Times New Roman" w:cs="Times New Roman"/>
        </w:rPr>
        <w:t xml:space="preserve">For </w:t>
      </w:r>
      <w:r w:rsidR="008C36C9">
        <w:rPr>
          <w:rFonts w:ascii="Times New Roman" w:eastAsia="Times New Roman" w:hAnsi="Times New Roman" w:cs="Times New Roman"/>
        </w:rPr>
        <w:t>these analyses</w:t>
      </w:r>
      <w:r w:rsidR="009368D1">
        <w:rPr>
          <w:rFonts w:ascii="Times New Roman" w:eastAsia="Times New Roman" w:hAnsi="Times New Roman" w:cs="Times New Roman"/>
        </w:rPr>
        <w:t>, patients were also excluded if they</w:t>
      </w:r>
      <w:r w:rsidR="008C36C9">
        <w:rPr>
          <w:rFonts w:ascii="Times New Roman" w:eastAsia="Times New Roman" w:hAnsi="Times New Roman" w:cs="Times New Roman"/>
        </w:rPr>
        <w:t xml:space="preserve"> were </w:t>
      </w:r>
      <w:r w:rsidR="00052AFC">
        <w:rPr>
          <w:rFonts w:ascii="Times New Roman" w:eastAsia="Times New Roman" w:hAnsi="Times New Roman" w:cs="Times New Roman"/>
        </w:rPr>
        <w:t xml:space="preserve">under the age of 18 </w:t>
      </w:r>
      <w:r w:rsidR="005930D6">
        <w:rPr>
          <w:rFonts w:ascii="Times New Roman" w:eastAsia="Times New Roman" w:hAnsi="Times New Roman" w:cs="Times New Roman"/>
        </w:rPr>
        <w:t>or</w:t>
      </w:r>
      <w:r w:rsidR="009368D1">
        <w:rPr>
          <w:rFonts w:ascii="Times New Roman" w:eastAsia="Times New Roman" w:hAnsi="Times New Roman" w:cs="Times New Roman"/>
        </w:rPr>
        <w:t xml:space="preserve"> </w:t>
      </w:r>
      <w:r w:rsidR="005930D6">
        <w:rPr>
          <w:rFonts w:ascii="Times New Roman" w:eastAsia="Times New Roman" w:hAnsi="Times New Roman" w:cs="Times New Roman"/>
        </w:rPr>
        <w:t xml:space="preserve">if they </w:t>
      </w:r>
      <w:r w:rsidR="009368D1">
        <w:rPr>
          <w:rFonts w:ascii="Times New Roman" w:eastAsia="Times New Roman" w:hAnsi="Times New Roman" w:cs="Times New Roman"/>
        </w:rPr>
        <w:t xml:space="preserve">died </w:t>
      </w:r>
      <w:r w:rsidR="00FD748F">
        <w:rPr>
          <w:rFonts w:ascii="Times New Roman" w:eastAsia="Times New Roman" w:hAnsi="Times New Roman" w:cs="Times New Roman"/>
        </w:rPr>
        <w:t>during</w:t>
      </w:r>
      <w:r w:rsidR="009368D1">
        <w:rPr>
          <w:rFonts w:ascii="Times New Roman" w:eastAsia="Times New Roman" w:hAnsi="Times New Roman" w:cs="Times New Roman"/>
        </w:rPr>
        <w:t xml:space="preserve"> their hospital stay.</w:t>
      </w:r>
      <w:r w:rsidR="00CF75B8" w:rsidRPr="00CF75B8">
        <w:rPr>
          <w:rFonts w:ascii="Times New Roman" w:eastAsia="Times New Roman" w:hAnsi="Times New Roman" w:cs="Times New Roman"/>
        </w:rPr>
        <w:t xml:space="preserve"> </w:t>
      </w:r>
      <w:r w:rsidR="00CF75B8">
        <w:rPr>
          <w:rFonts w:ascii="Times New Roman" w:eastAsia="Times New Roman" w:hAnsi="Times New Roman" w:cs="Times New Roman"/>
        </w:rPr>
        <w:t>A more detailed description of this study population and recruitment criteria can be found in prior publications</w:t>
      </w:r>
      <w:r w:rsidR="008C6BE8">
        <w:rPr>
          <w:rFonts w:ascii="Times New Roman" w:eastAsia="Times New Roman" w:hAnsi="Times New Roman" w:cs="Times New Roman"/>
        </w:rPr>
        <w:fldChar w:fldCharType="begin"/>
      </w:r>
      <w:r w:rsidR="00726D8F">
        <w:rPr>
          <w:rFonts w:ascii="Times New Roman" w:eastAsia="Times New Roman" w:hAnsi="Times New Roman" w:cs="Times New Roman"/>
        </w:rPr>
        <w:instrText>ADDIN F1000_CSL_CITATION&lt;~#@#~&gt;[{"title":"Symptomatology and functional outcome in mild traumatic brain injury: results from the prospective TRACK-TBI study.","id":"3156046","page":"26-33","type":"article-journal","volume":"31","issue":"1","author":[{"family":"McMahon","given":"Paul"},{"family":"Hricik","given":"Allison"},{"family":"Yue","given":"John K"},{"family":"Puccio","given":"Ava M"},{"family":"Inoue","given":"Tomoo"},{"family":"Lingsma","given":"Hester F"},{"family":"Beers","given":"Sue R"},{"family":"Gordon","given":"Wayne A"},{"family":"Valadka","given":"Alex B"},{"family":"Manley","given":"Geoffrey T"},{"family":"Okonkwo","given":"David O"},{"family":"TRACK-TBI Investigators"}],"issued":{"date-parts":[["2014","1","1"]]},"container-title":"Journal of Neurotrauma","container-title-short":"J. Neurotrauma","journalAbbreviation":"J. Neurotrauma","DOI":"10.1089/neu.2013.2984","PMID":"23952719","PMCID":"PMC3880097","citation-label":"3156046","Abstract":"Mild Traumatic Brain Injury (mTBI), or concussion, is a major public health concern. There is controversy in the literature regarding the true incidence of postconcussion syndrome (PCS), with the constellation of physical, cognitive, emotional, and sleep symptoms after mTBI. In the current study, we report on the incidence and evolution of PCS symptoms and patient outcomes after mTBI at 3, 6, and 12 months in a large, prospective cohort of mTBI patients. Participants were identified as part of the prospective, multi-center Transforming Research and Clinical Knowledge in Traumatic Brain Injury Study. The study population was mTBI patients (Glasgow Coma Scale score of 13-15) presenting to the emergency department, including patients with a negative head computed tomography discharged to home without admission to hospital; 375 mTBI subjects were included in the analysis. At both 6 and 12 months after mTBI, 82% (n=250 of 305 and n=163 of 199, respectively) of patients reported at least one PCS symptom. Further, 44.5 and 40.3% of patients had significantly reduced Satisfaction With Life scores at 6 and 12 months, respectively. At 3 months after injury, 33% of the mTBI subjects were functionally impaired (Glasgow Outcome Scale-Extended score ≤6); 22.4% of the mTBI subjects available for follow-up were still below full functional status at 1 year after injury. The term \"mild\" continues to be a misnomer for this patient population and underscores the critical need for evolving classification strategies for TBI for targeted therapy.","CleanAbstract":"Mild Traumatic Brain Injury (mTBI), or concussion, is a major public health concern. There is controversy in the literature regarding the true incidence of postconcussion syndrome (PCS), with the constellation of physical, cognitive, emotional, and sleep symptoms after mTBI. In the current study, we report on the incidence and evolution of PCS symptoms and patient outcomes after mTBI at 3, 6, and 12 months in a large, prospective cohort of mTBI patients. Participants were identified as part of the prospective, multi-center Transforming Research and Clinical Knowledge in Traumatic Brain Injury Study. The study population was mTBI patients (Glasgow Coma Scale score of 13-15) presenting to the emergency department, including patients with a negative head computed tomography discharged to home without admission to hospital; 375 mTBI subjects were included in the analysis. At both 6 and 12 months after mTBI, 82% (n=250 of 305 and n=163 of 199, respectively) of patients reported at least one PCS symptom. Further, 44.5 and 40.3% of patients had significantly reduced Satisfaction With Life scores at 6 and 12 months, respectively. At 3 months after injury, 33% of the mTBI subjects were functionally impaired (Glasgow Outcome Scale-Extended score ≤6); 22.4% of the mTBI subjects available for follow-up were still below full functional status at 1 year after injury. The term \"mild\" continues to be a misnomer for this patient population and underscores the critical need for evolving classification strategies for TBI for targeted therapy."},{"title":"Transforming research and clinical knowledge in traumatic brain injury pilot: multicenter implementation of the common data elements for traumatic brain injury.","id":"3959236","page":"1831-1844","type":"article-journal","volume":"30","issue":"22","author":[{"family":"Yue","given":"John K"},{"family":"Vassar","given":"Mary J"},{"family":"Lingsma","given":"Hester F"},{"family":"Cooper","given":"Shelly R"},{"family":"Okonkwo","given":"David O"},{"family":"Valadka","given":"Alex B"},{"family":"Gordon","given":"Wayne A"},{"family":"Maas","given":"Andrew I R"},{"family":"Mukherjee","given":"Pratik"},{"family":"Yuh","given":"Esther L"},{"family":"Puccio","given":"Ava M"},{"family":"Schnyer","given":"David M"},{"family":"Manley","given":"Geoffrey T"},{"family":"TRACK-TBI Investigators"}],"issued":{"date-parts":[["2013","11","15"]]},"container-title":"Journal of Neurotrauma","container-title-short":"J. Neurotrauma","journalAbbreviation":"J. Neurotrauma","DOI":"10.1089/neu.2013.2970","PMID":"23815563","PMCID":"PMC3814815","citation-label":"3959236","Abstract":"Traumatic brain injury (TBI) is among the leading causes of death and disability worldwide, with enormous negative social and economic impacts. The heterogeneity of TBI combined with the lack of precise outcome measures have been central to the discouraging results from clinical trials. Current approaches to the characterization of disease severity and outcome have not changed in more than three decades. This prospective multicenter observational pilot study aimed to validate the feasibility of implementing the TBI Common Data Elements (TBI-CDEs). A total of 650 subjects who underwent computed tomography (CT) scans in the emergency department within 24 h of injury were enrolled at three level I trauma centers and one rehabilitation center. The TBI-CDE components collected included: 1) demographic, social and clinical data; 2) biospecimens from blood drawn for genetic and proteomic biomarker analyses; 3) neuroimaging studies at 2 weeks using 3T magnetic resonance imaging (MRI); and 4) outcome assessments at 3 and 6 months. We describe how the infrastructure was established for building data repositories for clinical data, plasma biomarkers, genetics, neuroimaging, and multidimensional outcome measures to create a high quality and accessible information commons for TBI research. Risk factors for poor follow-up, TBI-CDE limitations, and implementation strategies are described. Having demonstrated the feasibility of implementing the TBI-CDEs through successful recruitment and multidimensional data collection, we aim to expand to additional study sites. Furthermore, interested researchers will be provided early access to the Transforming Research and Clinical Knowledge in TBI (TRACK-TBI) data set for collaborative opportunities to more precisely characterize TBI and improve the design of future clinical treatment trials. (ClinicalTrials.gov Identifier NCT01565551.).","CleanAbstract":"Traumatic brain injury (TBI) is among the leading causes of death and disability worldwide, with enormous negative social and economic impacts. The heterogeneity of TBI combined with the lack of precise outcome measures have been central to the discouraging results from clinical trials. Current approaches to the characterization of disease severity and outcome have not changed in more than three decades. This prospective multicenter observational pilot study aimed to validate the feasibility of implementing the TBI Common Data Elements (TBI-CDEs). A total of 650 subjects who underwent computed tomography (CT) scans in the emergency department within 24 h of injury were enrolled at three level I trauma centers and one rehabilitation center. The TBI-CDE components collected included: 1) demographic, social and clinical data; 2) biospecimens from blood drawn for genetic and proteomic biomarker analyses; 3) neuroimaging studies at 2 weeks using 3T magnetic resonance imaging (MRI); and 4) outcome assessments at 3 and 6 months. We describe how the infrastructure was established for building data repositories for clinical data, plasma biomarkers, genetics, neuroimaging, and multidimensional outcome measures to create a high quality and accessible information commons for TBI research. Risk factors for poor follow-up, TBI-CDE limitations, and implementation strategies are described. Having demonstrated the feasibility of implementing the TBI-CDEs through successful recruitment and multidimensional data collection, we aim to expand to additional study sites. Furthermore, interested researchers will be provided early access to the Transforming Research and Clinical Knowledge in TBI (TRACK-TBI) data set for collaborative opportunities to more precisely characterize TBI and improve the design of future clinical treatment trials. (ClinicalTrials.gov Identifier NCT01565551.)."}]</w:instrText>
      </w:r>
      <w:r w:rsidR="008C6BE8">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29,46</w:t>
      </w:r>
      <w:r w:rsidR="008C6BE8">
        <w:rPr>
          <w:rFonts w:ascii="Times New Roman" w:eastAsia="Times New Roman" w:hAnsi="Times New Roman" w:cs="Times New Roman"/>
        </w:rPr>
        <w:fldChar w:fldCharType="end"/>
      </w:r>
      <w:r w:rsidR="00CF75B8">
        <w:rPr>
          <w:rFonts w:ascii="Times New Roman" w:eastAsia="Times New Roman" w:hAnsi="Times New Roman" w:cs="Times New Roman"/>
        </w:rPr>
        <w:t>.</w:t>
      </w:r>
    </w:p>
    <w:p w14:paraId="4D6B3A21" w14:textId="5FA34DB6" w:rsidR="00CE680A" w:rsidRDefault="002F1484" w:rsidP="00532677">
      <w:pPr>
        <w:spacing w:line="480" w:lineRule="auto"/>
        <w:jc w:val="center"/>
        <w:rPr>
          <w:rFonts w:ascii="Times New Roman" w:eastAsia="Times New Roman" w:hAnsi="Times New Roman" w:cs="Times New Roman"/>
          <w:b/>
          <w:bCs/>
          <w:caps/>
        </w:rPr>
      </w:pPr>
      <w:r w:rsidRPr="0040001A">
        <w:rPr>
          <w:rFonts w:ascii="Times New Roman" w:eastAsia="Times New Roman" w:hAnsi="Times New Roman" w:cs="Times New Roman"/>
          <w:b/>
          <w:bCs/>
        </w:rPr>
        <w:t>3.2</w:t>
      </w:r>
      <w:r w:rsidR="00E56F94">
        <w:rPr>
          <w:rFonts w:ascii="Times New Roman" w:eastAsia="Times New Roman" w:hAnsi="Times New Roman" w:cs="Times New Roman"/>
          <w:b/>
          <w:bCs/>
          <w:i/>
        </w:rPr>
        <w:tab/>
      </w:r>
      <w:r w:rsidRPr="00E56F94">
        <w:rPr>
          <w:rFonts w:ascii="Times New Roman" w:eastAsia="Times New Roman" w:hAnsi="Times New Roman" w:cs="Times New Roman"/>
          <w:b/>
          <w:bCs/>
          <w:caps/>
        </w:rPr>
        <w:t>Exposure</w:t>
      </w:r>
    </w:p>
    <w:p w14:paraId="16E916B6" w14:textId="77777777" w:rsidR="00CB4A47" w:rsidRPr="00CE680A" w:rsidRDefault="00CB4A47" w:rsidP="00CB4A47">
      <w:pPr>
        <w:jc w:val="center"/>
        <w:rPr>
          <w:rFonts w:ascii="Times New Roman" w:eastAsia="Times New Roman" w:hAnsi="Times New Roman" w:cs="Times New Roman"/>
          <w:b/>
          <w:bCs/>
          <w:i/>
        </w:rPr>
      </w:pPr>
    </w:p>
    <w:p w14:paraId="56F5B6A8" w14:textId="6FFDE267" w:rsidR="00276103" w:rsidRDefault="7C8524F9" w:rsidP="00162156">
      <w:pPr>
        <w:spacing w:line="480" w:lineRule="auto"/>
        <w:ind w:firstLine="720"/>
        <w:rPr>
          <w:rFonts w:ascii="Times New Roman" w:eastAsia="Times New Roman" w:hAnsi="Times New Roman" w:cs="Times New Roman"/>
        </w:rPr>
      </w:pPr>
      <w:r w:rsidRPr="7C8524F9">
        <w:rPr>
          <w:rFonts w:ascii="Times New Roman" w:eastAsia="Times New Roman" w:hAnsi="Times New Roman" w:cs="Times New Roman"/>
        </w:rPr>
        <w:t xml:space="preserve">The primary exposure of interest in this study is </w:t>
      </w:r>
      <w:r w:rsidR="004200EA">
        <w:rPr>
          <w:rFonts w:ascii="Times New Roman" w:eastAsia="Times New Roman" w:hAnsi="Times New Roman" w:cs="Times New Roman"/>
        </w:rPr>
        <w:t>minority status.</w:t>
      </w:r>
      <w:r w:rsidR="00702DB8">
        <w:rPr>
          <w:rFonts w:ascii="Times New Roman" w:eastAsia="Times New Roman" w:hAnsi="Times New Roman" w:cs="Times New Roman"/>
        </w:rPr>
        <w:t xml:space="preserve"> Race was ascertained through a semi-structured interview conducted by the study coordinator when speaking with the patient or legal representative </w:t>
      </w:r>
      <w:r w:rsidR="00560789">
        <w:rPr>
          <w:rFonts w:ascii="Times New Roman" w:eastAsia="Times New Roman" w:hAnsi="Times New Roman" w:cs="Times New Roman"/>
        </w:rPr>
        <w:t>at</w:t>
      </w:r>
      <w:r w:rsidR="00702DB8">
        <w:rPr>
          <w:rFonts w:ascii="Times New Roman" w:eastAsia="Times New Roman" w:hAnsi="Times New Roman" w:cs="Times New Roman"/>
        </w:rPr>
        <w:t xml:space="preserve"> enrollment. Patients were asked about</w:t>
      </w:r>
      <w:r w:rsidR="00560789">
        <w:rPr>
          <w:rFonts w:ascii="Times New Roman" w:eastAsia="Times New Roman" w:hAnsi="Times New Roman" w:cs="Times New Roman"/>
        </w:rPr>
        <w:t xml:space="preserve"> what</w:t>
      </w:r>
      <w:r w:rsidR="00702DB8">
        <w:rPr>
          <w:rFonts w:ascii="Times New Roman" w:eastAsia="Times New Roman" w:hAnsi="Times New Roman" w:cs="Times New Roman"/>
        </w:rPr>
        <w:t xml:space="preserve"> their ethnicity</w:t>
      </w:r>
      <w:r w:rsidR="00560789">
        <w:rPr>
          <w:rFonts w:ascii="Times New Roman" w:eastAsia="Times New Roman" w:hAnsi="Times New Roman" w:cs="Times New Roman"/>
        </w:rPr>
        <w:t xml:space="preserve"> </w:t>
      </w:r>
      <w:r w:rsidR="00702DB8">
        <w:rPr>
          <w:rFonts w:ascii="Times New Roman" w:eastAsia="Times New Roman" w:hAnsi="Times New Roman" w:cs="Times New Roman"/>
        </w:rPr>
        <w:t xml:space="preserve">and </w:t>
      </w:r>
      <w:r w:rsidR="00560789">
        <w:rPr>
          <w:rFonts w:ascii="Times New Roman" w:eastAsia="Times New Roman" w:hAnsi="Times New Roman" w:cs="Times New Roman"/>
        </w:rPr>
        <w:t xml:space="preserve">their </w:t>
      </w:r>
      <w:r w:rsidR="00702DB8">
        <w:rPr>
          <w:rFonts w:ascii="Times New Roman" w:eastAsia="Times New Roman" w:hAnsi="Times New Roman" w:cs="Times New Roman"/>
        </w:rPr>
        <w:t>race was.</w:t>
      </w:r>
      <w:r w:rsidRPr="7C8524F9">
        <w:rPr>
          <w:rFonts w:ascii="Times New Roman" w:eastAsia="Times New Roman" w:hAnsi="Times New Roman" w:cs="Times New Roman"/>
        </w:rPr>
        <w:t xml:space="preserve"> To examine the impact of </w:t>
      </w:r>
      <w:r w:rsidR="004200EA">
        <w:rPr>
          <w:rFonts w:ascii="Times New Roman" w:eastAsia="Times New Roman" w:hAnsi="Times New Roman" w:cs="Times New Roman"/>
        </w:rPr>
        <w:t>minority status</w:t>
      </w:r>
      <w:r w:rsidRPr="7C8524F9">
        <w:rPr>
          <w:rFonts w:ascii="Times New Roman" w:eastAsia="Times New Roman" w:hAnsi="Times New Roman" w:cs="Times New Roman"/>
        </w:rPr>
        <w:t xml:space="preserve">, race </w:t>
      </w:r>
      <w:r w:rsidR="00DE70D9">
        <w:rPr>
          <w:rFonts w:ascii="Times New Roman" w:eastAsia="Times New Roman" w:hAnsi="Times New Roman" w:cs="Times New Roman"/>
        </w:rPr>
        <w:t>was</w:t>
      </w:r>
      <w:r w:rsidRPr="7C8524F9">
        <w:rPr>
          <w:rFonts w:ascii="Times New Roman" w:eastAsia="Times New Roman" w:hAnsi="Times New Roman" w:cs="Times New Roman"/>
        </w:rPr>
        <w:t xml:space="preserve"> dichotomized into non-Hispanic whites </w:t>
      </w:r>
      <w:r w:rsidR="004200EA">
        <w:rPr>
          <w:rFonts w:ascii="Times New Roman" w:eastAsia="Times New Roman" w:hAnsi="Times New Roman" w:cs="Times New Roman"/>
        </w:rPr>
        <w:t>(herein referred to as “whites”)</w:t>
      </w:r>
      <w:r w:rsidRPr="7C8524F9">
        <w:rPr>
          <w:rFonts w:ascii="Times New Roman" w:eastAsia="Times New Roman" w:hAnsi="Times New Roman" w:cs="Times New Roman"/>
        </w:rPr>
        <w:t xml:space="preserve"> and minorities.</w:t>
      </w:r>
      <w:r w:rsidR="00702DB8" w:rsidRPr="00702DB8">
        <w:rPr>
          <w:rFonts w:ascii="Times New Roman" w:eastAsia="Times New Roman" w:hAnsi="Times New Roman" w:cs="Times New Roman"/>
        </w:rPr>
        <w:t xml:space="preserve"> </w:t>
      </w:r>
      <w:r w:rsidR="007633EA">
        <w:rPr>
          <w:rFonts w:ascii="Times New Roman" w:eastAsia="Times New Roman" w:hAnsi="Times New Roman" w:cs="Times New Roman"/>
        </w:rPr>
        <w:t>Due to the relatively small sample size, f</w:t>
      </w:r>
      <w:r w:rsidR="00702DB8">
        <w:rPr>
          <w:rFonts w:ascii="Times New Roman" w:eastAsia="Times New Roman" w:hAnsi="Times New Roman" w:cs="Times New Roman"/>
        </w:rPr>
        <w:t xml:space="preserve">or this analysis, patients were considered minorities if they indicated Hispanic ethnicity, or identified their race as African-American, Asian, American-Indian, Alaskan, Hawaiian, Pacific-Islander, or multi-racial. </w:t>
      </w:r>
      <w:r w:rsidRPr="7C8524F9">
        <w:rPr>
          <w:rFonts w:ascii="Times New Roman" w:eastAsia="Times New Roman" w:hAnsi="Times New Roman" w:cs="Times New Roman"/>
        </w:rPr>
        <w:t xml:space="preserve"> </w:t>
      </w:r>
      <w:r w:rsidR="00AB0988">
        <w:rPr>
          <w:rFonts w:ascii="Times New Roman" w:eastAsia="Times New Roman" w:hAnsi="Times New Roman" w:cs="Times New Roman"/>
        </w:rPr>
        <w:t xml:space="preserve"> </w:t>
      </w:r>
    </w:p>
    <w:p w14:paraId="1365EED6" w14:textId="77777777" w:rsidR="00CE680A" w:rsidRPr="00892163" w:rsidRDefault="00CE680A" w:rsidP="00532677">
      <w:pPr>
        <w:spacing w:line="480" w:lineRule="auto"/>
        <w:rPr>
          <w:rFonts w:ascii="Times New Roman" w:eastAsia="Times New Roman" w:hAnsi="Times New Roman" w:cs="Times New Roman"/>
        </w:rPr>
      </w:pPr>
    </w:p>
    <w:p w14:paraId="4DDAC76F" w14:textId="3D79B2C7" w:rsidR="00276103" w:rsidRDefault="00AE7FBC" w:rsidP="00532677">
      <w:pPr>
        <w:spacing w:line="480" w:lineRule="auto"/>
        <w:jc w:val="center"/>
        <w:rPr>
          <w:rFonts w:ascii="Times New Roman" w:eastAsia="Times New Roman" w:hAnsi="Times New Roman" w:cs="Times New Roman"/>
          <w:b/>
          <w:bCs/>
          <w:caps/>
        </w:rPr>
      </w:pPr>
      <w:r>
        <w:rPr>
          <w:rFonts w:ascii="Times New Roman" w:eastAsia="Times New Roman" w:hAnsi="Times New Roman" w:cs="Times New Roman"/>
          <w:b/>
          <w:bCs/>
        </w:rPr>
        <w:t>3.3</w:t>
      </w:r>
      <w:r w:rsidR="00E56F94">
        <w:rPr>
          <w:rFonts w:ascii="Times New Roman" w:eastAsia="Times New Roman" w:hAnsi="Times New Roman" w:cs="Times New Roman"/>
          <w:b/>
          <w:bCs/>
        </w:rPr>
        <w:tab/>
      </w:r>
      <w:r w:rsidR="7C8524F9" w:rsidRPr="00E56F94">
        <w:rPr>
          <w:rFonts w:ascii="Times New Roman" w:eastAsia="Times New Roman" w:hAnsi="Times New Roman" w:cs="Times New Roman"/>
          <w:b/>
          <w:bCs/>
          <w:caps/>
        </w:rPr>
        <w:t>Outcomes</w:t>
      </w:r>
    </w:p>
    <w:p w14:paraId="00CC42F4" w14:textId="77777777" w:rsidR="00CB4A47" w:rsidRDefault="00CB4A47" w:rsidP="00CB4A47">
      <w:pPr>
        <w:jc w:val="center"/>
        <w:rPr>
          <w:rFonts w:ascii="Times New Roman" w:eastAsia="Times New Roman" w:hAnsi="Times New Roman" w:cs="Times New Roman"/>
          <w:b/>
          <w:bCs/>
        </w:rPr>
      </w:pPr>
    </w:p>
    <w:p w14:paraId="113328FD" w14:textId="508C30F8" w:rsidR="003E1642" w:rsidRPr="003E1642" w:rsidRDefault="003E1642" w:rsidP="00162156">
      <w:pPr>
        <w:spacing w:line="480" w:lineRule="auto"/>
        <w:ind w:firstLine="720"/>
        <w:rPr>
          <w:rFonts w:ascii="Times New Roman" w:eastAsia="Times New Roman" w:hAnsi="Times New Roman" w:cs="Times New Roman"/>
          <w:bCs/>
        </w:rPr>
      </w:pPr>
      <w:r>
        <w:rPr>
          <w:rFonts w:ascii="Times New Roman" w:eastAsia="Times New Roman" w:hAnsi="Times New Roman" w:cs="Times New Roman"/>
          <w:bCs/>
        </w:rPr>
        <w:t>The TRACK-TBI outcomes battery was formulated</w:t>
      </w:r>
      <w:r w:rsidR="00814979">
        <w:rPr>
          <w:rFonts w:ascii="Times New Roman" w:eastAsia="Times New Roman" w:hAnsi="Times New Roman" w:cs="Times New Roman"/>
          <w:bCs/>
        </w:rPr>
        <w:t xml:space="preserve"> to validate the feasibility of implementing the TBI common data elements</w:t>
      </w:r>
      <w:r w:rsidR="00215D94">
        <w:rPr>
          <w:rFonts w:ascii="Times New Roman" w:eastAsia="Times New Roman" w:hAnsi="Times New Roman" w:cs="Times New Roman"/>
          <w:bCs/>
        </w:rPr>
        <w:t xml:space="preserve"> (CDE). The </w:t>
      </w:r>
      <w:r w:rsidR="002E5CEA">
        <w:rPr>
          <w:rFonts w:ascii="Times New Roman" w:eastAsia="Times New Roman" w:hAnsi="Times New Roman" w:cs="Times New Roman"/>
          <w:bCs/>
        </w:rPr>
        <w:t xml:space="preserve">TBI </w:t>
      </w:r>
      <w:r w:rsidR="00215D94">
        <w:rPr>
          <w:rFonts w:ascii="Times New Roman" w:eastAsia="Times New Roman" w:hAnsi="Times New Roman" w:cs="Times New Roman"/>
          <w:bCs/>
        </w:rPr>
        <w:t>CDE w</w:t>
      </w:r>
      <w:r w:rsidR="00FD4257">
        <w:rPr>
          <w:rFonts w:ascii="Times New Roman" w:eastAsia="Times New Roman" w:hAnsi="Times New Roman" w:cs="Times New Roman"/>
          <w:bCs/>
        </w:rPr>
        <w:t>ere</w:t>
      </w:r>
      <w:r w:rsidR="00832D93">
        <w:rPr>
          <w:rFonts w:ascii="Times New Roman" w:eastAsia="Times New Roman" w:hAnsi="Times New Roman" w:cs="Times New Roman"/>
          <w:bCs/>
        </w:rPr>
        <w:t xml:space="preserve"> a national initiative </w:t>
      </w:r>
      <w:r w:rsidR="002B1661">
        <w:rPr>
          <w:rFonts w:ascii="Times New Roman" w:eastAsia="Times New Roman" w:hAnsi="Times New Roman" w:cs="Times New Roman"/>
          <w:bCs/>
        </w:rPr>
        <w:t>established by the National Institute of Neurological Disorders and S</w:t>
      </w:r>
      <w:r w:rsidR="00215D94">
        <w:rPr>
          <w:rFonts w:ascii="Times New Roman" w:eastAsia="Times New Roman" w:hAnsi="Times New Roman" w:cs="Times New Roman"/>
          <w:bCs/>
        </w:rPr>
        <w:t>troke</w:t>
      </w:r>
      <w:r w:rsidR="00FD4257">
        <w:rPr>
          <w:rFonts w:ascii="Times New Roman" w:eastAsia="Times New Roman" w:hAnsi="Times New Roman" w:cs="Times New Roman"/>
          <w:bCs/>
        </w:rPr>
        <w:t xml:space="preserve"> and the Department of Defense</w:t>
      </w:r>
      <w:r w:rsidR="00215D94">
        <w:rPr>
          <w:rFonts w:ascii="Times New Roman" w:eastAsia="Times New Roman" w:hAnsi="Times New Roman" w:cs="Times New Roman"/>
          <w:bCs/>
        </w:rPr>
        <w:t xml:space="preserve"> to </w:t>
      </w:r>
      <w:r w:rsidR="005F3137">
        <w:rPr>
          <w:rFonts w:ascii="Times New Roman" w:eastAsia="Times New Roman" w:hAnsi="Times New Roman" w:cs="Times New Roman"/>
          <w:bCs/>
        </w:rPr>
        <w:t>conjoin data collection efforts to enhance comparability</w:t>
      </w:r>
      <w:r w:rsidR="00CB4300">
        <w:rPr>
          <w:rFonts w:ascii="Times New Roman" w:eastAsia="Times New Roman" w:hAnsi="Times New Roman" w:cs="Times New Roman"/>
          <w:bCs/>
        </w:rPr>
        <w:t>, and measures were identified according to their applicability for the acute, subacute, and chronic phases of TBI</w:t>
      </w:r>
      <w:r w:rsidR="00D40930">
        <w:rPr>
          <w:rFonts w:ascii="Times New Roman" w:eastAsia="Times New Roman" w:hAnsi="Times New Roman" w:cs="Times New Roman"/>
          <w:bCs/>
        </w:rPr>
        <w:t xml:space="preserve"> care and</w:t>
      </w:r>
      <w:r w:rsidR="00CB4300">
        <w:rPr>
          <w:rFonts w:ascii="Times New Roman" w:eastAsia="Times New Roman" w:hAnsi="Times New Roman" w:cs="Times New Roman"/>
          <w:bCs/>
        </w:rPr>
        <w:t xml:space="preserve"> recovery.</w:t>
      </w:r>
      <w:r w:rsidR="0028249C">
        <w:rPr>
          <w:rFonts w:ascii="Times New Roman" w:eastAsia="Times New Roman" w:hAnsi="Times New Roman" w:cs="Times New Roman"/>
          <w:bCs/>
        </w:rPr>
        <w:t xml:space="preserve"> </w:t>
      </w:r>
      <w:r w:rsidR="008D00DF">
        <w:rPr>
          <w:rFonts w:ascii="Times New Roman" w:eastAsia="Times New Roman" w:hAnsi="Times New Roman" w:cs="Times New Roman"/>
          <w:bCs/>
        </w:rPr>
        <w:t xml:space="preserve">When feasible, </w:t>
      </w:r>
      <w:r w:rsidR="0044613E">
        <w:rPr>
          <w:rFonts w:ascii="Times New Roman" w:eastAsia="Times New Roman" w:hAnsi="Times New Roman" w:cs="Times New Roman"/>
          <w:bCs/>
        </w:rPr>
        <w:t>demographic and clinical data were collected through the abstraction of medical records. Information that was not able to be captured via the medical record</w:t>
      </w:r>
      <w:r w:rsidR="00584E9E">
        <w:rPr>
          <w:rFonts w:ascii="Times New Roman" w:eastAsia="Times New Roman" w:hAnsi="Times New Roman" w:cs="Times New Roman"/>
          <w:bCs/>
        </w:rPr>
        <w:t xml:space="preserve"> </w:t>
      </w:r>
      <w:r w:rsidR="00584E9E" w:rsidRPr="00A15E0F">
        <w:rPr>
          <w:rFonts w:ascii="Times New Roman" w:eastAsia="Times New Roman" w:hAnsi="Times New Roman" w:cs="Times New Roman"/>
        </w:rPr>
        <w:t>was collected by trained neuropsychological personnel in a semi-structured interview</w:t>
      </w:r>
      <w:r w:rsidR="00584E9E">
        <w:rPr>
          <w:rFonts w:ascii="Times New Roman" w:eastAsia="Times New Roman" w:hAnsi="Times New Roman" w:cs="Times New Roman"/>
        </w:rPr>
        <w:t>.</w:t>
      </w:r>
      <w:r w:rsidR="00AC3059">
        <w:rPr>
          <w:rFonts w:ascii="Times New Roman" w:eastAsia="Times New Roman" w:hAnsi="Times New Roman" w:cs="Times New Roman"/>
        </w:rPr>
        <w:t xml:space="preserve"> At three months post injury, patients were contacted by telephone for administration of the G</w:t>
      </w:r>
      <w:r w:rsidR="00B910DE">
        <w:rPr>
          <w:rFonts w:ascii="Times New Roman" w:eastAsia="Times New Roman" w:hAnsi="Times New Roman" w:cs="Times New Roman"/>
        </w:rPr>
        <w:t>OS-Extended version (GOS-E)</w:t>
      </w:r>
      <w:r w:rsidR="007924DC">
        <w:rPr>
          <w:rFonts w:ascii="Times New Roman" w:eastAsia="Times New Roman" w:hAnsi="Times New Roman" w:cs="Times New Roman"/>
        </w:rPr>
        <w:t xml:space="preserve">, </w:t>
      </w:r>
      <w:r w:rsidR="00B910DE">
        <w:rPr>
          <w:rFonts w:ascii="Times New Roman" w:eastAsia="Times New Roman" w:hAnsi="Times New Roman" w:cs="Times New Roman"/>
        </w:rPr>
        <w:t>the Neurological Symptoms Inventory (NSI)</w:t>
      </w:r>
      <w:r w:rsidR="007924DC">
        <w:rPr>
          <w:rFonts w:ascii="Times New Roman" w:eastAsia="Times New Roman" w:hAnsi="Times New Roman" w:cs="Times New Roman"/>
        </w:rPr>
        <w:t>, and the Post Discharge Outpatient Care Assessment.</w:t>
      </w:r>
      <w:r w:rsidR="003B59AB">
        <w:rPr>
          <w:rFonts w:ascii="Times New Roman" w:eastAsia="Times New Roman" w:hAnsi="Times New Roman" w:cs="Times New Roman"/>
        </w:rPr>
        <w:t xml:space="preserve"> The </w:t>
      </w:r>
      <w:r w:rsidR="00052AFC">
        <w:rPr>
          <w:rFonts w:ascii="Times New Roman" w:eastAsia="Times New Roman" w:hAnsi="Times New Roman" w:cs="Times New Roman"/>
        </w:rPr>
        <w:t>six</w:t>
      </w:r>
      <w:r w:rsidR="00317643">
        <w:rPr>
          <w:rFonts w:ascii="Times New Roman" w:eastAsia="Times New Roman" w:hAnsi="Times New Roman" w:cs="Times New Roman"/>
        </w:rPr>
        <w:t>-</w:t>
      </w:r>
      <w:r w:rsidR="003B59AB">
        <w:rPr>
          <w:rFonts w:ascii="Times New Roman" w:eastAsia="Times New Roman" w:hAnsi="Times New Roman" w:cs="Times New Roman"/>
        </w:rPr>
        <w:t>month</w:t>
      </w:r>
      <w:r w:rsidR="00052AFC">
        <w:rPr>
          <w:rFonts w:ascii="Times New Roman" w:eastAsia="Times New Roman" w:hAnsi="Times New Roman" w:cs="Times New Roman"/>
        </w:rPr>
        <w:t xml:space="preserve"> and twelve</w:t>
      </w:r>
      <w:r w:rsidR="00317643">
        <w:rPr>
          <w:rFonts w:ascii="Times New Roman" w:eastAsia="Times New Roman" w:hAnsi="Times New Roman" w:cs="Times New Roman"/>
        </w:rPr>
        <w:t>-</w:t>
      </w:r>
      <w:r w:rsidR="00052AFC">
        <w:rPr>
          <w:rFonts w:ascii="Times New Roman" w:eastAsia="Times New Roman" w:hAnsi="Times New Roman" w:cs="Times New Roman"/>
        </w:rPr>
        <w:t>month</w:t>
      </w:r>
      <w:r w:rsidR="003B59AB">
        <w:rPr>
          <w:rFonts w:ascii="Times New Roman" w:eastAsia="Times New Roman" w:hAnsi="Times New Roman" w:cs="Times New Roman"/>
        </w:rPr>
        <w:t xml:space="preserve"> evaluations were conducted in person by trained personnel and preceded by the Galveston Orientation and Amnesia Test (GOAT) to assess functional capacity. </w:t>
      </w:r>
      <w:r w:rsidR="008C36C9">
        <w:rPr>
          <w:rFonts w:ascii="Times New Roman" w:eastAsia="Times New Roman" w:hAnsi="Times New Roman" w:cs="Times New Roman"/>
        </w:rPr>
        <w:t>Patients unde</w:t>
      </w:r>
      <w:r w:rsidR="00052AFC">
        <w:rPr>
          <w:rFonts w:ascii="Times New Roman" w:eastAsia="Times New Roman" w:hAnsi="Times New Roman" w:cs="Times New Roman"/>
        </w:rPr>
        <w:t>r the age of 18 did</w:t>
      </w:r>
      <w:r w:rsidR="00AE7FBC">
        <w:rPr>
          <w:rFonts w:ascii="Times New Roman" w:eastAsia="Times New Roman" w:hAnsi="Times New Roman" w:cs="Times New Roman"/>
        </w:rPr>
        <w:t xml:space="preserve"> not</w:t>
      </w:r>
      <w:r w:rsidR="00052AFC">
        <w:rPr>
          <w:rFonts w:ascii="Times New Roman" w:eastAsia="Times New Roman" w:hAnsi="Times New Roman" w:cs="Times New Roman"/>
        </w:rPr>
        <w:t xml:space="preserve"> receive the GOS-E, and thus were excluded.</w:t>
      </w:r>
    </w:p>
    <w:p w14:paraId="752BD4FB" w14:textId="77777777" w:rsidR="00F626CE" w:rsidRPr="00CE680A" w:rsidRDefault="00F626CE" w:rsidP="00532677">
      <w:pPr>
        <w:spacing w:line="480" w:lineRule="auto"/>
        <w:rPr>
          <w:rFonts w:ascii="Times New Roman" w:eastAsia="Times New Roman" w:hAnsi="Times New Roman" w:cs="Times New Roman"/>
          <w:b/>
          <w:bCs/>
        </w:rPr>
      </w:pPr>
    </w:p>
    <w:p w14:paraId="121CBE2F" w14:textId="597648C2" w:rsidR="00276103" w:rsidRPr="00E56F94" w:rsidRDefault="002F1484" w:rsidP="00E56F94">
      <w:pPr>
        <w:spacing w:line="480" w:lineRule="auto"/>
        <w:rPr>
          <w:rFonts w:ascii="Times New Roman" w:eastAsia="Times New Roman" w:hAnsi="Times New Roman" w:cs="Times New Roman"/>
          <w:b/>
          <w:bCs/>
          <w:i/>
        </w:rPr>
      </w:pPr>
      <w:commentRangeStart w:id="4"/>
      <w:r w:rsidRPr="00317643">
        <w:rPr>
          <w:rFonts w:ascii="Times New Roman" w:eastAsia="Times New Roman" w:hAnsi="Times New Roman" w:cs="Times New Roman"/>
          <w:b/>
          <w:bCs/>
        </w:rPr>
        <w:t>3.</w:t>
      </w:r>
      <w:r>
        <w:rPr>
          <w:rFonts w:ascii="Times New Roman" w:eastAsia="Times New Roman" w:hAnsi="Times New Roman" w:cs="Times New Roman"/>
          <w:b/>
          <w:bCs/>
        </w:rPr>
        <w:t>3.1</w:t>
      </w:r>
      <w:r w:rsidR="00E56F94">
        <w:rPr>
          <w:rFonts w:ascii="Times New Roman" w:eastAsia="Times New Roman" w:hAnsi="Times New Roman" w:cs="Times New Roman"/>
          <w:b/>
          <w:bCs/>
          <w:i/>
        </w:rPr>
        <w:tab/>
      </w:r>
      <w:r w:rsidRPr="00E56F94">
        <w:rPr>
          <w:rFonts w:ascii="Times New Roman" w:eastAsia="Times New Roman" w:hAnsi="Times New Roman" w:cs="Times New Roman"/>
          <w:b/>
          <w:bCs/>
        </w:rPr>
        <w:t>In</w:t>
      </w:r>
      <w:r w:rsidR="7C8524F9" w:rsidRPr="00E56F94">
        <w:rPr>
          <w:rFonts w:ascii="Times New Roman" w:eastAsia="Times New Roman" w:hAnsi="Times New Roman" w:cs="Times New Roman"/>
          <w:b/>
          <w:bCs/>
        </w:rPr>
        <w:t>-Hospital Care Utilization</w:t>
      </w:r>
      <w:commentRangeEnd w:id="4"/>
      <w:r w:rsidR="00CF75B8" w:rsidRPr="00E56F94">
        <w:rPr>
          <w:rStyle w:val="CommentReference"/>
        </w:rPr>
        <w:commentReference w:id="4"/>
      </w:r>
      <w:r w:rsidR="00891268" w:rsidRPr="00E56F94">
        <w:rPr>
          <w:rFonts w:ascii="Times New Roman" w:eastAsia="Times New Roman" w:hAnsi="Times New Roman" w:cs="Times New Roman"/>
          <w:b/>
          <w:bCs/>
        </w:rPr>
        <w:t xml:space="preserve"> Outcomes</w:t>
      </w:r>
    </w:p>
    <w:p w14:paraId="022EB926" w14:textId="2E6B42C0" w:rsidR="00276103" w:rsidRDefault="2FBAEB35" w:rsidP="00532677">
      <w:pPr>
        <w:spacing w:line="480" w:lineRule="auto"/>
        <w:ind w:firstLine="720"/>
        <w:rPr>
          <w:rFonts w:ascii="Times New Roman" w:eastAsia="Times New Roman" w:hAnsi="Times New Roman" w:cs="Times New Roman"/>
        </w:rPr>
      </w:pPr>
      <w:r w:rsidRPr="2FBAEB35">
        <w:rPr>
          <w:rFonts w:ascii="Times New Roman" w:eastAsia="Times New Roman" w:hAnsi="Times New Roman" w:cs="Times New Roman"/>
        </w:rPr>
        <w:t>Hospital</w:t>
      </w:r>
      <w:r w:rsidR="00A97B3F">
        <w:rPr>
          <w:rFonts w:ascii="Times New Roman" w:eastAsia="Times New Roman" w:hAnsi="Times New Roman" w:cs="Times New Roman"/>
        </w:rPr>
        <w:t xml:space="preserve"> discharge disposition,</w:t>
      </w:r>
      <w:r w:rsidR="00C52034">
        <w:rPr>
          <w:rFonts w:ascii="Times New Roman" w:eastAsia="Times New Roman" w:hAnsi="Times New Roman" w:cs="Times New Roman"/>
        </w:rPr>
        <w:t xml:space="preserve"> receipt of</w:t>
      </w:r>
      <w:r w:rsidR="7C8524F9" w:rsidRPr="7C8524F9">
        <w:rPr>
          <w:rFonts w:ascii="Times New Roman" w:eastAsia="Times New Roman" w:hAnsi="Times New Roman" w:cs="Times New Roman"/>
        </w:rPr>
        <w:t xml:space="preserve"> </w:t>
      </w:r>
      <w:r w:rsidR="00C52034">
        <w:rPr>
          <w:rFonts w:ascii="Times New Roman" w:eastAsia="Times New Roman" w:hAnsi="Times New Roman" w:cs="Times New Roman"/>
        </w:rPr>
        <w:t>neurosurgical procedure, i</w:t>
      </w:r>
      <w:r w:rsidR="7C8524F9" w:rsidRPr="7C8524F9">
        <w:rPr>
          <w:rFonts w:ascii="Times New Roman" w:eastAsia="Times New Roman" w:hAnsi="Times New Roman" w:cs="Times New Roman"/>
        </w:rPr>
        <w:t xml:space="preserve">ntracranial </w:t>
      </w:r>
      <w:r w:rsidR="00C52034">
        <w:rPr>
          <w:rFonts w:ascii="Times New Roman" w:eastAsia="Times New Roman" w:hAnsi="Times New Roman" w:cs="Times New Roman"/>
        </w:rPr>
        <w:t>procedural volume, and extracranial procedural v</w:t>
      </w:r>
      <w:r w:rsidR="7C8524F9" w:rsidRPr="7C8524F9">
        <w:rPr>
          <w:rFonts w:ascii="Times New Roman" w:eastAsia="Times New Roman" w:hAnsi="Times New Roman" w:cs="Times New Roman"/>
        </w:rPr>
        <w:t xml:space="preserve">olume </w:t>
      </w:r>
      <w:r w:rsidR="006C58B5">
        <w:rPr>
          <w:rFonts w:ascii="Times New Roman" w:eastAsia="Times New Roman" w:hAnsi="Times New Roman" w:cs="Times New Roman"/>
        </w:rPr>
        <w:t>were</w:t>
      </w:r>
      <w:r w:rsidR="7C8524F9" w:rsidRPr="7C8524F9">
        <w:rPr>
          <w:rFonts w:ascii="Times New Roman" w:eastAsia="Times New Roman" w:hAnsi="Times New Roman" w:cs="Times New Roman"/>
        </w:rPr>
        <w:t xml:space="preserve"> used to assess in-hospital care utilization. These variables </w:t>
      </w:r>
      <w:r w:rsidR="006C58B5">
        <w:rPr>
          <w:rFonts w:ascii="Times New Roman" w:eastAsia="Times New Roman" w:hAnsi="Times New Roman" w:cs="Times New Roman"/>
        </w:rPr>
        <w:t>were</w:t>
      </w:r>
      <w:r w:rsidR="7C8524F9" w:rsidRPr="7C8524F9">
        <w:rPr>
          <w:rFonts w:ascii="Times New Roman" w:eastAsia="Times New Roman" w:hAnsi="Times New Roman" w:cs="Times New Roman"/>
        </w:rPr>
        <w:t xml:space="preserve"> collected prospectively and input by the research personnel. </w:t>
      </w:r>
      <w:r w:rsidR="00A97B3F">
        <w:rPr>
          <w:rFonts w:ascii="Times New Roman" w:eastAsia="Times New Roman" w:hAnsi="Times New Roman" w:cs="Times New Roman"/>
        </w:rPr>
        <w:t xml:space="preserve">Discharge disposition was categorized into </w:t>
      </w:r>
      <w:r w:rsidR="00603DC4">
        <w:rPr>
          <w:rFonts w:ascii="Times New Roman" w:eastAsia="Times New Roman" w:hAnsi="Times New Roman" w:cs="Times New Roman"/>
        </w:rPr>
        <w:t xml:space="preserve">three categories: 1) </w:t>
      </w:r>
      <w:r w:rsidR="00A97B3F">
        <w:rPr>
          <w:rFonts w:ascii="Times New Roman" w:eastAsia="Times New Roman" w:hAnsi="Times New Roman" w:cs="Times New Roman"/>
        </w:rPr>
        <w:t xml:space="preserve">home, </w:t>
      </w:r>
      <w:r w:rsidR="00603DC4">
        <w:rPr>
          <w:rFonts w:ascii="Times New Roman" w:eastAsia="Times New Roman" w:hAnsi="Times New Roman" w:cs="Times New Roman"/>
        </w:rPr>
        <w:t xml:space="preserve">2) </w:t>
      </w:r>
      <w:r w:rsidR="00A97B3F">
        <w:rPr>
          <w:rFonts w:ascii="Times New Roman" w:eastAsia="Times New Roman" w:hAnsi="Times New Roman" w:cs="Times New Roman"/>
        </w:rPr>
        <w:t xml:space="preserve">rehab, </w:t>
      </w:r>
      <w:r w:rsidR="00603DC4">
        <w:rPr>
          <w:rFonts w:ascii="Times New Roman" w:eastAsia="Times New Roman" w:hAnsi="Times New Roman" w:cs="Times New Roman"/>
        </w:rPr>
        <w:t xml:space="preserve">or 3) </w:t>
      </w:r>
      <w:r w:rsidR="00A97B3F">
        <w:rPr>
          <w:rFonts w:ascii="Times New Roman" w:eastAsia="Times New Roman" w:hAnsi="Times New Roman" w:cs="Times New Roman"/>
        </w:rPr>
        <w:t>other hospital, skilled nursing facility, and respite (hospice).</w:t>
      </w:r>
      <w:r w:rsidR="7C8524F9" w:rsidRPr="7C8524F9">
        <w:rPr>
          <w:rFonts w:ascii="Times New Roman" w:eastAsia="Times New Roman" w:hAnsi="Times New Roman" w:cs="Times New Roman"/>
        </w:rPr>
        <w:t xml:space="preserve"> </w:t>
      </w:r>
      <w:r w:rsidR="00C52034">
        <w:rPr>
          <w:rFonts w:ascii="Times New Roman" w:eastAsia="Times New Roman" w:hAnsi="Times New Roman" w:cs="Times New Roman"/>
        </w:rPr>
        <w:t xml:space="preserve">Receipt of neurosurgical outcomes </w:t>
      </w:r>
      <w:r w:rsidR="006C58B5">
        <w:rPr>
          <w:rFonts w:ascii="Times New Roman" w:eastAsia="Times New Roman" w:hAnsi="Times New Roman" w:cs="Times New Roman"/>
        </w:rPr>
        <w:t>was</w:t>
      </w:r>
      <w:r w:rsidR="00C52034">
        <w:rPr>
          <w:rFonts w:ascii="Times New Roman" w:eastAsia="Times New Roman" w:hAnsi="Times New Roman" w:cs="Times New Roman"/>
        </w:rPr>
        <w:t xml:space="preserve"> treated as dichotomous variable, and patients were identified as having a procedure or not. Intracranial procedural v</w:t>
      </w:r>
      <w:r w:rsidR="7C8524F9" w:rsidRPr="7C8524F9">
        <w:rPr>
          <w:rFonts w:ascii="Times New Roman" w:eastAsia="Times New Roman" w:hAnsi="Times New Roman" w:cs="Times New Roman"/>
        </w:rPr>
        <w:t xml:space="preserve">olume </w:t>
      </w:r>
      <w:r w:rsidR="006C58B5">
        <w:rPr>
          <w:rFonts w:ascii="Times New Roman" w:eastAsia="Times New Roman" w:hAnsi="Times New Roman" w:cs="Times New Roman"/>
        </w:rPr>
        <w:t>was</w:t>
      </w:r>
      <w:r w:rsidR="7C8524F9" w:rsidRPr="7C8524F9">
        <w:rPr>
          <w:rFonts w:ascii="Times New Roman" w:eastAsia="Times New Roman" w:hAnsi="Times New Roman" w:cs="Times New Roman"/>
        </w:rPr>
        <w:t xml:space="preserve"> measured by the number of documented neurosurgica</w:t>
      </w:r>
      <w:r w:rsidR="006C58B5">
        <w:rPr>
          <w:rFonts w:ascii="Times New Roman" w:eastAsia="Times New Roman" w:hAnsi="Times New Roman" w:cs="Times New Roman"/>
        </w:rPr>
        <w:t>l procedures, and e</w:t>
      </w:r>
      <w:r w:rsidR="00C52034">
        <w:rPr>
          <w:rFonts w:ascii="Times New Roman" w:eastAsia="Times New Roman" w:hAnsi="Times New Roman" w:cs="Times New Roman"/>
        </w:rPr>
        <w:t>xtracranial procedural v</w:t>
      </w:r>
      <w:r w:rsidR="7C8524F9" w:rsidRPr="7C8524F9">
        <w:rPr>
          <w:rFonts w:ascii="Times New Roman" w:eastAsia="Times New Roman" w:hAnsi="Times New Roman" w:cs="Times New Roman"/>
        </w:rPr>
        <w:t xml:space="preserve">olume </w:t>
      </w:r>
      <w:r w:rsidR="006C58B5">
        <w:rPr>
          <w:rFonts w:ascii="Times New Roman" w:eastAsia="Times New Roman" w:hAnsi="Times New Roman" w:cs="Times New Roman"/>
        </w:rPr>
        <w:t>was</w:t>
      </w:r>
      <w:r w:rsidR="7C8524F9" w:rsidRPr="7C8524F9">
        <w:rPr>
          <w:rFonts w:ascii="Times New Roman" w:eastAsia="Times New Roman" w:hAnsi="Times New Roman" w:cs="Times New Roman"/>
        </w:rPr>
        <w:t xml:space="preserve"> measured by the number of documented extracranial procedures</w:t>
      </w:r>
      <w:r w:rsidR="00946532">
        <w:rPr>
          <w:rFonts w:ascii="Times New Roman" w:eastAsia="Times New Roman" w:hAnsi="Times New Roman" w:cs="Times New Roman"/>
        </w:rPr>
        <w:t>.</w:t>
      </w:r>
    </w:p>
    <w:p w14:paraId="23927F73" w14:textId="77777777" w:rsidR="00CE680A" w:rsidRPr="00892163" w:rsidRDefault="00CE680A" w:rsidP="00532677">
      <w:pPr>
        <w:spacing w:line="480" w:lineRule="auto"/>
        <w:rPr>
          <w:rFonts w:ascii="Times New Roman" w:eastAsia="Times New Roman" w:hAnsi="Times New Roman" w:cs="Times New Roman"/>
        </w:rPr>
      </w:pPr>
    </w:p>
    <w:p w14:paraId="175C37F5" w14:textId="1BA990F2" w:rsidR="00276103" w:rsidRPr="00E56F94" w:rsidRDefault="002F1484" w:rsidP="00E56F94">
      <w:pPr>
        <w:spacing w:line="480" w:lineRule="auto"/>
        <w:rPr>
          <w:rFonts w:ascii="Times New Roman" w:eastAsia="Times New Roman" w:hAnsi="Times New Roman" w:cs="Times New Roman"/>
          <w:b/>
          <w:bCs/>
          <w:i/>
          <w:caps/>
        </w:rPr>
      </w:pPr>
      <w:commentRangeStart w:id="5"/>
      <w:r w:rsidRPr="00317643">
        <w:rPr>
          <w:rFonts w:ascii="Times New Roman" w:eastAsia="Times New Roman" w:hAnsi="Times New Roman" w:cs="Times New Roman"/>
          <w:b/>
          <w:bCs/>
        </w:rPr>
        <w:t>3.</w:t>
      </w:r>
      <w:r w:rsidRPr="00AE7FBC">
        <w:rPr>
          <w:rFonts w:ascii="Times New Roman" w:eastAsia="Times New Roman" w:hAnsi="Times New Roman" w:cs="Times New Roman"/>
          <w:b/>
          <w:bCs/>
        </w:rPr>
        <w:t>3.2</w:t>
      </w:r>
      <w:r w:rsidR="00E56F94">
        <w:rPr>
          <w:rFonts w:ascii="Times New Roman" w:eastAsia="Times New Roman" w:hAnsi="Times New Roman" w:cs="Times New Roman"/>
          <w:b/>
          <w:bCs/>
          <w:i/>
        </w:rPr>
        <w:tab/>
      </w:r>
      <w:r w:rsidRPr="00E56F94">
        <w:rPr>
          <w:rFonts w:ascii="Times New Roman" w:eastAsia="Times New Roman" w:hAnsi="Times New Roman" w:cs="Times New Roman"/>
          <w:b/>
          <w:bCs/>
        </w:rPr>
        <w:t>Post</w:t>
      </w:r>
      <w:r w:rsidR="7C8524F9" w:rsidRPr="00E56F94">
        <w:rPr>
          <w:rFonts w:ascii="Times New Roman" w:hAnsi="Times New Roman"/>
          <w:b/>
        </w:rPr>
        <w:t>-Hospital Care Utilization</w:t>
      </w:r>
      <w:commentRangeEnd w:id="5"/>
      <w:r w:rsidR="00A15E0F" w:rsidRPr="00E56F94">
        <w:rPr>
          <w:rStyle w:val="CommentReference"/>
        </w:rPr>
        <w:commentReference w:id="5"/>
      </w:r>
      <w:r w:rsidR="00891268" w:rsidRPr="00E56F94">
        <w:rPr>
          <w:rFonts w:ascii="Times New Roman" w:hAnsi="Times New Roman"/>
          <w:b/>
        </w:rPr>
        <w:t xml:space="preserve"> Outcomes</w:t>
      </w:r>
    </w:p>
    <w:p w14:paraId="698D9484" w14:textId="37576B3F" w:rsidR="00276103" w:rsidRDefault="00946532" w:rsidP="00532677">
      <w:pPr>
        <w:spacing w:line="480" w:lineRule="auto"/>
        <w:ind w:firstLine="720"/>
        <w:rPr>
          <w:rFonts w:ascii="Times New Roman" w:eastAsia="Times New Roman" w:hAnsi="Times New Roman" w:cs="Times New Roman"/>
        </w:rPr>
      </w:pPr>
      <w:r w:rsidRPr="00A15E0F">
        <w:rPr>
          <w:rFonts w:ascii="Times New Roman" w:eastAsia="Times New Roman" w:hAnsi="Times New Roman" w:cs="Times New Roman"/>
        </w:rPr>
        <w:t>R</w:t>
      </w:r>
      <w:r w:rsidR="006C58B5" w:rsidRPr="00A15E0F">
        <w:rPr>
          <w:rFonts w:ascii="Times New Roman" w:eastAsia="Times New Roman" w:hAnsi="Times New Roman" w:cs="Times New Roman"/>
        </w:rPr>
        <w:t>ehabilitation type</w:t>
      </w:r>
      <w:r w:rsidR="00F44B49">
        <w:rPr>
          <w:rFonts w:ascii="Times New Roman" w:eastAsia="Times New Roman" w:hAnsi="Times New Roman" w:cs="Times New Roman"/>
        </w:rPr>
        <w:t xml:space="preserve">, </w:t>
      </w:r>
      <w:r w:rsidR="007924DC">
        <w:rPr>
          <w:rFonts w:ascii="Times New Roman" w:eastAsia="Times New Roman" w:hAnsi="Times New Roman" w:cs="Times New Roman"/>
        </w:rPr>
        <w:t>as captured by the Post Discharge Outpatient Care Asses</w:t>
      </w:r>
      <w:r w:rsidR="00F44B49">
        <w:rPr>
          <w:rFonts w:ascii="Times New Roman" w:eastAsia="Times New Roman" w:hAnsi="Times New Roman" w:cs="Times New Roman"/>
        </w:rPr>
        <w:t>s</w:t>
      </w:r>
      <w:r w:rsidR="007924DC">
        <w:rPr>
          <w:rFonts w:ascii="Times New Roman" w:eastAsia="Times New Roman" w:hAnsi="Times New Roman" w:cs="Times New Roman"/>
        </w:rPr>
        <w:t>ment</w:t>
      </w:r>
      <w:r w:rsidR="00F44B49">
        <w:rPr>
          <w:rFonts w:ascii="Times New Roman" w:eastAsia="Times New Roman" w:hAnsi="Times New Roman" w:cs="Times New Roman"/>
        </w:rPr>
        <w:t>,</w:t>
      </w:r>
      <w:r w:rsidR="006C58B5" w:rsidRPr="00A15E0F">
        <w:rPr>
          <w:rFonts w:ascii="Times New Roman" w:eastAsia="Times New Roman" w:hAnsi="Times New Roman" w:cs="Times New Roman"/>
        </w:rPr>
        <w:t xml:space="preserve"> were</w:t>
      </w:r>
      <w:r w:rsidR="00B735A0" w:rsidRPr="00A15E0F">
        <w:rPr>
          <w:rFonts w:ascii="Times New Roman" w:eastAsia="Times New Roman" w:hAnsi="Times New Roman" w:cs="Times New Roman"/>
        </w:rPr>
        <w:t xml:space="preserve"> used to assess post-hospital care u</w:t>
      </w:r>
      <w:r w:rsidR="006C58B5" w:rsidRPr="00A15E0F">
        <w:rPr>
          <w:rFonts w:ascii="Times New Roman" w:eastAsia="Times New Roman" w:hAnsi="Times New Roman" w:cs="Times New Roman"/>
        </w:rPr>
        <w:t xml:space="preserve">tilization. </w:t>
      </w:r>
      <w:r w:rsidR="00A97B3F" w:rsidRPr="00A15E0F">
        <w:rPr>
          <w:rFonts w:ascii="Times New Roman" w:eastAsia="Times New Roman" w:hAnsi="Times New Roman" w:cs="Times New Roman"/>
        </w:rPr>
        <w:t xml:space="preserve">Rehabilitation type </w:t>
      </w:r>
      <w:r w:rsidR="00A6784D">
        <w:rPr>
          <w:rFonts w:ascii="Times New Roman" w:eastAsia="Times New Roman" w:hAnsi="Times New Roman" w:cs="Times New Roman"/>
        </w:rPr>
        <w:t>was</w:t>
      </w:r>
      <w:r w:rsidR="00A97B3F" w:rsidRPr="00A15E0F">
        <w:rPr>
          <w:rFonts w:ascii="Times New Roman" w:eastAsia="Times New Roman" w:hAnsi="Times New Roman" w:cs="Times New Roman"/>
        </w:rPr>
        <w:t xml:space="preserve"> categorized into three groups: none, outpatient, and inpatient rehabilitation</w:t>
      </w:r>
      <w:r w:rsidR="00A6784D">
        <w:rPr>
          <w:rFonts w:ascii="Times New Roman" w:eastAsia="Times New Roman" w:hAnsi="Times New Roman" w:cs="Times New Roman"/>
        </w:rPr>
        <w:t>, and was</w:t>
      </w:r>
      <w:r w:rsidR="00A97B3F" w:rsidRPr="00A15E0F">
        <w:rPr>
          <w:rFonts w:ascii="Times New Roman" w:eastAsia="Times New Roman" w:hAnsi="Times New Roman" w:cs="Times New Roman"/>
        </w:rPr>
        <w:t xml:space="preserve"> </w:t>
      </w:r>
      <w:r w:rsidR="00A6784D">
        <w:rPr>
          <w:rFonts w:ascii="Times New Roman" w:eastAsia="Times New Roman" w:hAnsi="Times New Roman" w:cs="Times New Roman"/>
        </w:rPr>
        <w:t>evaluated</w:t>
      </w:r>
      <w:r w:rsidR="00A97B3F" w:rsidRPr="00A15E0F">
        <w:rPr>
          <w:rFonts w:ascii="Times New Roman" w:eastAsia="Times New Roman" w:hAnsi="Times New Roman" w:cs="Times New Roman"/>
        </w:rPr>
        <w:t xml:space="preserve"> at the three</w:t>
      </w:r>
      <w:r w:rsidR="007872C8">
        <w:rPr>
          <w:rFonts w:ascii="Times New Roman" w:eastAsia="Times New Roman" w:hAnsi="Times New Roman" w:cs="Times New Roman"/>
        </w:rPr>
        <w:t>-</w:t>
      </w:r>
      <w:r w:rsidR="00A97B3F" w:rsidRPr="00A15E0F">
        <w:rPr>
          <w:rFonts w:ascii="Times New Roman" w:eastAsia="Times New Roman" w:hAnsi="Times New Roman" w:cs="Times New Roman"/>
        </w:rPr>
        <w:t>month</w:t>
      </w:r>
      <w:r w:rsidR="001C5BCD">
        <w:rPr>
          <w:rFonts w:ascii="Times New Roman" w:eastAsia="Times New Roman" w:hAnsi="Times New Roman" w:cs="Times New Roman"/>
        </w:rPr>
        <w:t xml:space="preserve"> and</w:t>
      </w:r>
      <w:r w:rsidR="00A97B3F" w:rsidRPr="00A15E0F">
        <w:rPr>
          <w:rFonts w:ascii="Times New Roman" w:eastAsia="Times New Roman" w:hAnsi="Times New Roman" w:cs="Times New Roman"/>
        </w:rPr>
        <w:t xml:space="preserve"> six</w:t>
      </w:r>
      <w:r w:rsidR="007872C8">
        <w:rPr>
          <w:rFonts w:ascii="Times New Roman" w:eastAsia="Times New Roman" w:hAnsi="Times New Roman" w:cs="Times New Roman"/>
        </w:rPr>
        <w:t>-</w:t>
      </w:r>
      <w:r w:rsidR="00A97B3F" w:rsidRPr="00A15E0F">
        <w:rPr>
          <w:rFonts w:ascii="Times New Roman" w:eastAsia="Times New Roman" w:hAnsi="Times New Roman" w:cs="Times New Roman"/>
        </w:rPr>
        <w:t>month</w:t>
      </w:r>
      <w:r w:rsidR="001C5BCD">
        <w:rPr>
          <w:rFonts w:ascii="Times New Roman" w:eastAsia="Times New Roman" w:hAnsi="Times New Roman" w:cs="Times New Roman"/>
        </w:rPr>
        <w:t xml:space="preserve"> time</w:t>
      </w:r>
      <w:r w:rsidR="00C72FB0">
        <w:rPr>
          <w:rFonts w:ascii="Times New Roman" w:eastAsia="Times New Roman" w:hAnsi="Times New Roman" w:cs="Times New Roman"/>
        </w:rPr>
        <w:t xml:space="preserve"> </w:t>
      </w:r>
      <w:r w:rsidR="001C5BCD">
        <w:rPr>
          <w:rFonts w:ascii="Times New Roman" w:eastAsia="Times New Roman" w:hAnsi="Times New Roman" w:cs="Times New Roman"/>
        </w:rPr>
        <w:t>points</w:t>
      </w:r>
      <w:r w:rsidR="00A6784D">
        <w:rPr>
          <w:rFonts w:ascii="Times New Roman" w:eastAsia="Times New Roman" w:hAnsi="Times New Roman" w:cs="Times New Roman"/>
        </w:rPr>
        <w:t xml:space="preserve">. </w:t>
      </w:r>
    </w:p>
    <w:p w14:paraId="7FF60866" w14:textId="31F28C9F" w:rsidR="00CB4A47" w:rsidRDefault="00CB4A47" w:rsidP="00E56F94">
      <w:pPr>
        <w:spacing w:line="480" w:lineRule="auto"/>
        <w:rPr>
          <w:rFonts w:ascii="Times New Roman" w:eastAsia="Times New Roman" w:hAnsi="Times New Roman" w:cs="Times New Roman"/>
          <w:b/>
        </w:rPr>
      </w:pPr>
    </w:p>
    <w:p w14:paraId="41096F73" w14:textId="338B5F9F" w:rsidR="00CB4A47" w:rsidRDefault="00CB4A47" w:rsidP="00E56F94">
      <w:pPr>
        <w:spacing w:line="480" w:lineRule="auto"/>
        <w:rPr>
          <w:rFonts w:ascii="Times New Roman" w:eastAsia="Times New Roman" w:hAnsi="Times New Roman" w:cs="Times New Roman"/>
          <w:b/>
        </w:rPr>
      </w:pPr>
    </w:p>
    <w:p w14:paraId="04E01974" w14:textId="77777777" w:rsidR="00CB4A47" w:rsidRDefault="00CB4A47" w:rsidP="00E56F94">
      <w:pPr>
        <w:spacing w:line="480" w:lineRule="auto"/>
        <w:rPr>
          <w:rFonts w:ascii="Times New Roman" w:eastAsia="Times New Roman" w:hAnsi="Times New Roman" w:cs="Times New Roman"/>
          <w:b/>
        </w:rPr>
      </w:pPr>
    </w:p>
    <w:p w14:paraId="13699A4E" w14:textId="4E752AC1" w:rsidR="00F626CE" w:rsidRPr="00E56F94" w:rsidRDefault="002F1484" w:rsidP="00E56F94">
      <w:pPr>
        <w:spacing w:line="480" w:lineRule="auto"/>
        <w:rPr>
          <w:rFonts w:ascii="Times New Roman" w:eastAsia="Times New Roman" w:hAnsi="Times New Roman" w:cs="Times New Roman"/>
          <w:b/>
          <w:i/>
        </w:rPr>
      </w:pPr>
      <w:commentRangeStart w:id="6"/>
      <w:r w:rsidRPr="00317643">
        <w:rPr>
          <w:rFonts w:ascii="Times New Roman" w:eastAsia="Times New Roman" w:hAnsi="Times New Roman" w:cs="Times New Roman"/>
          <w:b/>
        </w:rPr>
        <w:t>3.</w:t>
      </w:r>
      <w:r>
        <w:rPr>
          <w:rFonts w:ascii="Times New Roman" w:eastAsia="Times New Roman" w:hAnsi="Times New Roman" w:cs="Times New Roman"/>
          <w:b/>
        </w:rPr>
        <w:t>3.3</w:t>
      </w:r>
      <w:r w:rsidR="00E56F94">
        <w:rPr>
          <w:rFonts w:ascii="Times New Roman" w:eastAsia="Times New Roman" w:hAnsi="Times New Roman" w:cs="Times New Roman"/>
          <w:b/>
          <w:i/>
        </w:rPr>
        <w:tab/>
      </w:r>
      <w:r w:rsidRPr="00E56F94">
        <w:rPr>
          <w:rFonts w:ascii="Times New Roman" w:eastAsia="Times New Roman" w:hAnsi="Times New Roman" w:cs="Times New Roman"/>
          <w:b/>
        </w:rPr>
        <w:t>Clinical</w:t>
      </w:r>
      <w:r w:rsidR="00083042" w:rsidRPr="00E56F94">
        <w:rPr>
          <w:rFonts w:ascii="Times New Roman" w:hAnsi="Times New Roman"/>
          <w:b/>
        </w:rPr>
        <w:t xml:space="preserve"> and Functional Outcomes</w:t>
      </w:r>
      <w:commentRangeEnd w:id="6"/>
      <w:r w:rsidR="00CA0E46" w:rsidRPr="00E56F94">
        <w:rPr>
          <w:rStyle w:val="CommentReference"/>
        </w:rPr>
        <w:commentReference w:id="6"/>
      </w:r>
    </w:p>
    <w:p w14:paraId="49BD6D0B" w14:textId="67D6D24B" w:rsidR="00F626CE" w:rsidRDefault="00F626CE" w:rsidP="005326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In-hospital mortality </w:t>
      </w:r>
      <w:r w:rsidR="007F0E4A">
        <w:rPr>
          <w:rFonts w:ascii="Times New Roman" w:eastAsia="Times New Roman" w:hAnsi="Times New Roman" w:cs="Times New Roman"/>
        </w:rPr>
        <w:t>w</w:t>
      </w:r>
      <w:r w:rsidR="007F7902">
        <w:rPr>
          <w:rFonts w:ascii="Times New Roman" w:eastAsia="Times New Roman" w:hAnsi="Times New Roman" w:cs="Times New Roman"/>
        </w:rPr>
        <w:t>as</w:t>
      </w:r>
      <w:r w:rsidR="007F0E4A">
        <w:rPr>
          <w:rFonts w:ascii="Times New Roman" w:eastAsia="Times New Roman" w:hAnsi="Times New Roman" w:cs="Times New Roman"/>
        </w:rPr>
        <w:t xml:space="preserve"> used to</w:t>
      </w:r>
      <w:r>
        <w:rPr>
          <w:rFonts w:ascii="Times New Roman" w:eastAsia="Times New Roman" w:hAnsi="Times New Roman" w:cs="Times New Roman"/>
        </w:rPr>
        <w:t xml:space="preserve"> </w:t>
      </w:r>
      <w:r w:rsidR="007F0E4A">
        <w:rPr>
          <w:rFonts w:ascii="Times New Roman" w:eastAsia="Times New Roman" w:hAnsi="Times New Roman" w:cs="Times New Roman"/>
        </w:rPr>
        <w:t>assess</w:t>
      </w:r>
      <w:r>
        <w:rPr>
          <w:rFonts w:ascii="Times New Roman" w:eastAsia="Times New Roman" w:hAnsi="Times New Roman" w:cs="Times New Roman"/>
        </w:rPr>
        <w:t xml:space="preserve"> differences </w:t>
      </w:r>
      <w:r w:rsidR="007F0E4A">
        <w:rPr>
          <w:rFonts w:ascii="Times New Roman" w:eastAsia="Times New Roman" w:hAnsi="Times New Roman" w:cs="Times New Roman"/>
        </w:rPr>
        <w:t xml:space="preserve">in mortality </w:t>
      </w:r>
      <w:r>
        <w:rPr>
          <w:rFonts w:ascii="Times New Roman" w:eastAsia="Times New Roman" w:hAnsi="Times New Roman" w:cs="Times New Roman"/>
        </w:rPr>
        <w:t xml:space="preserve">between </w:t>
      </w:r>
      <w:r w:rsidR="007F0E4A">
        <w:rPr>
          <w:rFonts w:ascii="Times New Roman" w:eastAsia="Times New Roman" w:hAnsi="Times New Roman" w:cs="Times New Roman"/>
        </w:rPr>
        <w:t>minorities and non-minorities</w:t>
      </w:r>
      <w:r w:rsidR="003E5C56">
        <w:rPr>
          <w:rFonts w:ascii="Times New Roman" w:eastAsia="Times New Roman" w:hAnsi="Times New Roman" w:cs="Times New Roman"/>
        </w:rPr>
        <w:t>.</w:t>
      </w:r>
      <w:r w:rsidR="007F0E4A">
        <w:rPr>
          <w:rFonts w:ascii="Times New Roman" w:eastAsia="Times New Roman" w:hAnsi="Times New Roman" w:cs="Times New Roman"/>
        </w:rPr>
        <w:t xml:space="preserve"> In-hospital morality </w:t>
      </w:r>
      <w:r w:rsidR="003E5C56">
        <w:rPr>
          <w:rFonts w:ascii="Times New Roman" w:eastAsia="Times New Roman" w:hAnsi="Times New Roman" w:cs="Times New Roman"/>
        </w:rPr>
        <w:t>was</w:t>
      </w:r>
      <w:r>
        <w:rPr>
          <w:rFonts w:ascii="Times New Roman" w:eastAsia="Times New Roman" w:hAnsi="Times New Roman" w:cs="Times New Roman"/>
        </w:rPr>
        <w:t xml:space="preserve"> defined as a death occurring in the hospital after admission and prior to discharge from the hospital.</w:t>
      </w:r>
      <w:r w:rsidR="00C50397">
        <w:rPr>
          <w:rFonts w:ascii="Times New Roman" w:eastAsia="Times New Roman" w:hAnsi="Times New Roman" w:cs="Times New Roman"/>
        </w:rPr>
        <w:t xml:space="preserve"> </w:t>
      </w:r>
      <w:r w:rsidR="007F0E4A">
        <w:rPr>
          <w:rFonts w:ascii="Times New Roman" w:eastAsia="Times New Roman" w:hAnsi="Times New Roman" w:cs="Times New Roman"/>
        </w:rPr>
        <w:t xml:space="preserve">Neuropsychological personnel acquired information regarded TBI-related neurological symptoms via a semi-structured interview, in which patients </w:t>
      </w:r>
      <w:r w:rsidR="00083042">
        <w:rPr>
          <w:rFonts w:ascii="Times New Roman" w:eastAsia="Times New Roman" w:hAnsi="Times New Roman" w:cs="Times New Roman"/>
        </w:rPr>
        <w:t xml:space="preserve">or </w:t>
      </w:r>
      <w:r w:rsidR="002F4B65">
        <w:rPr>
          <w:rFonts w:ascii="Times New Roman" w:eastAsia="Times New Roman" w:hAnsi="Times New Roman" w:cs="Times New Roman"/>
        </w:rPr>
        <w:t xml:space="preserve">their families </w:t>
      </w:r>
      <w:r w:rsidR="007F0E4A">
        <w:rPr>
          <w:rFonts w:ascii="Times New Roman" w:eastAsia="Times New Roman" w:hAnsi="Times New Roman" w:cs="Times New Roman"/>
        </w:rPr>
        <w:t>were asked if the</w:t>
      </w:r>
      <w:r w:rsidR="002F4B65">
        <w:rPr>
          <w:rFonts w:ascii="Times New Roman" w:eastAsia="Times New Roman" w:hAnsi="Times New Roman" w:cs="Times New Roman"/>
        </w:rPr>
        <w:t xml:space="preserve"> patients</w:t>
      </w:r>
      <w:r w:rsidR="007F0E4A">
        <w:rPr>
          <w:rFonts w:ascii="Times New Roman" w:eastAsia="Times New Roman" w:hAnsi="Times New Roman" w:cs="Times New Roman"/>
        </w:rPr>
        <w:t xml:space="preserve"> suffered from</w:t>
      </w:r>
      <w:r w:rsidR="00D571F4">
        <w:rPr>
          <w:rFonts w:ascii="Times New Roman" w:eastAsia="Times New Roman" w:hAnsi="Times New Roman" w:cs="Times New Roman"/>
        </w:rPr>
        <w:t xml:space="preserve"> a list of </w:t>
      </w:r>
      <w:r w:rsidR="0065564C">
        <w:rPr>
          <w:rFonts w:ascii="Times New Roman" w:eastAsia="Times New Roman" w:hAnsi="Times New Roman" w:cs="Times New Roman"/>
        </w:rPr>
        <w:t xml:space="preserve">23 </w:t>
      </w:r>
      <w:r w:rsidR="00047C6F">
        <w:rPr>
          <w:rFonts w:ascii="Times New Roman" w:eastAsia="Times New Roman" w:hAnsi="Times New Roman" w:cs="Times New Roman"/>
        </w:rPr>
        <w:t xml:space="preserve">common </w:t>
      </w:r>
      <w:r w:rsidR="0065564C">
        <w:rPr>
          <w:rFonts w:ascii="Times New Roman" w:eastAsia="Times New Roman" w:hAnsi="Times New Roman" w:cs="Times New Roman"/>
        </w:rPr>
        <w:t>symptoms that were</w:t>
      </w:r>
      <w:r w:rsidR="00047C6F">
        <w:rPr>
          <w:rFonts w:ascii="Times New Roman" w:eastAsia="Times New Roman" w:hAnsi="Times New Roman" w:cs="Times New Roman"/>
        </w:rPr>
        <w:t xml:space="preserve"> compiled from the International Mission for Prognosis and Analysis of Clinical Trials</w:t>
      </w:r>
      <w:r w:rsidR="0065564C">
        <w:rPr>
          <w:rFonts w:ascii="Times New Roman" w:eastAsia="Times New Roman" w:hAnsi="Times New Roman" w:cs="Times New Roman"/>
        </w:rPr>
        <w:t xml:space="preserve"> </w:t>
      </w:r>
      <w:r w:rsidR="00047C6F">
        <w:rPr>
          <w:rFonts w:ascii="Times New Roman" w:eastAsia="Times New Roman" w:hAnsi="Times New Roman" w:cs="Times New Roman"/>
        </w:rPr>
        <w:t xml:space="preserve">and </w:t>
      </w:r>
      <w:r w:rsidR="007875D1">
        <w:rPr>
          <w:rFonts w:ascii="Times New Roman" w:eastAsia="Times New Roman" w:hAnsi="Times New Roman" w:cs="Times New Roman"/>
        </w:rPr>
        <w:t>encompassed</w:t>
      </w:r>
      <w:r w:rsidR="00047C6F">
        <w:rPr>
          <w:rFonts w:ascii="Times New Roman" w:eastAsia="Times New Roman" w:hAnsi="Times New Roman" w:cs="Times New Roman"/>
        </w:rPr>
        <w:t xml:space="preserve"> </w:t>
      </w:r>
      <w:r w:rsidR="00F91C1B">
        <w:rPr>
          <w:rFonts w:ascii="Times New Roman" w:eastAsia="Times New Roman" w:hAnsi="Times New Roman" w:cs="Times New Roman"/>
        </w:rPr>
        <w:t xml:space="preserve">physical, </w:t>
      </w:r>
      <w:r w:rsidR="00DB6983">
        <w:rPr>
          <w:rFonts w:ascii="Times New Roman" w:eastAsia="Times New Roman" w:hAnsi="Times New Roman" w:cs="Times New Roman"/>
        </w:rPr>
        <w:t>emotional,</w:t>
      </w:r>
      <w:r w:rsidR="00F91C1B">
        <w:rPr>
          <w:rFonts w:ascii="Times New Roman" w:eastAsia="Times New Roman" w:hAnsi="Times New Roman" w:cs="Times New Roman"/>
        </w:rPr>
        <w:t xml:space="preserve"> </w:t>
      </w:r>
      <w:r w:rsidR="007875D1">
        <w:rPr>
          <w:rFonts w:ascii="Times New Roman" w:eastAsia="Times New Roman" w:hAnsi="Times New Roman" w:cs="Times New Roman"/>
        </w:rPr>
        <w:t>cognitive, and sleep domains.</w:t>
      </w:r>
      <w:r w:rsidR="00794CEC">
        <w:rPr>
          <w:rFonts w:ascii="Times New Roman" w:eastAsia="Times New Roman" w:hAnsi="Times New Roman" w:cs="Times New Roman"/>
        </w:rPr>
        <w:t xml:space="preserve"> </w:t>
      </w:r>
      <w:r w:rsidR="000E251E">
        <w:rPr>
          <w:rFonts w:ascii="Times New Roman" w:eastAsia="Times New Roman" w:hAnsi="Times New Roman" w:cs="Times New Roman"/>
        </w:rPr>
        <w:t xml:space="preserve">Patients were assessed at three months, six months, and twelve months. </w:t>
      </w:r>
      <w:r w:rsidR="00794CEC">
        <w:rPr>
          <w:rFonts w:ascii="Times New Roman" w:eastAsia="Times New Roman" w:hAnsi="Times New Roman" w:cs="Times New Roman"/>
        </w:rPr>
        <w:t xml:space="preserve">The GOS-E, </w:t>
      </w:r>
      <w:r w:rsidR="00D45A29">
        <w:rPr>
          <w:rFonts w:ascii="Times New Roman" w:eastAsia="Times New Roman" w:hAnsi="Times New Roman" w:cs="Times New Roman"/>
        </w:rPr>
        <w:t xml:space="preserve">is </w:t>
      </w:r>
      <w:r w:rsidR="00AE2990">
        <w:rPr>
          <w:rFonts w:ascii="Times New Roman" w:eastAsia="Times New Roman" w:hAnsi="Times New Roman" w:cs="Times New Roman"/>
        </w:rPr>
        <w:t xml:space="preserve">the gold standard </w:t>
      </w:r>
      <w:r w:rsidR="005F0747">
        <w:rPr>
          <w:rFonts w:ascii="Times New Roman" w:eastAsia="Times New Roman" w:hAnsi="Times New Roman" w:cs="Times New Roman"/>
        </w:rPr>
        <w:t>f</w:t>
      </w:r>
      <w:r w:rsidR="00AE2990">
        <w:rPr>
          <w:rFonts w:ascii="Times New Roman" w:eastAsia="Times New Roman" w:hAnsi="Times New Roman" w:cs="Times New Roman"/>
        </w:rPr>
        <w:t>or measuring</w:t>
      </w:r>
      <w:r w:rsidR="005F0747">
        <w:rPr>
          <w:rFonts w:ascii="Times New Roman" w:eastAsia="Times New Roman" w:hAnsi="Times New Roman" w:cs="Times New Roman"/>
        </w:rPr>
        <w:t xml:space="preserve"> </w:t>
      </w:r>
      <w:r w:rsidR="0036701D">
        <w:rPr>
          <w:rFonts w:ascii="Times New Roman" w:eastAsia="Times New Roman" w:hAnsi="Times New Roman" w:cs="Times New Roman"/>
        </w:rPr>
        <w:t>global disability</w:t>
      </w:r>
      <w:r w:rsidR="00AE2990">
        <w:rPr>
          <w:rFonts w:ascii="Times New Roman" w:eastAsia="Times New Roman" w:hAnsi="Times New Roman" w:cs="Times New Roman"/>
        </w:rPr>
        <w:t xml:space="preserve"> </w:t>
      </w:r>
      <w:r w:rsidR="005C33DA">
        <w:rPr>
          <w:rFonts w:ascii="Times New Roman" w:eastAsia="Times New Roman" w:hAnsi="Times New Roman" w:cs="Times New Roman"/>
        </w:rPr>
        <w:t>following TBI</w:t>
      </w:r>
      <w:r w:rsidR="0036701D">
        <w:rPr>
          <w:rFonts w:ascii="Times New Roman" w:eastAsia="Times New Roman" w:hAnsi="Times New Roman" w:cs="Times New Roman"/>
        </w:rPr>
        <w:t xml:space="preserve"> and </w:t>
      </w:r>
      <w:r w:rsidR="005C33DA">
        <w:rPr>
          <w:rFonts w:ascii="Times New Roman" w:eastAsia="Times New Roman" w:hAnsi="Times New Roman" w:cs="Times New Roman"/>
        </w:rPr>
        <w:t>was used to assess functional outcome</w:t>
      </w:r>
      <w:r w:rsidR="0036701D">
        <w:rPr>
          <w:rFonts w:ascii="Times New Roman" w:eastAsia="Times New Roman" w:hAnsi="Times New Roman" w:cs="Times New Roman"/>
        </w:rPr>
        <w:t xml:space="preserve">. </w:t>
      </w:r>
      <w:commentRangeStart w:id="7"/>
      <w:r w:rsidR="0036701D">
        <w:rPr>
          <w:rFonts w:ascii="Times New Roman" w:eastAsia="Times New Roman" w:hAnsi="Times New Roman" w:cs="Times New Roman"/>
        </w:rPr>
        <w:t>GOS-E scores fall on an 8-point ordinal scale ranging from Death (1) to Upper Good Recovery (8).</w:t>
      </w:r>
      <w:r w:rsidR="00B97C20">
        <w:rPr>
          <w:rFonts w:ascii="Times New Roman" w:eastAsia="Times New Roman" w:hAnsi="Times New Roman" w:cs="Times New Roman"/>
        </w:rPr>
        <w:t xml:space="preserve"> </w:t>
      </w:r>
      <w:commentRangeEnd w:id="7"/>
      <w:r w:rsidR="00DB6983">
        <w:rPr>
          <w:rStyle w:val="CommentReference"/>
        </w:rPr>
        <w:commentReference w:id="7"/>
      </w:r>
      <w:commentRangeStart w:id="8"/>
      <w:r w:rsidR="00B97C20">
        <w:rPr>
          <w:rFonts w:ascii="Times New Roman" w:eastAsia="Times New Roman" w:hAnsi="Times New Roman" w:cs="Times New Roman"/>
        </w:rPr>
        <w:t xml:space="preserve">The Craig Handicap Assessment and Report Technique </w:t>
      </w:r>
      <w:r w:rsidR="004C6575">
        <w:rPr>
          <w:rFonts w:ascii="Times New Roman" w:eastAsia="Times New Roman" w:hAnsi="Times New Roman" w:cs="Times New Roman"/>
        </w:rPr>
        <w:t xml:space="preserve">(CHART) </w:t>
      </w:r>
      <w:r w:rsidR="00B97C20">
        <w:rPr>
          <w:rFonts w:ascii="Times New Roman" w:eastAsia="Times New Roman" w:hAnsi="Times New Roman" w:cs="Times New Roman"/>
        </w:rPr>
        <w:t xml:space="preserve">was used to assess how well TBI patients function as active members of their </w:t>
      </w:r>
      <w:r w:rsidR="002C2B60">
        <w:rPr>
          <w:rFonts w:ascii="Times New Roman" w:eastAsia="Times New Roman" w:hAnsi="Times New Roman" w:cs="Times New Roman"/>
        </w:rPr>
        <w:t xml:space="preserve">respective communities in five domains: physical independence, cognitive independence, mobility, occupation, social integration, and economic self-sufficiency. </w:t>
      </w:r>
      <w:commentRangeEnd w:id="8"/>
      <w:r w:rsidR="00DB6983">
        <w:rPr>
          <w:rStyle w:val="CommentReference"/>
        </w:rPr>
        <w:commentReference w:id="8"/>
      </w:r>
      <w:r w:rsidR="002C2B60">
        <w:rPr>
          <w:rFonts w:ascii="Times New Roman" w:eastAsia="Times New Roman" w:hAnsi="Times New Roman" w:cs="Times New Roman"/>
        </w:rPr>
        <w:t xml:space="preserve">For the purposes of assessing </w:t>
      </w:r>
      <w:r w:rsidR="004C6575">
        <w:rPr>
          <w:rFonts w:ascii="Times New Roman" w:eastAsia="Times New Roman" w:hAnsi="Times New Roman" w:cs="Times New Roman"/>
        </w:rPr>
        <w:t xml:space="preserve">functional outcomes, the physical independence and mobility categories were used in this study. </w:t>
      </w:r>
      <w:r w:rsidR="00341C8F">
        <w:rPr>
          <w:rFonts w:ascii="Times New Roman" w:eastAsia="Times New Roman" w:hAnsi="Times New Roman" w:cs="Times New Roman"/>
        </w:rPr>
        <w:t xml:space="preserve">The GOS-E and CHART were both measured at </w:t>
      </w:r>
      <w:r w:rsidR="00716837">
        <w:rPr>
          <w:rFonts w:ascii="Times New Roman" w:eastAsia="Times New Roman" w:hAnsi="Times New Roman" w:cs="Times New Roman"/>
        </w:rPr>
        <w:t xml:space="preserve">the </w:t>
      </w:r>
      <w:r w:rsidR="00341C8F">
        <w:rPr>
          <w:rFonts w:ascii="Times New Roman" w:eastAsia="Times New Roman" w:hAnsi="Times New Roman" w:cs="Times New Roman"/>
        </w:rPr>
        <w:t>six</w:t>
      </w:r>
      <w:r w:rsidR="00716837">
        <w:rPr>
          <w:rFonts w:ascii="Times New Roman" w:eastAsia="Times New Roman" w:hAnsi="Times New Roman" w:cs="Times New Roman"/>
        </w:rPr>
        <w:t>-</w:t>
      </w:r>
      <w:r w:rsidR="00341C8F">
        <w:rPr>
          <w:rFonts w:ascii="Times New Roman" w:eastAsia="Times New Roman" w:hAnsi="Times New Roman" w:cs="Times New Roman"/>
        </w:rPr>
        <w:t>month and twelve</w:t>
      </w:r>
      <w:r w:rsidR="00716837">
        <w:rPr>
          <w:rFonts w:ascii="Times New Roman" w:eastAsia="Times New Roman" w:hAnsi="Times New Roman" w:cs="Times New Roman"/>
        </w:rPr>
        <w:t>-</w:t>
      </w:r>
      <w:r w:rsidR="00341C8F">
        <w:rPr>
          <w:rFonts w:ascii="Times New Roman" w:eastAsia="Times New Roman" w:hAnsi="Times New Roman" w:cs="Times New Roman"/>
        </w:rPr>
        <w:t>month</w:t>
      </w:r>
      <w:r w:rsidR="00716837">
        <w:rPr>
          <w:rFonts w:ascii="Times New Roman" w:eastAsia="Times New Roman" w:hAnsi="Times New Roman" w:cs="Times New Roman"/>
        </w:rPr>
        <w:t xml:space="preserve"> </w:t>
      </w:r>
      <w:r w:rsidR="00341C8F">
        <w:rPr>
          <w:rFonts w:ascii="Times New Roman" w:eastAsia="Times New Roman" w:hAnsi="Times New Roman" w:cs="Times New Roman"/>
        </w:rPr>
        <w:t xml:space="preserve">time points. </w:t>
      </w:r>
    </w:p>
    <w:p w14:paraId="7DA133C1" w14:textId="77777777" w:rsidR="00C9470B" w:rsidRDefault="00C9470B" w:rsidP="00532677">
      <w:pPr>
        <w:spacing w:line="480" w:lineRule="auto"/>
        <w:rPr>
          <w:rFonts w:ascii="Times New Roman" w:eastAsia="Times New Roman" w:hAnsi="Times New Roman" w:cs="Times New Roman"/>
        </w:rPr>
      </w:pPr>
    </w:p>
    <w:p w14:paraId="731480F1" w14:textId="0F8CB069" w:rsidR="00F626CE" w:rsidRDefault="002F1484" w:rsidP="00E56F94">
      <w:pPr>
        <w:spacing w:line="480" w:lineRule="auto"/>
        <w:rPr>
          <w:rFonts w:ascii="Times New Roman" w:eastAsia="Times New Roman" w:hAnsi="Times New Roman" w:cs="Times New Roman"/>
          <w:b/>
          <w:i/>
        </w:rPr>
      </w:pPr>
      <w:r w:rsidRPr="00317643">
        <w:rPr>
          <w:rFonts w:ascii="Times New Roman" w:eastAsia="Times New Roman" w:hAnsi="Times New Roman" w:cs="Times New Roman"/>
          <w:b/>
        </w:rPr>
        <w:t>3.</w:t>
      </w:r>
      <w:r>
        <w:rPr>
          <w:rFonts w:ascii="Times New Roman" w:eastAsia="Times New Roman" w:hAnsi="Times New Roman" w:cs="Times New Roman"/>
          <w:b/>
        </w:rPr>
        <w:t>3.4</w:t>
      </w:r>
      <w:r w:rsidR="00E56F94">
        <w:rPr>
          <w:rFonts w:ascii="Times New Roman" w:eastAsia="Times New Roman" w:hAnsi="Times New Roman" w:cs="Times New Roman"/>
          <w:b/>
          <w:i/>
        </w:rPr>
        <w:tab/>
      </w:r>
      <w:r w:rsidRPr="00E56F94">
        <w:rPr>
          <w:rFonts w:ascii="Times New Roman" w:eastAsia="Times New Roman" w:hAnsi="Times New Roman" w:cs="Times New Roman"/>
          <w:b/>
        </w:rPr>
        <w:t>Neuropsychological</w:t>
      </w:r>
      <w:r w:rsidR="00891268" w:rsidRPr="00E56F94">
        <w:rPr>
          <w:rFonts w:ascii="Times New Roman" w:hAnsi="Times New Roman"/>
          <w:b/>
        </w:rPr>
        <w:t xml:space="preserve"> Outcomes</w:t>
      </w:r>
    </w:p>
    <w:p w14:paraId="2A129BCB" w14:textId="04F31FB7" w:rsidR="00C52034" w:rsidRDefault="00317643" w:rsidP="00532677">
      <w:pPr>
        <w:spacing w:line="480" w:lineRule="auto"/>
        <w:ind w:firstLine="360"/>
        <w:rPr>
          <w:rFonts w:ascii="Times New Roman" w:eastAsia="Times New Roman" w:hAnsi="Times New Roman" w:cs="Times New Roman"/>
        </w:rPr>
      </w:pPr>
      <w:r>
        <w:rPr>
          <w:rFonts w:ascii="Times New Roman" w:eastAsia="Times New Roman" w:hAnsi="Times New Roman" w:cs="Times New Roman"/>
        </w:rPr>
        <w:t>To</w:t>
      </w:r>
      <w:r w:rsidR="00083B11">
        <w:rPr>
          <w:rFonts w:ascii="Times New Roman" w:eastAsia="Times New Roman" w:hAnsi="Times New Roman" w:cs="Times New Roman"/>
        </w:rPr>
        <w:t xml:space="preserve"> accurately and comprehensively assess the breadth of TBI-related sequelae and downstream effects, a host of neuropsychological batteries were utilized to assess the impact of race </w:t>
      </w:r>
      <w:r w:rsidR="009368D1">
        <w:rPr>
          <w:rFonts w:ascii="Times New Roman" w:eastAsia="Times New Roman" w:hAnsi="Times New Roman" w:cs="Times New Roman"/>
        </w:rPr>
        <w:t>on long-term functional outcomes</w:t>
      </w:r>
      <w:r w:rsidR="00B008B5">
        <w:rPr>
          <w:rFonts w:ascii="Times New Roman" w:eastAsia="Times New Roman" w:hAnsi="Times New Roman" w:cs="Times New Roman"/>
        </w:rPr>
        <w:fldChar w:fldCharType="begin"/>
      </w:r>
      <w:r w:rsidR="00726D8F">
        <w:rPr>
          <w:rFonts w:ascii="Times New Roman" w:eastAsia="Times New Roman" w:hAnsi="Times New Roman" w:cs="Times New Roman"/>
        </w:rPr>
        <w:instrText>ADDIN F1000_CSL_CITATION&lt;~#@#~&gt;[{"title":"Validating Multidimensional Outcome Assessment Using the TBI Common Data Elements: An Analysis of the TRACK-TBI Pilot Sample.","id":"5149651","type":"article-journal","author":[{"family":"Nelson","given":"Lindsay D"},{"family":"Ranson","given":"Jana"},{"family":"Ferguson","given":"Adam R"},{"family":"Giacino","given":"Joseph"},{"family":"Okonkwo","given":"David O"},{"family":"Valadka","given":"Alex"},{"family":"Manley","given":"Geoffrey"},{"family":"McCrea","given":"Michael"}],"issued":{"date-parts":[["2017","6","8"]]},"container-title":"Journal of Neurotrauma","container-title-short":"J. Neurotrauma","journalAbbreviation":"J. Neurotrauma","DOI":"10.1089/neu.2017.5139","PMID":"28595478","PMCID":"PMC5678361","citation-label":"5149651","Abstract":"The Glasgow Outcome Scale-Extended (GOSE) is often the primary outcome measure in clinical trials for traumatic brain injury (TBI). Although the GOSE's capture of global function outcome has several strengths, concerns have been raised about its limited ability to identify mild disability and failure to capture the full scope of problems patients exhibit after TBI. This analysis examined the convergence of disability ratings across a multidimensional set of outcome domains in the Transforming Research and Clinical Knowledge in Traumatic Brain Injury (TRACK-TBI) Pilot study. The study collected measures recommended by the TBI Common Data Elements (CDE) Workgroup. Patients presenting to 3 emergency departments with a TBI of any severity enrolled in TRACK-TBI prospectively after injury; outcome measures were collected at 3 and six months postinjury. Analyses examined frequency of impairment and overlap between impairment status across the CDE outcome domains of Global Level of Functioning (GOSE), Neuropsychological (cognitive) Impairment, Psychological Status, TBI Symptoms, and Quality of Life. GOSE score correlated in the expected direction with other outcomes (M Spearman's rho = .21 and .49 with neurocognitive and self-report outcomes, respectively). The subsample in the Upper Good Recovery (GOSE 8) category appeared quite healthy across most other outcomes, although 19.0% had impaired executive functioning (Trail Making Test Part B). A significant minority of participants in the Lower Good Recovery subgroup (GOSE 7) met criteria for impairment across numerous other outcome measures. The findings highlight the multidimensional nature of TBI recovery and the limitations of applying only a single outcome measure.","CleanAbstract":"The Glasgow Outcome Scale-Extended (GOSE) is often the primary outcome measure in clinical trials for traumatic brain injury (TBI). Although the GOSE's capture of global function outcome has several strengths, concerns have been raised about its limited ability to identify mild disability and failure to capture the full scope of problems patients exhibit after TBI. This analysis examined the convergence of disability ratings across a multidimensional set of outcome domains in the Transforming Research and Clinical Knowledge in Traumatic Brain Injury (TRACK-TBI) Pilot study. The study collected measures recommended by the TBI Common Data Elements (CDE) Workgroup. Patients presenting to 3 emergency departments with a TBI of any severity enrolled in TRACK-TBI prospectively after injury; outcome measures were collected at 3 and six months postinjury. Analyses examined frequency of impairment and overlap between impairment status across the CDE outcome domains of Global Level of Functioning (GOSE), Neuropsychological (cognitive) Impairment, Psychological Status, TBI Symptoms, and Quality of Life. GOSE score correlated in the expected direction with other outcomes (M Spearman's rho = .21 and .49 with neurocognitive and self-report outcomes, respectively). The subsample in the Upper Good Recovery (GOSE 8) category appeared quite healthy across most other outcomes, although 19.0% had impaired executive functioning (Trail Making Test Part B). A significant minority of participants in the Lower Good Recovery subgroup (GOSE 7) met criteria for impairment across numerous other outcome measures. The findings highlight the multidimensional nature of TBI recovery and the limitations of applying only a single outcome measure."}]</w:instrText>
      </w:r>
      <w:r w:rsidR="00B008B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32</w:t>
      </w:r>
      <w:r w:rsidR="00B008B5">
        <w:rPr>
          <w:rFonts w:ascii="Times New Roman" w:eastAsia="Times New Roman" w:hAnsi="Times New Roman" w:cs="Times New Roman"/>
        </w:rPr>
        <w:fldChar w:fldCharType="end"/>
      </w:r>
      <w:r w:rsidR="009368D1">
        <w:rPr>
          <w:rFonts w:ascii="Times New Roman" w:eastAsia="Times New Roman" w:hAnsi="Times New Roman" w:cs="Times New Roman"/>
        </w:rPr>
        <w:t xml:space="preserve">. </w:t>
      </w:r>
      <w:r w:rsidR="0006173E">
        <w:rPr>
          <w:rFonts w:ascii="Times New Roman" w:eastAsia="Times New Roman" w:hAnsi="Times New Roman" w:cs="Times New Roman"/>
        </w:rPr>
        <w:t xml:space="preserve">The </w:t>
      </w:r>
      <w:r w:rsidR="00043D78" w:rsidRPr="0006173E">
        <w:rPr>
          <w:rFonts w:ascii="Times New Roman" w:eastAsia="Times New Roman" w:hAnsi="Times New Roman" w:cs="Times New Roman"/>
        </w:rPr>
        <w:t>Brief-Symptom Inventory-18</w:t>
      </w:r>
      <w:r w:rsidR="009C319A">
        <w:rPr>
          <w:rFonts w:ascii="Times New Roman" w:eastAsia="Times New Roman" w:hAnsi="Times New Roman" w:cs="Times New Roman"/>
        </w:rPr>
        <w:t xml:space="preserve"> (BSI)</w:t>
      </w:r>
      <w:r w:rsidR="004D0AB2">
        <w:rPr>
          <w:rFonts w:ascii="Times New Roman" w:eastAsia="Times New Roman" w:hAnsi="Times New Roman" w:cs="Times New Roman"/>
        </w:rPr>
        <w:t xml:space="preserve"> was used to measure psychological distress following TBI. </w:t>
      </w:r>
      <w:commentRangeStart w:id="9"/>
      <w:r w:rsidR="004D0AB2">
        <w:rPr>
          <w:rFonts w:ascii="Times New Roman" w:eastAsia="Times New Roman" w:hAnsi="Times New Roman" w:cs="Times New Roman"/>
        </w:rPr>
        <w:t>The BSI-18 is a self-report symptom checklist</w:t>
      </w:r>
      <w:r w:rsidR="0054177D">
        <w:rPr>
          <w:rFonts w:ascii="Times New Roman" w:eastAsia="Times New Roman" w:hAnsi="Times New Roman" w:cs="Times New Roman"/>
        </w:rPr>
        <w:t xml:space="preserve"> that measures severity in three sub-domains: Somatization, Depression, </w:t>
      </w:r>
      <w:r w:rsidR="00B008B5">
        <w:rPr>
          <w:rFonts w:ascii="Times New Roman" w:eastAsia="Times New Roman" w:hAnsi="Times New Roman" w:cs="Times New Roman"/>
        </w:rPr>
        <w:t>and Anxiety</w:t>
      </w:r>
      <w:r w:rsidR="00523545">
        <w:rPr>
          <w:rFonts w:ascii="Times New Roman" w:eastAsia="Times New Roman" w:hAnsi="Times New Roman" w:cs="Times New Roman"/>
        </w:rPr>
        <w:t xml:space="preserve">. </w:t>
      </w:r>
      <w:commentRangeEnd w:id="9"/>
      <w:r w:rsidR="00BB2907">
        <w:rPr>
          <w:rStyle w:val="CommentReference"/>
        </w:rPr>
        <w:commentReference w:id="9"/>
      </w:r>
      <w:r w:rsidR="00523545">
        <w:rPr>
          <w:rFonts w:ascii="Times New Roman" w:eastAsia="Times New Roman" w:hAnsi="Times New Roman" w:cs="Times New Roman"/>
        </w:rPr>
        <w:t>The three sub-domain scores are summed to give the total</w:t>
      </w:r>
      <w:r w:rsidR="00153C3A">
        <w:rPr>
          <w:rFonts w:ascii="Times New Roman" w:eastAsia="Times New Roman" w:hAnsi="Times New Roman" w:cs="Times New Roman"/>
        </w:rPr>
        <w:t xml:space="preserve"> distress score, the Global Severity Index. All four scores were assessed in this study</w:t>
      </w:r>
      <w:r w:rsidR="00266BBA">
        <w:rPr>
          <w:rFonts w:ascii="Times New Roman" w:eastAsia="Times New Roman" w:hAnsi="Times New Roman" w:cs="Times New Roman"/>
        </w:rPr>
        <w:t>.</w:t>
      </w:r>
      <w:r w:rsidR="004D0AB2" w:rsidRPr="004D0AB2">
        <w:t xml:space="preserve"> </w:t>
      </w:r>
      <w:commentRangeStart w:id="10"/>
      <w:r w:rsidR="009F73D7" w:rsidRPr="009C319A">
        <w:rPr>
          <w:rFonts w:ascii="Times New Roman" w:eastAsia="Times New Roman" w:hAnsi="Times New Roman" w:cs="Times New Roman"/>
        </w:rPr>
        <w:t>Satisfaction with Life Scale</w:t>
      </w:r>
      <w:r w:rsidR="009C319A">
        <w:rPr>
          <w:rFonts w:ascii="Times New Roman" w:eastAsia="Times New Roman" w:hAnsi="Times New Roman" w:cs="Times New Roman"/>
        </w:rPr>
        <w:t xml:space="preserve"> (SWLS) </w:t>
      </w:r>
      <w:r w:rsidR="00A94722">
        <w:rPr>
          <w:rFonts w:ascii="Times New Roman" w:eastAsia="Times New Roman" w:hAnsi="Times New Roman" w:cs="Times New Roman"/>
        </w:rPr>
        <w:t>is a global measure of life satisfaction and consists of 5 questions that are completed by the individual</w:t>
      </w:r>
      <w:commentRangeEnd w:id="10"/>
      <w:r w:rsidR="00331E32">
        <w:rPr>
          <w:rStyle w:val="CommentReference"/>
        </w:rPr>
        <w:commentReference w:id="10"/>
      </w:r>
      <w:r w:rsidR="004763BC">
        <w:rPr>
          <w:rFonts w:ascii="Times New Roman" w:eastAsia="Times New Roman" w:hAnsi="Times New Roman" w:cs="Times New Roman"/>
        </w:rPr>
        <w:t>. The responses correspond to level of agreement with a 1 being a strongly disagree and 7 being a strongly agree.</w:t>
      </w:r>
      <w:r w:rsidR="004E1056">
        <w:rPr>
          <w:rFonts w:ascii="Times New Roman" w:eastAsia="Times New Roman" w:hAnsi="Times New Roman" w:cs="Times New Roman"/>
        </w:rPr>
        <w:t xml:space="preserve"> The SWLS Total Score was used to assess differences</w:t>
      </w:r>
      <w:r w:rsidR="00C70731">
        <w:rPr>
          <w:rFonts w:ascii="Times New Roman" w:eastAsia="Times New Roman" w:hAnsi="Times New Roman" w:cs="Times New Roman"/>
        </w:rPr>
        <w:t xml:space="preserve"> in</w:t>
      </w:r>
      <w:r w:rsidR="004E1056">
        <w:rPr>
          <w:rFonts w:ascii="Times New Roman" w:eastAsia="Times New Roman" w:hAnsi="Times New Roman" w:cs="Times New Roman"/>
        </w:rPr>
        <w:t xml:space="preserve"> life satisfaction.</w:t>
      </w:r>
      <w:r w:rsidR="00D8553B">
        <w:rPr>
          <w:rFonts w:ascii="Times New Roman" w:eastAsia="Times New Roman" w:hAnsi="Times New Roman" w:cs="Times New Roman"/>
        </w:rPr>
        <w:t xml:space="preserve"> </w:t>
      </w:r>
      <w:r w:rsidR="00576E57">
        <w:rPr>
          <w:rFonts w:ascii="Times New Roman" w:eastAsia="Times New Roman" w:hAnsi="Times New Roman" w:cs="Times New Roman"/>
        </w:rPr>
        <w:t>The BSI-18 and</w:t>
      </w:r>
      <w:del w:id="11" w:author="Glynn" w:date="2018-04-19T06:48:00Z">
        <w:r w:rsidR="00576E57">
          <w:rPr>
            <w:rFonts w:ascii="Times New Roman" w:eastAsia="Times New Roman" w:hAnsi="Times New Roman" w:cs="Times New Roman"/>
          </w:rPr>
          <w:delText xml:space="preserve"> </w:delText>
        </w:r>
      </w:del>
      <w:r w:rsidR="00576E57">
        <w:rPr>
          <w:rFonts w:ascii="Times New Roman" w:eastAsia="Times New Roman" w:hAnsi="Times New Roman" w:cs="Times New Roman"/>
        </w:rPr>
        <w:t xml:space="preserve"> SWLS were </w:t>
      </w:r>
      <w:r w:rsidR="00C72FB0">
        <w:rPr>
          <w:rFonts w:ascii="Times New Roman" w:eastAsia="Times New Roman" w:hAnsi="Times New Roman" w:cs="Times New Roman"/>
        </w:rPr>
        <w:t xml:space="preserve">both </w:t>
      </w:r>
      <w:r w:rsidR="00576E57">
        <w:rPr>
          <w:rFonts w:ascii="Times New Roman" w:eastAsia="Times New Roman" w:hAnsi="Times New Roman" w:cs="Times New Roman"/>
        </w:rPr>
        <w:t xml:space="preserve">measured at the six-month </w:t>
      </w:r>
      <w:r w:rsidR="00C72FB0">
        <w:rPr>
          <w:rFonts w:ascii="Times New Roman" w:eastAsia="Times New Roman" w:hAnsi="Times New Roman" w:cs="Times New Roman"/>
        </w:rPr>
        <w:t>time point.</w:t>
      </w:r>
    </w:p>
    <w:p w14:paraId="5F6B1B47" w14:textId="77777777" w:rsidR="00B618F3" w:rsidRDefault="00B618F3" w:rsidP="00532677">
      <w:pPr>
        <w:spacing w:line="480" w:lineRule="auto"/>
        <w:rPr>
          <w:rFonts w:ascii="Times New Roman" w:eastAsia="Times New Roman" w:hAnsi="Times New Roman" w:cs="Times New Roman"/>
        </w:rPr>
      </w:pPr>
    </w:p>
    <w:p w14:paraId="6BD9D32C" w14:textId="12E4DDE9" w:rsidR="00EE6CCB" w:rsidRDefault="002F1484" w:rsidP="00532677">
      <w:pPr>
        <w:spacing w:line="480" w:lineRule="auto"/>
        <w:jc w:val="center"/>
        <w:rPr>
          <w:rFonts w:ascii="Times New Roman" w:eastAsia="Times New Roman" w:hAnsi="Times New Roman" w:cs="Times New Roman"/>
          <w:b/>
          <w:caps/>
        </w:rPr>
      </w:pPr>
      <w:r>
        <w:rPr>
          <w:rFonts w:ascii="Times New Roman" w:eastAsia="Times New Roman" w:hAnsi="Times New Roman" w:cs="Times New Roman"/>
          <w:b/>
        </w:rPr>
        <w:t>3.4</w:t>
      </w:r>
      <w:r w:rsidR="00E56F94">
        <w:rPr>
          <w:rFonts w:ascii="Times New Roman" w:eastAsia="Times New Roman" w:hAnsi="Times New Roman" w:cs="Times New Roman"/>
          <w:b/>
        </w:rPr>
        <w:tab/>
      </w:r>
      <w:r w:rsidRPr="00E56F94">
        <w:rPr>
          <w:rFonts w:ascii="Times New Roman" w:eastAsia="Times New Roman" w:hAnsi="Times New Roman" w:cs="Times New Roman"/>
          <w:b/>
          <w:caps/>
        </w:rPr>
        <w:t>Covariates</w:t>
      </w:r>
    </w:p>
    <w:p w14:paraId="7121DCDA" w14:textId="77777777" w:rsidR="00CB4A47" w:rsidRDefault="00CB4A47" w:rsidP="00CB4A47">
      <w:pPr>
        <w:jc w:val="center"/>
        <w:rPr>
          <w:rFonts w:ascii="Times New Roman" w:eastAsia="Times New Roman" w:hAnsi="Times New Roman" w:cs="Times New Roman"/>
          <w:b/>
        </w:rPr>
      </w:pPr>
    </w:p>
    <w:p w14:paraId="3AF540B0" w14:textId="5E286AAC" w:rsidR="00276103" w:rsidRDefault="7C8524F9" w:rsidP="00532677">
      <w:pPr>
        <w:spacing w:line="480" w:lineRule="auto"/>
        <w:ind w:firstLine="720"/>
        <w:rPr>
          <w:rFonts w:ascii="Times New Roman" w:eastAsia="Times New Roman" w:hAnsi="Times New Roman" w:cs="Times New Roman"/>
        </w:rPr>
      </w:pPr>
      <w:r w:rsidRPr="7C8524F9">
        <w:rPr>
          <w:rFonts w:ascii="Times New Roman" w:eastAsia="Times New Roman" w:hAnsi="Times New Roman" w:cs="Times New Roman"/>
        </w:rPr>
        <w:t xml:space="preserve">There are several covariates that may confound the relationship between race and ethnicity and </w:t>
      </w:r>
      <w:r w:rsidR="00331E32">
        <w:rPr>
          <w:rFonts w:ascii="Times New Roman" w:eastAsia="Times New Roman" w:hAnsi="Times New Roman" w:cs="Times New Roman"/>
        </w:rPr>
        <w:t>the aforementioned outcomes</w:t>
      </w:r>
      <w:r w:rsidRPr="7C8524F9">
        <w:rPr>
          <w:rFonts w:ascii="Times New Roman" w:eastAsia="Times New Roman" w:hAnsi="Times New Roman" w:cs="Times New Roman"/>
        </w:rPr>
        <w:t>. Multivariate models will be used to adjust for these factors to facilitate accurate ascertainment of the causal effect of race and ethnic on utilization</w:t>
      </w:r>
      <w:r w:rsidR="00A97B3F">
        <w:rPr>
          <w:rFonts w:ascii="Times New Roman" w:eastAsia="Times New Roman" w:hAnsi="Times New Roman" w:cs="Times New Roman"/>
        </w:rPr>
        <w:t xml:space="preserve"> and outcomes</w:t>
      </w:r>
      <w:r w:rsidRPr="7C8524F9">
        <w:rPr>
          <w:rFonts w:ascii="Times New Roman" w:eastAsia="Times New Roman" w:hAnsi="Times New Roman" w:cs="Times New Roman"/>
        </w:rPr>
        <w:t>. Potentially confounding variables were identified using an a priori causal model generated based on previous trauma literature, investigator knowledge, and hypothesized associations between variables. The</w:t>
      </w:r>
      <w:r w:rsidR="00083B11">
        <w:rPr>
          <w:rFonts w:ascii="Times New Roman" w:eastAsia="Times New Roman" w:hAnsi="Times New Roman" w:cs="Times New Roman"/>
        </w:rPr>
        <w:t xml:space="preserve"> major </w:t>
      </w:r>
      <w:r w:rsidRPr="7C8524F9">
        <w:rPr>
          <w:rFonts w:ascii="Times New Roman" w:eastAsia="Times New Roman" w:hAnsi="Times New Roman" w:cs="Times New Roman"/>
        </w:rPr>
        <w:t>demographica</w:t>
      </w:r>
      <w:r w:rsidR="00A97B3F">
        <w:rPr>
          <w:rFonts w:ascii="Times New Roman" w:eastAsia="Times New Roman" w:hAnsi="Times New Roman" w:cs="Times New Roman"/>
        </w:rPr>
        <w:t xml:space="preserve">l covariates </w:t>
      </w:r>
      <w:r w:rsidR="00083B11">
        <w:rPr>
          <w:rFonts w:ascii="Times New Roman" w:eastAsia="Times New Roman" w:hAnsi="Times New Roman" w:cs="Times New Roman"/>
        </w:rPr>
        <w:t>used were</w:t>
      </w:r>
      <w:r w:rsidR="00A97B3F">
        <w:rPr>
          <w:rFonts w:ascii="Times New Roman" w:eastAsia="Times New Roman" w:hAnsi="Times New Roman" w:cs="Times New Roman"/>
        </w:rPr>
        <w:t xml:space="preserve"> age</w:t>
      </w:r>
      <w:r w:rsidR="00BD38BA">
        <w:rPr>
          <w:rFonts w:ascii="Times New Roman" w:eastAsia="Times New Roman" w:hAnsi="Times New Roman" w:cs="Times New Roman"/>
        </w:rPr>
        <w:t xml:space="preserve"> and sex. </w:t>
      </w:r>
      <w:r w:rsidR="00083B11">
        <w:rPr>
          <w:rFonts w:ascii="Times New Roman" w:eastAsia="Times New Roman" w:hAnsi="Times New Roman" w:cs="Times New Roman"/>
        </w:rPr>
        <w:t xml:space="preserve">The major socio-economical covariates used were years of education, employment type, and marital status. Employment type was categorized into four categories: unemployed, part-time, full-time, and student or retired or disabled preinjury. </w:t>
      </w:r>
      <w:r w:rsidR="00BD38BA">
        <w:rPr>
          <w:rFonts w:ascii="Times New Roman" w:eastAsia="Times New Roman" w:hAnsi="Times New Roman" w:cs="Times New Roman"/>
        </w:rPr>
        <w:t xml:space="preserve">The major clinical variables adjusted for were: </w:t>
      </w:r>
      <w:r w:rsidR="00A97B3F">
        <w:rPr>
          <w:rFonts w:ascii="Times New Roman" w:eastAsia="Times New Roman" w:hAnsi="Times New Roman" w:cs="Times New Roman"/>
        </w:rPr>
        <w:t>patient type</w:t>
      </w:r>
      <w:r w:rsidRPr="7C8524F9">
        <w:rPr>
          <w:rFonts w:ascii="Times New Roman" w:eastAsia="Times New Roman" w:hAnsi="Times New Roman" w:cs="Times New Roman"/>
        </w:rPr>
        <w:t xml:space="preserve">, </w:t>
      </w:r>
      <w:r w:rsidR="00A97B3F">
        <w:rPr>
          <w:rFonts w:ascii="Times New Roman" w:eastAsia="Times New Roman" w:hAnsi="Times New Roman" w:cs="Times New Roman"/>
        </w:rPr>
        <w:t>mechanism of injury</w:t>
      </w:r>
      <w:r w:rsidRPr="7C8524F9">
        <w:rPr>
          <w:rFonts w:ascii="Times New Roman" w:eastAsia="Times New Roman" w:hAnsi="Times New Roman" w:cs="Times New Roman"/>
        </w:rPr>
        <w:t xml:space="preserve">, </w:t>
      </w:r>
      <w:r w:rsidR="00A97B3F">
        <w:rPr>
          <w:rFonts w:ascii="Times New Roman" w:eastAsia="Times New Roman" w:hAnsi="Times New Roman" w:cs="Times New Roman"/>
        </w:rPr>
        <w:t>and ED presentation with a positive drug toxicology screening</w:t>
      </w:r>
      <w:r w:rsidR="00BD38BA">
        <w:rPr>
          <w:rFonts w:ascii="Times New Roman" w:eastAsia="Times New Roman" w:hAnsi="Times New Roman" w:cs="Times New Roman"/>
        </w:rPr>
        <w:t>, ED GCS</w:t>
      </w:r>
      <w:r w:rsidRPr="7C8524F9">
        <w:rPr>
          <w:rFonts w:ascii="Times New Roman" w:eastAsia="Times New Roman" w:hAnsi="Times New Roman" w:cs="Times New Roman"/>
        </w:rPr>
        <w:t>,</w:t>
      </w:r>
      <w:r w:rsidR="00BD38BA">
        <w:rPr>
          <w:rFonts w:ascii="Times New Roman" w:eastAsia="Times New Roman" w:hAnsi="Times New Roman" w:cs="Times New Roman"/>
        </w:rPr>
        <w:t xml:space="preserve"> </w:t>
      </w:r>
      <w:r w:rsidR="00BD38BA" w:rsidRPr="7C8524F9">
        <w:rPr>
          <w:rFonts w:ascii="Times New Roman" w:eastAsia="Times New Roman" w:hAnsi="Times New Roman" w:cs="Times New Roman"/>
        </w:rPr>
        <w:t>Injury Severity Score (ISS</w:t>
      </w:r>
      <w:r w:rsidR="00BD38BA">
        <w:rPr>
          <w:rFonts w:ascii="Times New Roman" w:eastAsia="Times New Roman" w:hAnsi="Times New Roman" w:cs="Times New Roman"/>
        </w:rPr>
        <w:t>),</w:t>
      </w:r>
      <w:r w:rsidRPr="7C8524F9">
        <w:rPr>
          <w:rFonts w:ascii="Times New Roman" w:eastAsia="Times New Roman" w:hAnsi="Times New Roman" w:cs="Times New Roman"/>
        </w:rPr>
        <w:t xml:space="preserve"> </w:t>
      </w:r>
      <w:r w:rsidR="00BD38BA">
        <w:rPr>
          <w:rFonts w:ascii="Times New Roman" w:eastAsia="Times New Roman" w:hAnsi="Times New Roman" w:cs="Times New Roman"/>
        </w:rPr>
        <w:t>presence of intracranial hemorrhage on CT</w:t>
      </w:r>
      <w:r w:rsidRPr="7C8524F9">
        <w:rPr>
          <w:rFonts w:ascii="Times New Roman" w:eastAsia="Times New Roman" w:hAnsi="Times New Roman" w:cs="Times New Roman"/>
        </w:rPr>
        <w:t>,</w:t>
      </w:r>
      <w:r w:rsidR="00BD38BA">
        <w:rPr>
          <w:rFonts w:ascii="Times New Roman" w:eastAsia="Times New Roman" w:hAnsi="Times New Roman" w:cs="Times New Roman"/>
        </w:rPr>
        <w:t xml:space="preserve"> </w:t>
      </w:r>
      <w:r w:rsidR="001D5BD1">
        <w:rPr>
          <w:rFonts w:ascii="Times New Roman" w:eastAsia="Times New Roman" w:hAnsi="Times New Roman" w:cs="Times New Roman"/>
        </w:rPr>
        <w:t xml:space="preserve">and </w:t>
      </w:r>
      <w:r w:rsidR="00BD38BA">
        <w:rPr>
          <w:rFonts w:ascii="Times New Roman" w:eastAsia="Times New Roman" w:hAnsi="Times New Roman" w:cs="Times New Roman"/>
        </w:rPr>
        <w:t>presence of skull fracture on CT.</w:t>
      </w:r>
      <w:r w:rsidR="00083B11">
        <w:rPr>
          <w:rFonts w:ascii="Times New Roman" w:eastAsia="Times New Roman" w:hAnsi="Times New Roman" w:cs="Times New Roman"/>
        </w:rPr>
        <w:t xml:space="preserve"> </w:t>
      </w:r>
      <w:r w:rsidR="00CC0A4C">
        <w:rPr>
          <w:rFonts w:ascii="Times New Roman" w:eastAsia="Times New Roman" w:hAnsi="Times New Roman" w:cs="Times New Roman"/>
        </w:rPr>
        <w:t>The patient’s past medical history was included in the analyses as well</w:t>
      </w:r>
      <w:r w:rsidR="009051A9">
        <w:rPr>
          <w:rFonts w:ascii="Times New Roman" w:eastAsia="Times New Roman" w:hAnsi="Times New Roman" w:cs="Times New Roman"/>
        </w:rPr>
        <w:t>, and was captured by the four variables: 1) history of a cardiological, endocrine, gastro</w:t>
      </w:r>
      <w:r w:rsidR="005C2A47">
        <w:rPr>
          <w:rFonts w:ascii="Times New Roman" w:eastAsia="Times New Roman" w:hAnsi="Times New Roman" w:cs="Times New Roman"/>
        </w:rPr>
        <w:t>-</w:t>
      </w:r>
      <w:r w:rsidR="001C7DC4">
        <w:rPr>
          <w:rFonts w:ascii="Times New Roman" w:eastAsia="Times New Roman" w:hAnsi="Times New Roman" w:cs="Times New Roman"/>
        </w:rPr>
        <w:t>intestinal</w:t>
      </w:r>
      <w:r w:rsidR="009051A9">
        <w:rPr>
          <w:rFonts w:ascii="Times New Roman" w:eastAsia="Times New Roman" w:hAnsi="Times New Roman" w:cs="Times New Roman"/>
        </w:rPr>
        <w:t xml:space="preserve">, hematological, pulmonary, </w:t>
      </w:r>
      <w:r w:rsidR="002D79F2">
        <w:rPr>
          <w:rFonts w:ascii="Times New Roman" w:eastAsia="Times New Roman" w:hAnsi="Times New Roman" w:cs="Times New Roman"/>
        </w:rPr>
        <w:t>or renal disorder, 2) history of a psychological disorder, 3) history of a developmental learning disorder, and 4) history of a neurological disorder.</w:t>
      </w:r>
    </w:p>
    <w:p w14:paraId="1799555B" w14:textId="77777777" w:rsidR="00C72FB0" w:rsidRDefault="00C72FB0" w:rsidP="00532677">
      <w:pPr>
        <w:spacing w:line="480" w:lineRule="auto"/>
        <w:jc w:val="center"/>
        <w:rPr>
          <w:rFonts w:ascii="Times New Roman" w:eastAsia="Times New Roman" w:hAnsi="Times New Roman" w:cs="Times New Roman"/>
          <w:b/>
          <w:bCs/>
        </w:rPr>
      </w:pPr>
    </w:p>
    <w:p w14:paraId="70A38FD6" w14:textId="64551114" w:rsidR="00276103" w:rsidRDefault="00AE7FBC" w:rsidP="00532677">
      <w:pPr>
        <w:spacing w:line="480" w:lineRule="auto"/>
        <w:jc w:val="center"/>
        <w:rPr>
          <w:rFonts w:ascii="Times New Roman" w:eastAsia="Times New Roman" w:hAnsi="Times New Roman" w:cs="Times New Roman"/>
          <w:b/>
          <w:bCs/>
          <w:caps/>
        </w:rPr>
      </w:pPr>
      <w:r>
        <w:rPr>
          <w:rFonts w:ascii="Times New Roman" w:eastAsia="Times New Roman" w:hAnsi="Times New Roman" w:cs="Times New Roman"/>
          <w:b/>
          <w:bCs/>
        </w:rPr>
        <w:t>3.5</w:t>
      </w:r>
      <w:r w:rsidR="00E56F94">
        <w:rPr>
          <w:rFonts w:ascii="Times New Roman" w:eastAsia="Times New Roman" w:hAnsi="Times New Roman" w:cs="Times New Roman"/>
          <w:b/>
          <w:bCs/>
        </w:rPr>
        <w:tab/>
      </w:r>
      <w:r w:rsidR="7C8524F9" w:rsidRPr="00E56F94">
        <w:rPr>
          <w:rFonts w:ascii="Times New Roman" w:eastAsia="Times New Roman" w:hAnsi="Times New Roman" w:cs="Times New Roman"/>
          <w:b/>
          <w:bCs/>
          <w:caps/>
        </w:rPr>
        <w:t>Statistical Analyses</w:t>
      </w:r>
    </w:p>
    <w:p w14:paraId="2E7D1EE8" w14:textId="77777777" w:rsidR="00CB4A47" w:rsidRDefault="00CB4A47" w:rsidP="00532677">
      <w:pPr>
        <w:spacing w:line="480" w:lineRule="auto"/>
        <w:jc w:val="center"/>
        <w:rPr>
          <w:rFonts w:ascii="Times New Roman" w:eastAsia="Times New Roman" w:hAnsi="Times New Roman" w:cs="Times New Roman"/>
          <w:b/>
          <w:bCs/>
        </w:rPr>
      </w:pPr>
    </w:p>
    <w:p w14:paraId="4AFFA4CC" w14:textId="128E3298" w:rsidR="000629AA" w:rsidRPr="00892163" w:rsidRDefault="7C8524F9" w:rsidP="00B76DE8">
      <w:pPr>
        <w:spacing w:line="480" w:lineRule="auto"/>
        <w:ind w:firstLine="720"/>
        <w:rPr>
          <w:rFonts w:ascii="Times New Roman" w:eastAsia="Times New Roman" w:hAnsi="Times New Roman" w:cs="Times New Roman"/>
        </w:rPr>
      </w:pPr>
      <w:r w:rsidRPr="7C8524F9">
        <w:rPr>
          <w:rFonts w:ascii="Times New Roman" w:eastAsia="Times New Roman" w:hAnsi="Times New Roman" w:cs="Times New Roman"/>
        </w:rPr>
        <w:t>Univariate analyses w</w:t>
      </w:r>
      <w:r w:rsidR="00120755">
        <w:rPr>
          <w:rFonts w:ascii="Times New Roman" w:eastAsia="Times New Roman" w:hAnsi="Times New Roman" w:cs="Times New Roman"/>
        </w:rPr>
        <w:t>ere</w:t>
      </w:r>
      <w:r w:rsidRPr="7C8524F9">
        <w:rPr>
          <w:rFonts w:ascii="Times New Roman" w:eastAsia="Times New Roman" w:hAnsi="Times New Roman" w:cs="Times New Roman"/>
        </w:rPr>
        <w:t xml:space="preserve"> used to examine the effect of each exposure of interest individually on the covariates and outcomes of interest. Chi-square test of independence assess</w:t>
      </w:r>
      <w:r w:rsidR="00120755">
        <w:rPr>
          <w:rFonts w:ascii="Times New Roman" w:eastAsia="Times New Roman" w:hAnsi="Times New Roman" w:cs="Times New Roman"/>
        </w:rPr>
        <w:t>ed</w:t>
      </w:r>
      <w:r w:rsidRPr="7C8524F9">
        <w:rPr>
          <w:rFonts w:ascii="Times New Roman" w:eastAsia="Times New Roman" w:hAnsi="Times New Roman" w:cs="Times New Roman"/>
        </w:rPr>
        <w:t xml:space="preserve"> the relationship between categorical exposures and categorical outcomes, whereas </w:t>
      </w:r>
      <w:r w:rsidR="003468B8">
        <w:rPr>
          <w:rFonts w:ascii="Times New Roman" w:eastAsia="Times New Roman" w:hAnsi="Times New Roman" w:cs="Times New Roman"/>
        </w:rPr>
        <w:t xml:space="preserve">a </w:t>
      </w:r>
      <w:r w:rsidRPr="7C8524F9">
        <w:rPr>
          <w:rFonts w:ascii="Times New Roman" w:eastAsia="Times New Roman" w:hAnsi="Times New Roman" w:cs="Times New Roman"/>
        </w:rPr>
        <w:t>T-Test</w:t>
      </w:r>
      <w:r w:rsidR="00B20ED8">
        <w:rPr>
          <w:rFonts w:ascii="Times New Roman" w:eastAsia="Times New Roman" w:hAnsi="Times New Roman" w:cs="Times New Roman"/>
        </w:rPr>
        <w:t xml:space="preserve"> or Mann-Whitney </w:t>
      </w:r>
      <w:r w:rsidR="00120755">
        <w:rPr>
          <w:rFonts w:ascii="Times New Roman" w:eastAsia="Times New Roman" w:hAnsi="Times New Roman" w:cs="Times New Roman"/>
        </w:rPr>
        <w:t>was</w:t>
      </w:r>
      <w:r w:rsidRPr="7C8524F9">
        <w:rPr>
          <w:rFonts w:ascii="Times New Roman" w:eastAsia="Times New Roman" w:hAnsi="Times New Roman" w:cs="Times New Roman"/>
        </w:rPr>
        <w:t xml:space="preserve"> used to </w:t>
      </w:r>
      <w:r w:rsidR="00120755">
        <w:rPr>
          <w:rFonts w:ascii="Times New Roman" w:eastAsia="Times New Roman" w:hAnsi="Times New Roman" w:cs="Times New Roman"/>
        </w:rPr>
        <w:t>examine</w:t>
      </w:r>
      <w:r w:rsidRPr="7C8524F9">
        <w:rPr>
          <w:rFonts w:ascii="Times New Roman" w:eastAsia="Times New Roman" w:hAnsi="Times New Roman" w:cs="Times New Roman"/>
        </w:rPr>
        <w:t xml:space="preserve"> the relationship between dichotomous exposure variables and continuous outcomes</w:t>
      </w:r>
      <w:r w:rsidR="00B20ED8">
        <w:rPr>
          <w:rFonts w:ascii="Times New Roman" w:eastAsia="Times New Roman" w:hAnsi="Times New Roman" w:cs="Times New Roman"/>
        </w:rPr>
        <w:t xml:space="preserve"> where appropriate</w:t>
      </w:r>
      <w:r w:rsidRPr="7C8524F9">
        <w:rPr>
          <w:rFonts w:ascii="Times New Roman" w:eastAsia="Times New Roman" w:hAnsi="Times New Roman" w:cs="Times New Roman"/>
        </w:rPr>
        <w:t xml:space="preserve">. </w:t>
      </w:r>
      <w:r w:rsidR="000629AA">
        <w:rPr>
          <w:rFonts w:ascii="Times New Roman" w:eastAsia="Times New Roman" w:hAnsi="Times New Roman" w:cs="Times New Roman"/>
        </w:rPr>
        <w:t xml:space="preserve">Wilcoxon signed-rank test </w:t>
      </w:r>
      <w:r w:rsidR="00120755">
        <w:rPr>
          <w:rFonts w:ascii="Times New Roman" w:eastAsia="Times New Roman" w:hAnsi="Times New Roman" w:cs="Times New Roman"/>
        </w:rPr>
        <w:t>was conducted</w:t>
      </w:r>
      <w:r w:rsidR="000629AA">
        <w:rPr>
          <w:rFonts w:ascii="Times New Roman" w:eastAsia="Times New Roman" w:hAnsi="Times New Roman" w:cs="Times New Roman"/>
        </w:rPr>
        <w:t xml:space="preserve"> for ordinal variables.</w:t>
      </w:r>
    </w:p>
    <w:p w14:paraId="72C7CB17" w14:textId="095E0A8B" w:rsidR="00276103" w:rsidRDefault="7C8524F9" w:rsidP="00532677">
      <w:pPr>
        <w:spacing w:line="480" w:lineRule="auto"/>
        <w:ind w:firstLine="720"/>
        <w:rPr>
          <w:rFonts w:ascii="Times New Roman" w:eastAsia="Times New Roman" w:hAnsi="Times New Roman" w:cs="Times New Roman"/>
        </w:rPr>
      </w:pPr>
      <w:r w:rsidRPr="7C8524F9">
        <w:rPr>
          <w:rFonts w:ascii="Times New Roman" w:eastAsia="Times New Roman" w:hAnsi="Times New Roman" w:cs="Times New Roman"/>
        </w:rPr>
        <w:t xml:space="preserve">Multivariate analyses </w:t>
      </w:r>
      <w:r w:rsidR="009368D1">
        <w:rPr>
          <w:rFonts w:ascii="Times New Roman" w:eastAsia="Times New Roman" w:hAnsi="Times New Roman" w:cs="Times New Roman"/>
        </w:rPr>
        <w:t>were</w:t>
      </w:r>
      <w:r w:rsidR="00E042F7">
        <w:rPr>
          <w:rFonts w:ascii="Times New Roman" w:eastAsia="Times New Roman" w:hAnsi="Times New Roman" w:cs="Times New Roman"/>
        </w:rPr>
        <w:t xml:space="preserve"> then</w:t>
      </w:r>
      <w:r w:rsidR="009368D1">
        <w:rPr>
          <w:rFonts w:ascii="Times New Roman" w:eastAsia="Times New Roman" w:hAnsi="Times New Roman" w:cs="Times New Roman"/>
        </w:rPr>
        <w:t xml:space="preserve"> conducted</w:t>
      </w:r>
      <w:r w:rsidRPr="7C8524F9">
        <w:rPr>
          <w:rFonts w:ascii="Times New Roman" w:eastAsia="Times New Roman" w:hAnsi="Times New Roman" w:cs="Times New Roman"/>
        </w:rPr>
        <w:t xml:space="preserve"> in a step-wise fashion</w:t>
      </w:r>
      <w:r w:rsidR="00D34F98">
        <w:rPr>
          <w:rFonts w:ascii="Times New Roman" w:eastAsia="Times New Roman" w:hAnsi="Times New Roman" w:cs="Times New Roman"/>
        </w:rPr>
        <w:t xml:space="preserve"> to detect the relative impact of socioeconomic factors in determining outcomes.</w:t>
      </w:r>
      <w:r w:rsidRPr="7C8524F9">
        <w:rPr>
          <w:rFonts w:ascii="Times New Roman" w:eastAsia="Times New Roman" w:hAnsi="Times New Roman" w:cs="Times New Roman"/>
        </w:rPr>
        <w:t xml:space="preserve"> The first set of multivariate </w:t>
      </w:r>
      <w:r w:rsidR="00083B11">
        <w:rPr>
          <w:rFonts w:ascii="Times New Roman" w:eastAsia="Times New Roman" w:hAnsi="Times New Roman" w:cs="Times New Roman"/>
        </w:rPr>
        <w:t xml:space="preserve">models </w:t>
      </w:r>
      <w:r w:rsidR="009368D1">
        <w:rPr>
          <w:rFonts w:ascii="Times New Roman" w:eastAsia="Times New Roman" w:hAnsi="Times New Roman" w:cs="Times New Roman"/>
        </w:rPr>
        <w:t>examined</w:t>
      </w:r>
      <w:r w:rsidR="00083B11">
        <w:rPr>
          <w:rFonts w:ascii="Times New Roman" w:eastAsia="Times New Roman" w:hAnsi="Times New Roman" w:cs="Times New Roman"/>
        </w:rPr>
        <w:t xml:space="preserve"> the association between the race/</w:t>
      </w:r>
      <w:r w:rsidR="005322BB">
        <w:rPr>
          <w:rFonts w:ascii="Times New Roman" w:eastAsia="Times New Roman" w:hAnsi="Times New Roman" w:cs="Times New Roman"/>
        </w:rPr>
        <w:t>ethnicity</w:t>
      </w:r>
      <w:r w:rsidR="00083B11">
        <w:rPr>
          <w:rFonts w:ascii="Times New Roman" w:eastAsia="Times New Roman" w:hAnsi="Times New Roman" w:cs="Times New Roman"/>
        </w:rPr>
        <w:t xml:space="preserve"> and</w:t>
      </w:r>
      <w:r w:rsidRPr="7C8524F9">
        <w:rPr>
          <w:rFonts w:ascii="Times New Roman" w:eastAsia="Times New Roman" w:hAnsi="Times New Roman" w:cs="Times New Roman"/>
        </w:rPr>
        <w:t xml:space="preserve"> the outcome of interest, while controlling </w:t>
      </w:r>
      <w:r w:rsidR="00083B11">
        <w:rPr>
          <w:rFonts w:ascii="Times New Roman" w:eastAsia="Times New Roman" w:hAnsi="Times New Roman" w:cs="Times New Roman"/>
        </w:rPr>
        <w:t>for all major demographic and clinical variables</w:t>
      </w:r>
      <w:r w:rsidRPr="7C8524F9">
        <w:rPr>
          <w:rFonts w:ascii="Times New Roman" w:eastAsia="Times New Roman" w:hAnsi="Times New Roman" w:cs="Times New Roman"/>
        </w:rPr>
        <w:t xml:space="preserve">. The second set of </w:t>
      </w:r>
      <w:r w:rsidR="00083B11">
        <w:rPr>
          <w:rFonts w:ascii="Times New Roman" w:eastAsia="Times New Roman" w:hAnsi="Times New Roman" w:cs="Times New Roman"/>
        </w:rPr>
        <w:t>multivariate models</w:t>
      </w:r>
      <w:r w:rsidRPr="7C8524F9">
        <w:rPr>
          <w:rFonts w:ascii="Times New Roman" w:eastAsia="Times New Roman" w:hAnsi="Times New Roman" w:cs="Times New Roman"/>
        </w:rPr>
        <w:t xml:space="preserve"> </w:t>
      </w:r>
      <w:r w:rsidR="009368D1">
        <w:rPr>
          <w:rFonts w:ascii="Times New Roman" w:eastAsia="Times New Roman" w:hAnsi="Times New Roman" w:cs="Times New Roman"/>
        </w:rPr>
        <w:t>examined</w:t>
      </w:r>
      <w:r w:rsidRPr="7C8524F9">
        <w:rPr>
          <w:rFonts w:ascii="Times New Roman" w:eastAsia="Times New Roman" w:hAnsi="Times New Roman" w:cs="Times New Roman"/>
        </w:rPr>
        <w:t xml:space="preserve"> the association between race/ethnicity and the outcome of interest after controlling for </w:t>
      </w:r>
      <w:r w:rsidR="00083B11">
        <w:rPr>
          <w:rFonts w:ascii="Times New Roman" w:eastAsia="Times New Roman" w:hAnsi="Times New Roman" w:cs="Times New Roman"/>
        </w:rPr>
        <w:t>all major demographic and clinical variables, while also including major socioeconomic variables</w:t>
      </w:r>
      <w:r w:rsidRPr="7C8524F9">
        <w:rPr>
          <w:rFonts w:ascii="Times New Roman" w:eastAsia="Times New Roman" w:hAnsi="Times New Roman" w:cs="Times New Roman"/>
        </w:rPr>
        <w:t xml:space="preserve">. </w:t>
      </w:r>
      <w:r w:rsidR="003874A6">
        <w:rPr>
          <w:rFonts w:ascii="Times New Roman" w:eastAsia="Times New Roman" w:hAnsi="Times New Roman" w:cs="Times New Roman"/>
        </w:rPr>
        <w:t xml:space="preserve">Linear </w:t>
      </w:r>
      <w:r w:rsidR="00120755">
        <w:rPr>
          <w:rFonts w:ascii="Times New Roman" w:eastAsia="Times New Roman" w:hAnsi="Times New Roman" w:cs="Times New Roman"/>
        </w:rPr>
        <w:t>r</w:t>
      </w:r>
      <w:r w:rsidR="003874A6">
        <w:rPr>
          <w:rFonts w:ascii="Times New Roman" w:eastAsia="Times New Roman" w:hAnsi="Times New Roman" w:cs="Times New Roman"/>
        </w:rPr>
        <w:t xml:space="preserve">egression was used to assess differences in </w:t>
      </w:r>
      <w:r w:rsidR="009C0E1F">
        <w:rPr>
          <w:rFonts w:ascii="Times New Roman" w:eastAsia="Times New Roman" w:hAnsi="Times New Roman" w:cs="Times New Roman"/>
        </w:rPr>
        <w:t xml:space="preserve">BSI-18 </w:t>
      </w:r>
      <w:r w:rsidR="006C5F26">
        <w:rPr>
          <w:rFonts w:ascii="Times New Roman" w:eastAsia="Times New Roman" w:hAnsi="Times New Roman" w:cs="Times New Roman"/>
        </w:rPr>
        <w:t>and SWLS Scores.</w:t>
      </w:r>
      <w:r w:rsidR="009C0E1F">
        <w:rPr>
          <w:rFonts w:ascii="Times New Roman" w:eastAsia="Times New Roman" w:hAnsi="Times New Roman" w:cs="Times New Roman"/>
        </w:rPr>
        <w:t xml:space="preserve"> </w:t>
      </w:r>
      <w:r w:rsidRPr="7C8524F9">
        <w:rPr>
          <w:rFonts w:ascii="Times New Roman" w:eastAsia="Times New Roman" w:hAnsi="Times New Roman" w:cs="Times New Roman"/>
        </w:rPr>
        <w:t xml:space="preserve">Poisson regression </w:t>
      </w:r>
      <w:r w:rsidR="00D34F98">
        <w:rPr>
          <w:rFonts w:ascii="Times New Roman" w:eastAsia="Times New Roman" w:hAnsi="Times New Roman" w:cs="Times New Roman"/>
        </w:rPr>
        <w:t>was</w:t>
      </w:r>
      <w:r w:rsidRPr="7C8524F9">
        <w:rPr>
          <w:rFonts w:ascii="Times New Roman" w:eastAsia="Times New Roman" w:hAnsi="Times New Roman" w:cs="Times New Roman"/>
        </w:rPr>
        <w:t xml:space="preserve"> used to assess the differences in </w:t>
      </w:r>
      <w:r w:rsidR="00F1758D">
        <w:rPr>
          <w:rFonts w:ascii="Times New Roman" w:eastAsia="Times New Roman" w:hAnsi="Times New Roman" w:cs="Times New Roman"/>
        </w:rPr>
        <w:t xml:space="preserve">intracranial </w:t>
      </w:r>
      <w:r w:rsidR="009368D1">
        <w:rPr>
          <w:rFonts w:ascii="Times New Roman" w:eastAsia="Times New Roman" w:hAnsi="Times New Roman" w:cs="Times New Roman"/>
        </w:rPr>
        <w:t>procedural v</w:t>
      </w:r>
      <w:r w:rsidRPr="7C8524F9">
        <w:rPr>
          <w:rFonts w:ascii="Times New Roman" w:eastAsia="Times New Roman" w:hAnsi="Times New Roman" w:cs="Times New Roman"/>
        </w:rPr>
        <w:t>olume</w:t>
      </w:r>
      <w:r w:rsidR="00F1758D">
        <w:rPr>
          <w:rFonts w:ascii="Times New Roman" w:eastAsia="Times New Roman" w:hAnsi="Times New Roman" w:cs="Times New Roman"/>
        </w:rPr>
        <w:t>, extracranial procedural volume, and TBI-neurological related symptom</w:t>
      </w:r>
      <w:r w:rsidRPr="7C8524F9">
        <w:rPr>
          <w:rFonts w:ascii="Times New Roman" w:eastAsia="Times New Roman" w:hAnsi="Times New Roman" w:cs="Times New Roman"/>
        </w:rPr>
        <w:t xml:space="preserve">s. </w:t>
      </w:r>
      <w:r w:rsidR="004200EA">
        <w:rPr>
          <w:rFonts w:ascii="Times New Roman" w:eastAsia="Times New Roman" w:hAnsi="Times New Roman" w:cs="Times New Roman"/>
        </w:rPr>
        <w:t>Logistic</w:t>
      </w:r>
      <w:r w:rsidRPr="7C8524F9">
        <w:rPr>
          <w:rFonts w:ascii="Times New Roman" w:eastAsia="Times New Roman" w:hAnsi="Times New Roman" w:cs="Times New Roman"/>
        </w:rPr>
        <w:t xml:space="preserve"> regression </w:t>
      </w:r>
      <w:r w:rsidR="00002DF8">
        <w:rPr>
          <w:rFonts w:ascii="Times New Roman" w:eastAsia="Times New Roman" w:hAnsi="Times New Roman" w:cs="Times New Roman"/>
        </w:rPr>
        <w:t>was</w:t>
      </w:r>
      <w:r w:rsidRPr="7C8524F9">
        <w:rPr>
          <w:rFonts w:ascii="Times New Roman" w:eastAsia="Times New Roman" w:hAnsi="Times New Roman" w:cs="Times New Roman"/>
        </w:rPr>
        <w:t xml:space="preserve"> used to assess </w:t>
      </w:r>
      <w:r w:rsidR="00002DF8">
        <w:rPr>
          <w:rFonts w:ascii="Times New Roman" w:eastAsia="Times New Roman" w:hAnsi="Times New Roman" w:cs="Times New Roman"/>
        </w:rPr>
        <w:t xml:space="preserve">differences in </w:t>
      </w:r>
      <w:r w:rsidR="00D37E0C">
        <w:rPr>
          <w:rFonts w:ascii="Times New Roman" w:eastAsia="Times New Roman" w:hAnsi="Times New Roman" w:cs="Times New Roman"/>
        </w:rPr>
        <w:t>receipt of neurosurgical procedures</w:t>
      </w:r>
      <w:r w:rsidRPr="7C8524F9">
        <w:rPr>
          <w:rFonts w:ascii="Times New Roman" w:eastAsia="Times New Roman" w:hAnsi="Times New Roman" w:cs="Times New Roman"/>
        </w:rPr>
        <w:t xml:space="preserve">. </w:t>
      </w:r>
      <w:r w:rsidR="00200C0A">
        <w:rPr>
          <w:rFonts w:ascii="Times New Roman" w:eastAsia="Times New Roman" w:hAnsi="Times New Roman" w:cs="Times New Roman"/>
        </w:rPr>
        <w:t xml:space="preserve">Ordinal </w:t>
      </w:r>
      <w:r w:rsidRPr="7C8524F9">
        <w:rPr>
          <w:rFonts w:ascii="Times New Roman" w:eastAsia="Times New Roman" w:hAnsi="Times New Roman" w:cs="Times New Roman"/>
        </w:rPr>
        <w:t xml:space="preserve">Logistic Regression Model </w:t>
      </w:r>
      <w:r w:rsidR="00200C0A">
        <w:rPr>
          <w:rFonts w:ascii="Times New Roman" w:eastAsia="Times New Roman" w:hAnsi="Times New Roman" w:cs="Times New Roman"/>
        </w:rPr>
        <w:t>was used to examine GOS-E</w:t>
      </w:r>
      <w:r w:rsidR="00E114EE">
        <w:rPr>
          <w:rFonts w:ascii="Times New Roman" w:eastAsia="Times New Roman" w:hAnsi="Times New Roman" w:cs="Times New Roman"/>
        </w:rPr>
        <w:t xml:space="preserve">. Polytomous logistic regression was used to examine </w:t>
      </w:r>
      <w:r w:rsidRPr="7C8524F9">
        <w:rPr>
          <w:rFonts w:ascii="Times New Roman" w:eastAsia="Times New Roman" w:hAnsi="Times New Roman" w:cs="Times New Roman"/>
        </w:rPr>
        <w:t>re</w:t>
      </w:r>
      <w:r w:rsidR="00E114EE">
        <w:rPr>
          <w:rFonts w:ascii="Times New Roman" w:eastAsia="Times New Roman" w:hAnsi="Times New Roman" w:cs="Times New Roman"/>
        </w:rPr>
        <w:t>habilitation type, and hospital disposition</w:t>
      </w:r>
      <w:r w:rsidR="00603DC4">
        <w:rPr>
          <w:rFonts w:ascii="Times New Roman" w:eastAsia="Times New Roman" w:hAnsi="Times New Roman" w:cs="Times New Roman"/>
        </w:rPr>
        <w:t xml:space="preserve">. </w:t>
      </w:r>
      <w:r w:rsidRPr="7C8524F9">
        <w:rPr>
          <w:rFonts w:ascii="Times New Roman" w:eastAsia="Times New Roman" w:hAnsi="Times New Roman" w:cs="Times New Roman"/>
        </w:rPr>
        <w:t>Parameter estimates of a variable were considered significant if their obtained p-value was less than .05.</w:t>
      </w:r>
      <w:r w:rsidR="0026678C">
        <w:rPr>
          <w:rFonts w:ascii="Times New Roman" w:eastAsia="Times New Roman" w:hAnsi="Times New Roman" w:cs="Times New Roman"/>
        </w:rPr>
        <w:t xml:space="preserve"> </w:t>
      </w:r>
      <w:commentRangeStart w:id="12"/>
      <w:r w:rsidR="0026678C">
        <w:rPr>
          <w:rFonts w:ascii="Times New Roman" w:eastAsia="Times New Roman" w:hAnsi="Times New Roman" w:cs="Times New Roman"/>
        </w:rPr>
        <w:t>A complete case analyses were used to handle the missing data</w:t>
      </w:r>
      <w:commentRangeEnd w:id="12"/>
      <w:r w:rsidR="005322BB">
        <w:rPr>
          <w:rStyle w:val="CommentReference"/>
        </w:rPr>
        <w:commentReference w:id="12"/>
      </w:r>
      <w:r w:rsidR="0026678C">
        <w:rPr>
          <w:rFonts w:ascii="Times New Roman" w:eastAsia="Times New Roman" w:hAnsi="Times New Roman" w:cs="Times New Roman"/>
        </w:rPr>
        <w:t>.</w:t>
      </w:r>
      <w:r w:rsidR="002F4B65">
        <w:rPr>
          <w:rFonts w:ascii="Times New Roman" w:eastAsia="Times New Roman" w:hAnsi="Times New Roman" w:cs="Times New Roman"/>
        </w:rPr>
        <w:t xml:space="preserve"> Twelve month outcomes were</w:t>
      </w:r>
      <w:r w:rsidR="00120755">
        <w:rPr>
          <w:rFonts w:ascii="Times New Roman" w:eastAsia="Times New Roman" w:hAnsi="Times New Roman" w:cs="Times New Roman"/>
        </w:rPr>
        <w:t xml:space="preserve"> not</w:t>
      </w:r>
      <w:r w:rsidR="002F4B65">
        <w:rPr>
          <w:rFonts w:ascii="Times New Roman" w:eastAsia="Times New Roman" w:hAnsi="Times New Roman" w:cs="Times New Roman"/>
        </w:rPr>
        <w:t xml:space="preserve"> assessed due to the large amounts of attrition</w:t>
      </w:r>
      <w:r w:rsidR="003C4925">
        <w:rPr>
          <w:rFonts w:ascii="Times New Roman" w:eastAsia="Times New Roman" w:hAnsi="Times New Roman" w:cs="Times New Roman"/>
        </w:rPr>
        <w:t xml:space="preserve"> </w:t>
      </w:r>
      <w:r w:rsidR="002F4B65">
        <w:rPr>
          <w:rFonts w:ascii="Times New Roman" w:eastAsia="Times New Roman" w:hAnsi="Times New Roman" w:cs="Times New Roman"/>
        </w:rPr>
        <w:t>in the study</w:t>
      </w:r>
      <w:r w:rsidR="003C4925">
        <w:rPr>
          <w:rFonts w:ascii="Times New Roman" w:eastAsia="Times New Roman" w:hAnsi="Times New Roman" w:cs="Times New Roman"/>
        </w:rPr>
        <w:t xml:space="preserve"> (greater than 50%)</w:t>
      </w:r>
      <w:r w:rsidR="002F4B65">
        <w:rPr>
          <w:rFonts w:ascii="Times New Roman" w:eastAsia="Times New Roman" w:hAnsi="Times New Roman" w:cs="Times New Roman"/>
        </w:rPr>
        <w:t>.</w:t>
      </w:r>
    </w:p>
    <w:p w14:paraId="0E3B8A46" w14:textId="4F9EF110" w:rsidR="00940E41" w:rsidRDefault="0060010A" w:rsidP="00C72FB0">
      <w:pPr>
        <w:jc w:val="center"/>
        <w:rPr>
          <w:rFonts w:ascii="Times New Roman" w:eastAsia="Times New Roman" w:hAnsi="Times New Roman" w:cs="Times New Roman"/>
          <w:b/>
          <w:bCs/>
        </w:rPr>
      </w:pPr>
      <w:r>
        <w:rPr>
          <w:rFonts w:ascii="Times New Roman" w:eastAsia="Times New Roman" w:hAnsi="Times New Roman" w:cs="Times New Roman"/>
          <w:b/>
          <w:bCs/>
        </w:rPr>
        <w:br w:type="page"/>
      </w:r>
      <w:r w:rsidR="002F1484">
        <w:rPr>
          <w:rFonts w:ascii="Times New Roman" w:eastAsia="Times New Roman" w:hAnsi="Times New Roman" w:cs="Times New Roman"/>
          <w:b/>
          <w:bCs/>
        </w:rPr>
        <w:t>4.0</w:t>
      </w:r>
      <w:r w:rsidR="00E56F94">
        <w:rPr>
          <w:rFonts w:ascii="Times New Roman" w:eastAsia="Times New Roman" w:hAnsi="Times New Roman" w:cs="Times New Roman"/>
          <w:b/>
          <w:bCs/>
        </w:rPr>
        <w:tab/>
      </w:r>
      <w:r w:rsidR="002F1484">
        <w:rPr>
          <w:rFonts w:ascii="Times New Roman" w:eastAsia="Times New Roman" w:hAnsi="Times New Roman" w:cs="Times New Roman"/>
          <w:b/>
          <w:bCs/>
        </w:rPr>
        <w:t>RESULTS</w:t>
      </w:r>
    </w:p>
    <w:p w14:paraId="1F92E4DB" w14:textId="77777777" w:rsidR="00CB4A47" w:rsidRDefault="00CB4A47" w:rsidP="00C72FB0">
      <w:pPr>
        <w:jc w:val="center"/>
        <w:rPr>
          <w:rFonts w:ascii="Times New Roman" w:eastAsia="Times New Roman" w:hAnsi="Times New Roman" w:cs="Times New Roman"/>
          <w:b/>
          <w:bCs/>
        </w:rPr>
      </w:pPr>
    </w:p>
    <w:p w14:paraId="2F7B2FC5" w14:textId="77777777" w:rsidR="00C72FB0" w:rsidRDefault="00C72FB0" w:rsidP="00C72FB0">
      <w:pPr>
        <w:jc w:val="center"/>
        <w:rPr>
          <w:ins w:id="13" w:author="Glynn" w:date="2018-04-15T09:35:00Z"/>
          <w:rFonts w:ascii="Times New Roman" w:eastAsia="Times New Roman" w:hAnsi="Times New Roman" w:cs="Times New Roman"/>
          <w:b/>
          <w:bCs/>
        </w:rPr>
      </w:pPr>
    </w:p>
    <w:p w14:paraId="7D7CA782" w14:textId="0F42FF4D" w:rsidR="00940E41" w:rsidRDefault="00940E41" w:rsidP="00532677">
      <w:pPr>
        <w:spacing w:line="480" w:lineRule="auto"/>
        <w:jc w:val="center"/>
        <w:rPr>
          <w:rFonts w:ascii="Times New Roman" w:eastAsia="Times New Roman" w:hAnsi="Times New Roman" w:cs="Times New Roman"/>
          <w:b/>
          <w:bCs/>
          <w:caps/>
        </w:rPr>
      </w:pPr>
      <w:r>
        <w:rPr>
          <w:rFonts w:ascii="Times New Roman" w:eastAsia="Times New Roman" w:hAnsi="Times New Roman" w:cs="Times New Roman"/>
          <w:b/>
          <w:bCs/>
        </w:rPr>
        <w:t>4.1</w:t>
      </w:r>
      <w:r w:rsidR="00E56F94">
        <w:rPr>
          <w:rFonts w:ascii="Times New Roman" w:eastAsia="Times New Roman" w:hAnsi="Times New Roman" w:cs="Times New Roman"/>
          <w:b/>
          <w:bCs/>
        </w:rPr>
        <w:tab/>
      </w:r>
      <w:r w:rsidR="00317643" w:rsidRPr="00D713E5">
        <w:rPr>
          <w:rFonts w:ascii="Times New Roman" w:eastAsia="Times New Roman" w:hAnsi="Times New Roman" w:cs="Times New Roman"/>
          <w:b/>
          <w:bCs/>
          <w:caps/>
        </w:rPr>
        <w:t>Patient Characteristics</w:t>
      </w:r>
    </w:p>
    <w:p w14:paraId="1848DF8D" w14:textId="77777777" w:rsidR="00CB4A47" w:rsidRDefault="00CB4A47" w:rsidP="00532677">
      <w:pPr>
        <w:spacing w:line="480" w:lineRule="auto"/>
        <w:jc w:val="center"/>
        <w:rPr>
          <w:rFonts w:ascii="Times New Roman" w:eastAsia="Times New Roman" w:hAnsi="Times New Roman" w:cs="Times New Roman"/>
          <w:b/>
          <w:bCs/>
        </w:rPr>
      </w:pPr>
    </w:p>
    <w:p w14:paraId="1833AEFD" w14:textId="7BA5B2EC" w:rsidR="006A6B7E" w:rsidRDefault="39C4CDCF" w:rsidP="00532677">
      <w:pPr>
        <w:spacing w:line="480" w:lineRule="auto"/>
        <w:ind w:firstLine="720"/>
        <w:rPr>
          <w:rFonts w:ascii="Times New Roman" w:eastAsia="Times New Roman" w:hAnsi="Times New Roman" w:cs="Times New Roman"/>
        </w:rPr>
      </w:pPr>
      <w:commentRangeStart w:id="14"/>
      <w:r w:rsidRPr="39C4CDCF">
        <w:rPr>
          <w:rFonts w:ascii="Times New Roman" w:eastAsia="Times New Roman" w:hAnsi="Times New Roman" w:cs="Times New Roman"/>
        </w:rPr>
        <w:t>A total of 58</w:t>
      </w:r>
      <w:r w:rsidR="00D977B7">
        <w:rPr>
          <w:rFonts w:ascii="Times New Roman" w:eastAsia="Times New Roman" w:hAnsi="Times New Roman" w:cs="Times New Roman"/>
        </w:rPr>
        <w:t>6</w:t>
      </w:r>
      <w:r w:rsidRPr="39C4CDCF">
        <w:rPr>
          <w:rFonts w:ascii="Times New Roman" w:eastAsia="Times New Roman" w:hAnsi="Times New Roman" w:cs="Times New Roman"/>
        </w:rPr>
        <w:t xml:space="preserve"> TBI patients </w:t>
      </w:r>
      <w:commentRangeEnd w:id="14"/>
      <w:r w:rsidR="00A72028">
        <w:rPr>
          <w:rStyle w:val="CommentReference"/>
        </w:rPr>
        <w:commentReference w:id="14"/>
      </w:r>
      <w:r w:rsidRPr="39C4CDCF">
        <w:rPr>
          <w:rFonts w:ascii="Times New Roman" w:eastAsia="Times New Roman" w:hAnsi="Times New Roman" w:cs="Times New Roman"/>
        </w:rPr>
        <w:t>were evaluated in these analyses</w:t>
      </w:r>
      <w:r w:rsidR="00EA2860">
        <w:rPr>
          <w:rFonts w:ascii="Times New Roman" w:eastAsia="Times New Roman" w:hAnsi="Times New Roman" w:cs="Times New Roman"/>
        </w:rPr>
        <w:t xml:space="preserve"> who met the inclusion and exclusion criterion</w:t>
      </w:r>
      <w:r w:rsidRPr="39C4CDCF">
        <w:rPr>
          <w:rFonts w:ascii="Times New Roman" w:eastAsia="Times New Roman" w:hAnsi="Times New Roman" w:cs="Times New Roman"/>
        </w:rPr>
        <w:t>.</w:t>
      </w:r>
      <w:r w:rsidR="00EA551C">
        <w:rPr>
          <w:rFonts w:ascii="Times New Roman" w:eastAsia="Times New Roman" w:hAnsi="Times New Roman" w:cs="Times New Roman"/>
        </w:rPr>
        <w:t xml:space="preserve"> Six additional patients were excluded due to having significant missing data.</w:t>
      </w:r>
      <w:r w:rsidRPr="39C4CDCF">
        <w:rPr>
          <w:rFonts w:ascii="Times New Roman" w:eastAsia="Times New Roman" w:hAnsi="Times New Roman" w:cs="Times New Roman"/>
        </w:rPr>
        <w:t xml:space="preserve"> </w:t>
      </w:r>
      <w:r w:rsidR="003C4925">
        <w:rPr>
          <w:rFonts w:ascii="Times New Roman" w:eastAsia="Times New Roman" w:hAnsi="Times New Roman" w:cs="Times New Roman"/>
        </w:rPr>
        <w:t xml:space="preserve">415 (71.5%) of patients completed their six month follow-up outcomes assessment. </w:t>
      </w:r>
      <w:commentRangeStart w:id="15"/>
      <w:r w:rsidRPr="39C4CDCF">
        <w:rPr>
          <w:rFonts w:ascii="Times New Roman" w:eastAsia="Times New Roman" w:hAnsi="Times New Roman" w:cs="Times New Roman"/>
        </w:rPr>
        <w:t>Table 1</w:t>
      </w:r>
      <w:commentRangeEnd w:id="15"/>
      <w:r w:rsidR="005B3AA2">
        <w:rPr>
          <w:rStyle w:val="CommentReference"/>
        </w:rPr>
        <w:commentReference w:id="15"/>
      </w:r>
      <w:r w:rsidRPr="39C4CDCF">
        <w:rPr>
          <w:rFonts w:ascii="Times New Roman" w:eastAsia="Times New Roman" w:hAnsi="Times New Roman" w:cs="Times New Roman"/>
        </w:rPr>
        <w:t xml:space="preserve"> </w:t>
      </w:r>
      <w:r w:rsidR="00940E41">
        <w:rPr>
          <w:rFonts w:ascii="Times New Roman" w:eastAsia="Times New Roman" w:hAnsi="Times New Roman" w:cs="Times New Roman"/>
        </w:rPr>
        <w:t>shows</w:t>
      </w:r>
      <w:r w:rsidR="001247F3">
        <w:rPr>
          <w:rFonts w:ascii="Times New Roman" w:eastAsia="Times New Roman" w:hAnsi="Times New Roman" w:cs="Times New Roman"/>
        </w:rPr>
        <w:t xml:space="preserve"> the descriptive statistics for </w:t>
      </w:r>
      <w:r w:rsidR="00FC51C4">
        <w:rPr>
          <w:rFonts w:ascii="Times New Roman" w:eastAsia="Times New Roman" w:hAnsi="Times New Roman" w:cs="Times New Roman"/>
        </w:rPr>
        <w:t>the total patient group</w:t>
      </w:r>
      <w:r w:rsidRPr="39C4CDCF">
        <w:rPr>
          <w:rFonts w:ascii="Times New Roman" w:eastAsia="Times New Roman" w:hAnsi="Times New Roman" w:cs="Times New Roman"/>
        </w:rPr>
        <w:t>'s major demographic,</w:t>
      </w:r>
      <w:r w:rsidR="00294952">
        <w:rPr>
          <w:rFonts w:ascii="Times New Roman" w:eastAsia="Times New Roman" w:hAnsi="Times New Roman" w:cs="Times New Roman"/>
        </w:rPr>
        <w:t xml:space="preserve"> socioeconomic</w:t>
      </w:r>
      <w:r w:rsidR="001247F3">
        <w:rPr>
          <w:rFonts w:ascii="Times New Roman" w:eastAsia="Times New Roman" w:hAnsi="Times New Roman" w:cs="Times New Roman"/>
        </w:rPr>
        <w:t>,</w:t>
      </w:r>
      <w:r w:rsidRPr="39C4CDCF">
        <w:rPr>
          <w:rFonts w:ascii="Times New Roman" w:eastAsia="Times New Roman" w:hAnsi="Times New Roman" w:cs="Times New Roman"/>
        </w:rPr>
        <w:t xml:space="preserve"> clinical</w:t>
      </w:r>
      <w:r w:rsidR="00AA1D8A">
        <w:rPr>
          <w:rFonts w:ascii="Times New Roman" w:eastAsia="Times New Roman" w:hAnsi="Times New Roman" w:cs="Times New Roman"/>
        </w:rPr>
        <w:t xml:space="preserve">, </w:t>
      </w:r>
      <w:r w:rsidR="00DE43DA">
        <w:rPr>
          <w:rFonts w:ascii="Times New Roman" w:eastAsia="Times New Roman" w:hAnsi="Times New Roman" w:cs="Times New Roman"/>
        </w:rPr>
        <w:t>radiological</w:t>
      </w:r>
      <w:r w:rsidR="00FC51C4">
        <w:rPr>
          <w:rFonts w:ascii="Times New Roman" w:eastAsia="Times New Roman" w:hAnsi="Times New Roman" w:cs="Times New Roman"/>
        </w:rPr>
        <w:t xml:space="preserve">, </w:t>
      </w:r>
      <w:r w:rsidR="00DE43DA">
        <w:rPr>
          <w:rFonts w:ascii="Times New Roman" w:eastAsia="Times New Roman" w:hAnsi="Times New Roman" w:cs="Times New Roman"/>
        </w:rPr>
        <w:t>and mortality data.</w:t>
      </w:r>
      <w:r w:rsidR="002F1E37">
        <w:rPr>
          <w:rFonts w:ascii="Times New Roman" w:eastAsia="Times New Roman" w:hAnsi="Times New Roman" w:cs="Times New Roman"/>
        </w:rPr>
        <w:t xml:space="preserve"> </w:t>
      </w:r>
      <w:r w:rsidR="00E80DDC">
        <w:rPr>
          <w:rFonts w:ascii="Times New Roman" w:eastAsia="Times New Roman" w:hAnsi="Times New Roman" w:cs="Times New Roman"/>
        </w:rPr>
        <w:t>The average age of the patients at admission w</w:t>
      </w:r>
      <w:r w:rsidR="00AA1D8A">
        <w:rPr>
          <w:rFonts w:ascii="Times New Roman" w:eastAsia="Times New Roman" w:hAnsi="Times New Roman" w:cs="Times New Roman"/>
        </w:rPr>
        <w:t>as</w:t>
      </w:r>
      <w:commentRangeStart w:id="16"/>
      <w:r w:rsidR="00E80DDC">
        <w:rPr>
          <w:rFonts w:ascii="Times New Roman" w:eastAsia="Times New Roman" w:hAnsi="Times New Roman" w:cs="Times New Roman"/>
        </w:rPr>
        <w:t xml:space="preserve"> 43 </w:t>
      </w:r>
      <w:commentRangeEnd w:id="16"/>
      <w:r w:rsidR="00120755">
        <w:rPr>
          <w:rStyle w:val="CommentReference"/>
        </w:rPr>
        <w:commentReference w:id="16"/>
      </w:r>
      <w:r w:rsidR="00B76DE8">
        <w:rPr>
          <w:rFonts w:ascii="Times New Roman" w:eastAsia="Times New Roman" w:hAnsi="Times New Roman" w:cs="Times New Roman"/>
        </w:rPr>
        <w:t>(</w:t>
      </w:r>
      <w:r w:rsidR="0060010A">
        <w:rPr>
          <w:rFonts w:ascii="Times New Roman" w:eastAsia="Times New Roman" w:hAnsi="Times New Roman" w:cs="Times New Roman"/>
        </w:rPr>
        <w:t>±</w:t>
      </w:r>
      <w:r w:rsidR="00D023D8">
        <w:rPr>
          <w:rFonts w:ascii="Times New Roman" w:eastAsia="Times New Roman" w:hAnsi="Times New Roman" w:cs="Times New Roman"/>
        </w:rPr>
        <w:t xml:space="preserve">18.5) </w:t>
      </w:r>
      <w:r w:rsidR="00E80DDC">
        <w:rPr>
          <w:rFonts w:ascii="Times New Roman" w:eastAsia="Times New Roman" w:hAnsi="Times New Roman" w:cs="Times New Roman"/>
        </w:rPr>
        <w:t>years old</w:t>
      </w:r>
      <w:r w:rsidR="00120755">
        <w:rPr>
          <w:rFonts w:ascii="Times New Roman" w:eastAsia="Times New Roman" w:hAnsi="Times New Roman" w:cs="Times New Roman"/>
        </w:rPr>
        <w:t>, with</w:t>
      </w:r>
      <w:r w:rsidR="00E22BBC">
        <w:rPr>
          <w:rFonts w:ascii="Times New Roman" w:eastAsia="Times New Roman" w:hAnsi="Times New Roman" w:cs="Times New Roman"/>
        </w:rPr>
        <w:t xml:space="preserve"> 72% male, and 33% were </w:t>
      </w:r>
      <w:r w:rsidR="00E80DDC">
        <w:rPr>
          <w:rFonts w:ascii="Times New Roman" w:eastAsia="Times New Roman" w:hAnsi="Times New Roman" w:cs="Times New Roman"/>
        </w:rPr>
        <w:t xml:space="preserve">married at the time of </w:t>
      </w:r>
      <w:r w:rsidR="00AA1D8A">
        <w:rPr>
          <w:rFonts w:ascii="Times New Roman" w:eastAsia="Times New Roman" w:hAnsi="Times New Roman" w:cs="Times New Roman"/>
        </w:rPr>
        <w:t>ED admission</w:t>
      </w:r>
      <w:r w:rsidR="00E80DDC">
        <w:rPr>
          <w:rFonts w:ascii="Times New Roman" w:eastAsia="Times New Roman" w:hAnsi="Times New Roman" w:cs="Times New Roman"/>
        </w:rPr>
        <w:t>.</w:t>
      </w:r>
      <w:r w:rsidR="006A6B7E">
        <w:rPr>
          <w:rFonts w:ascii="Times New Roman" w:eastAsia="Times New Roman" w:hAnsi="Times New Roman" w:cs="Times New Roman"/>
        </w:rPr>
        <w:t xml:space="preserve"> 32% of the patients were from minority groups, 68% of patients</w:t>
      </w:r>
      <w:r w:rsidR="00A16129">
        <w:rPr>
          <w:rFonts w:ascii="Times New Roman" w:eastAsia="Times New Roman" w:hAnsi="Times New Roman" w:cs="Times New Roman"/>
        </w:rPr>
        <w:t xml:space="preserve"> </w:t>
      </w:r>
      <w:r w:rsidR="006A6B7E">
        <w:rPr>
          <w:rFonts w:ascii="Times New Roman" w:eastAsia="Times New Roman" w:hAnsi="Times New Roman" w:cs="Times New Roman"/>
        </w:rPr>
        <w:t xml:space="preserve">were white. Specifically, 7.8% of patients were African Americans, 3.8% were Asian, 14.6% were Hispanic, .35% were American Indian or Alaskan, 2.6% were Hawaiian or Pacific-Islander and 3.1% were multi-racial. </w:t>
      </w:r>
      <w:r w:rsidR="00A16129">
        <w:rPr>
          <w:rFonts w:ascii="Times New Roman" w:eastAsia="Times New Roman" w:hAnsi="Times New Roman" w:cs="Times New Roman"/>
        </w:rPr>
        <w:t xml:space="preserve">The average patient </w:t>
      </w:r>
      <w:r w:rsidR="005C1ED9">
        <w:rPr>
          <w:rFonts w:ascii="Times New Roman" w:eastAsia="Times New Roman" w:hAnsi="Times New Roman" w:cs="Times New Roman"/>
        </w:rPr>
        <w:t>had 14 years of education</w:t>
      </w:r>
      <w:r w:rsidR="00120755">
        <w:rPr>
          <w:rFonts w:ascii="Times New Roman" w:eastAsia="Times New Roman" w:hAnsi="Times New Roman" w:cs="Times New Roman"/>
        </w:rPr>
        <w:t xml:space="preserve"> with</w:t>
      </w:r>
      <w:r w:rsidR="00B2412F">
        <w:rPr>
          <w:rFonts w:ascii="Times New Roman" w:eastAsia="Times New Roman" w:hAnsi="Times New Roman" w:cs="Times New Roman"/>
        </w:rPr>
        <w:t xml:space="preserve"> 21% unemployed</w:t>
      </w:r>
      <w:r w:rsidR="00120755">
        <w:rPr>
          <w:rFonts w:ascii="Times New Roman" w:eastAsia="Times New Roman" w:hAnsi="Times New Roman" w:cs="Times New Roman"/>
        </w:rPr>
        <w:t xml:space="preserve"> at the time of injury</w:t>
      </w:r>
      <w:r w:rsidR="00B2412F">
        <w:rPr>
          <w:rFonts w:ascii="Times New Roman" w:eastAsia="Times New Roman" w:hAnsi="Times New Roman" w:cs="Times New Roman"/>
        </w:rPr>
        <w:t xml:space="preserve">, 17% employed part-time, </w:t>
      </w:r>
      <w:r w:rsidR="00152DD9">
        <w:rPr>
          <w:rFonts w:ascii="Times New Roman" w:eastAsia="Times New Roman" w:hAnsi="Times New Roman" w:cs="Times New Roman"/>
        </w:rPr>
        <w:t>40% employed full-time, while the rest of patients were either students, retired or disabled.</w:t>
      </w:r>
      <w:r w:rsidR="00D16FFF">
        <w:rPr>
          <w:rFonts w:ascii="Times New Roman" w:eastAsia="Times New Roman" w:hAnsi="Times New Roman" w:cs="Times New Roman"/>
        </w:rPr>
        <w:t xml:space="preserve"> </w:t>
      </w:r>
    </w:p>
    <w:p w14:paraId="73EF1432" w14:textId="232F488C" w:rsidR="00DE43DA" w:rsidRDefault="00C72FB0" w:rsidP="005326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A total of </w:t>
      </w:r>
      <w:r w:rsidR="006A6B7E">
        <w:rPr>
          <w:rFonts w:ascii="Times New Roman" w:eastAsia="Times New Roman" w:hAnsi="Times New Roman" w:cs="Times New Roman"/>
        </w:rPr>
        <w:t xml:space="preserve">99% of </w:t>
      </w:r>
      <w:r w:rsidR="00E94FB3">
        <w:rPr>
          <w:rFonts w:ascii="Times New Roman" w:eastAsia="Times New Roman" w:hAnsi="Times New Roman" w:cs="Times New Roman"/>
        </w:rPr>
        <w:t>the subjects</w:t>
      </w:r>
      <w:r w:rsidR="006A6B7E">
        <w:rPr>
          <w:rFonts w:ascii="Times New Roman" w:eastAsia="Times New Roman" w:hAnsi="Times New Roman" w:cs="Times New Roman"/>
        </w:rPr>
        <w:t xml:space="preserve"> sustained an isolated, closed head injury, while .9% and .2% </w:t>
      </w:r>
      <w:r w:rsidR="008069DE">
        <w:rPr>
          <w:rFonts w:ascii="Times New Roman" w:eastAsia="Times New Roman" w:hAnsi="Times New Roman" w:cs="Times New Roman"/>
        </w:rPr>
        <w:t xml:space="preserve">of subjects </w:t>
      </w:r>
      <w:r w:rsidR="006A6B7E">
        <w:rPr>
          <w:rFonts w:ascii="Times New Roman" w:eastAsia="Times New Roman" w:hAnsi="Times New Roman" w:cs="Times New Roman"/>
        </w:rPr>
        <w:t>sustained penetrating and blast injuries respectively.</w:t>
      </w:r>
      <w:r w:rsidR="008069DE">
        <w:rPr>
          <w:rFonts w:ascii="Times New Roman" w:eastAsia="Times New Roman" w:hAnsi="Times New Roman" w:cs="Times New Roman"/>
        </w:rPr>
        <w:t xml:space="preserve"> Subjects</w:t>
      </w:r>
      <w:r w:rsidR="00D16FFF">
        <w:rPr>
          <w:rFonts w:ascii="Times New Roman" w:eastAsia="Times New Roman" w:hAnsi="Times New Roman" w:cs="Times New Roman"/>
        </w:rPr>
        <w:t xml:space="preserve"> had a </w:t>
      </w:r>
      <w:r w:rsidR="003F58AD">
        <w:rPr>
          <w:rFonts w:ascii="Times New Roman" w:eastAsia="Times New Roman" w:hAnsi="Times New Roman" w:cs="Times New Roman"/>
        </w:rPr>
        <w:t xml:space="preserve">mean </w:t>
      </w:r>
      <w:r w:rsidR="00D16FFF">
        <w:rPr>
          <w:rFonts w:ascii="Times New Roman" w:eastAsia="Times New Roman" w:hAnsi="Times New Roman" w:cs="Times New Roman"/>
        </w:rPr>
        <w:t xml:space="preserve">GCS score of 13, and </w:t>
      </w:r>
      <w:r w:rsidR="003F58AD">
        <w:rPr>
          <w:rFonts w:ascii="Times New Roman" w:eastAsia="Times New Roman" w:hAnsi="Times New Roman" w:cs="Times New Roman"/>
        </w:rPr>
        <w:t>an</w:t>
      </w:r>
      <w:r w:rsidR="005E31D2">
        <w:rPr>
          <w:rFonts w:ascii="Times New Roman" w:eastAsia="Times New Roman" w:hAnsi="Times New Roman" w:cs="Times New Roman"/>
        </w:rPr>
        <w:t xml:space="preserve"> average ISS score </w:t>
      </w:r>
      <w:r w:rsidR="003F58AD">
        <w:rPr>
          <w:rFonts w:ascii="Times New Roman" w:eastAsia="Times New Roman" w:hAnsi="Times New Roman" w:cs="Times New Roman"/>
        </w:rPr>
        <w:t>of</w:t>
      </w:r>
      <w:r w:rsidR="005E31D2">
        <w:rPr>
          <w:rFonts w:ascii="Times New Roman" w:eastAsia="Times New Roman" w:hAnsi="Times New Roman" w:cs="Times New Roman"/>
        </w:rPr>
        <w:t xml:space="preserve"> 12.</w:t>
      </w:r>
      <w:r w:rsidR="006A6B7E">
        <w:rPr>
          <w:rFonts w:ascii="Times New Roman" w:eastAsia="Times New Roman" w:hAnsi="Times New Roman" w:cs="Times New Roman"/>
        </w:rPr>
        <w:t xml:space="preserve"> 87.3% of pa</w:t>
      </w:r>
      <w:r w:rsidR="00266657">
        <w:rPr>
          <w:rFonts w:ascii="Times New Roman" w:eastAsia="Times New Roman" w:hAnsi="Times New Roman" w:cs="Times New Roman"/>
        </w:rPr>
        <w:t>rticipants</w:t>
      </w:r>
      <w:r w:rsidR="006A6B7E">
        <w:rPr>
          <w:rFonts w:ascii="Times New Roman" w:eastAsia="Times New Roman" w:hAnsi="Times New Roman" w:cs="Times New Roman"/>
        </w:rPr>
        <w:t xml:space="preserve"> sustained mild TBIs, 5% sustained moderate TBIs, and 7.6% sustained severe TBIs. </w:t>
      </w:r>
      <w:r w:rsidR="00120755">
        <w:rPr>
          <w:rFonts w:ascii="Times New Roman" w:eastAsia="Times New Roman" w:hAnsi="Times New Roman" w:cs="Times New Roman"/>
        </w:rPr>
        <w:t>A total of</w:t>
      </w:r>
      <w:r w:rsidR="005E31D2">
        <w:rPr>
          <w:rFonts w:ascii="Times New Roman" w:eastAsia="Times New Roman" w:hAnsi="Times New Roman" w:cs="Times New Roman"/>
        </w:rPr>
        <w:t xml:space="preserve"> </w:t>
      </w:r>
      <w:r w:rsidR="009F4D14">
        <w:rPr>
          <w:rFonts w:ascii="Times New Roman" w:eastAsia="Times New Roman" w:hAnsi="Times New Roman" w:cs="Times New Roman"/>
        </w:rPr>
        <w:t>49.3% of the pa</w:t>
      </w:r>
      <w:r w:rsidR="00266657">
        <w:rPr>
          <w:rFonts w:ascii="Times New Roman" w:eastAsia="Times New Roman" w:hAnsi="Times New Roman" w:cs="Times New Roman"/>
        </w:rPr>
        <w:t>rticipant</w:t>
      </w:r>
      <w:r w:rsidR="009F4D14">
        <w:rPr>
          <w:rFonts w:ascii="Times New Roman" w:eastAsia="Times New Roman" w:hAnsi="Times New Roman" w:cs="Times New Roman"/>
        </w:rPr>
        <w:t xml:space="preserve">s sustained ICH, </w:t>
      </w:r>
      <w:r w:rsidR="00133DC5">
        <w:rPr>
          <w:rFonts w:ascii="Times New Roman" w:eastAsia="Times New Roman" w:hAnsi="Times New Roman" w:cs="Times New Roman"/>
        </w:rPr>
        <w:t xml:space="preserve">and 5% sustained skull fractures. </w:t>
      </w:r>
      <w:r w:rsidR="00120755">
        <w:rPr>
          <w:rFonts w:ascii="Times New Roman" w:eastAsia="Times New Roman" w:hAnsi="Times New Roman" w:cs="Times New Roman"/>
        </w:rPr>
        <w:t xml:space="preserve">Further, </w:t>
      </w:r>
      <w:r w:rsidR="00A5633C">
        <w:rPr>
          <w:rFonts w:ascii="Times New Roman" w:eastAsia="Times New Roman" w:hAnsi="Times New Roman" w:cs="Times New Roman"/>
        </w:rPr>
        <w:t>9% of</w:t>
      </w:r>
      <w:r w:rsidR="0038399C">
        <w:rPr>
          <w:rFonts w:ascii="Times New Roman" w:eastAsia="Times New Roman" w:hAnsi="Times New Roman" w:cs="Times New Roman"/>
        </w:rPr>
        <w:t xml:space="preserve"> TRACK-TBI pilot study participants</w:t>
      </w:r>
      <w:r w:rsidR="00A5633C">
        <w:rPr>
          <w:rFonts w:ascii="Times New Roman" w:eastAsia="Times New Roman" w:hAnsi="Times New Roman" w:cs="Times New Roman"/>
        </w:rPr>
        <w:t xml:space="preserve"> </w:t>
      </w:r>
      <w:r w:rsidR="00F83C69">
        <w:rPr>
          <w:rFonts w:ascii="Times New Roman" w:eastAsia="Times New Roman" w:hAnsi="Times New Roman" w:cs="Times New Roman"/>
        </w:rPr>
        <w:t>had a positive toxicology screen in the ED</w:t>
      </w:r>
      <w:r w:rsidR="00120755">
        <w:rPr>
          <w:rFonts w:ascii="Times New Roman" w:eastAsia="Times New Roman" w:hAnsi="Times New Roman" w:cs="Times New Roman"/>
        </w:rPr>
        <w:t>, with t</w:t>
      </w:r>
      <w:r w:rsidR="00F83C69">
        <w:rPr>
          <w:rFonts w:ascii="Times New Roman" w:eastAsia="Times New Roman" w:hAnsi="Times New Roman" w:cs="Times New Roman"/>
        </w:rPr>
        <w:t xml:space="preserve">he average blood alcohol level </w:t>
      </w:r>
      <w:r w:rsidR="00120755">
        <w:rPr>
          <w:rFonts w:ascii="Times New Roman" w:eastAsia="Times New Roman" w:hAnsi="Times New Roman" w:cs="Times New Roman"/>
        </w:rPr>
        <w:t>of</w:t>
      </w:r>
      <w:r w:rsidR="00F83C69">
        <w:rPr>
          <w:rFonts w:ascii="Times New Roman" w:eastAsia="Times New Roman" w:hAnsi="Times New Roman" w:cs="Times New Roman"/>
        </w:rPr>
        <w:t xml:space="preserve"> </w:t>
      </w:r>
      <w:r w:rsidR="0067042B">
        <w:rPr>
          <w:rFonts w:ascii="Times New Roman" w:eastAsia="Times New Roman" w:hAnsi="Times New Roman" w:cs="Times New Roman"/>
        </w:rPr>
        <w:t>90</w:t>
      </w:r>
      <w:r w:rsidR="005C2A47">
        <w:rPr>
          <w:rFonts w:ascii="Times New Roman" w:eastAsia="Times New Roman" w:hAnsi="Times New Roman" w:cs="Times New Roman"/>
        </w:rPr>
        <w:t xml:space="preserve"> mg/mL</w:t>
      </w:r>
      <w:r w:rsidR="0067042B">
        <w:rPr>
          <w:rFonts w:ascii="Times New Roman" w:eastAsia="Times New Roman" w:hAnsi="Times New Roman" w:cs="Times New Roman"/>
        </w:rPr>
        <w:t xml:space="preserve">. </w:t>
      </w:r>
      <w:r w:rsidR="00120755">
        <w:rPr>
          <w:rFonts w:ascii="Times New Roman" w:eastAsia="Times New Roman" w:hAnsi="Times New Roman" w:cs="Times New Roman"/>
        </w:rPr>
        <w:t>Also,</w:t>
      </w:r>
      <w:r w:rsidR="0067042B">
        <w:rPr>
          <w:rFonts w:ascii="Times New Roman" w:eastAsia="Times New Roman" w:hAnsi="Times New Roman" w:cs="Times New Roman"/>
        </w:rPr>
        <w:t xml:space="preserve"> </w:t>
      </w:r>
      <w:r w:rsidR="00787FE8">
        <w:rPr>
          <w:rFonts w:ascii="Times New Roman" w:eastAsia="Times New Roman" w:hAnsi="Times New Roman" w:cs="Times New Roman"/>
        </w:rPr>
        <w:t>27%</w:t>
      </w:r>
      <w:r w:rsidR="00BB0DA9">
        <w:rPr>
          <w:rFonts w:ascii="Times New Roman" w:eastAsia="Times New Roman" w:hAnsi="Times New Roman" w:cs="Times New Roman"/>
        </w:rPr>
        <w:t xml:space="preserve"> and 29%</w:t>
      </w:r>
      <w:r w:rsidR="00787FE8">
        <w:rPr>
          <w:rFonts w:ascii="Times New Roman" w:eastAsia="Times New Roman" w:hAnsi="Times New Roman" w:cs="Times New Roman"/>
        </w:rPr>
        <w:t xml:space="preserve"> of </w:t>
      </w:r>
      <w:r w:rsidR="007B75F6">
        <w:rPr>
          <w:rFonts w:ascii="Times New Roman" w:eastAsia="Times New Roman" w:hAnsi="Times New Roman" w:cs="Times New Roman"/>
        </w:rPr>
        <w:t>subject</w:t>
      </w:r>
      <w:r w:rsidR="00787FE8">
        <w:rPr>
          <w:rFonts w:ascii="Times New Roman" w:eastAsia="Times New Roman" w:hAnsi="Times New Roman" w:cs="Times New Roman"/>
        </w:rPr>
        <w:t>s had a prior history of at least one neurological condition</w:t>
      </w:r>
      <w:r w:rsidR="003729A4">
        <w:rPr>
          <w:rFonts w:ascii="Times New Roman" w:eastAsia="Times New Roman" w:hAnsi="Times New Roman" w:cs="Times New Roman"/>
        </w:rPr>
        <w:t xml:space="preserve"> and </w:t>
      </w:r>
      <w:r w:rsidR="00BB0DA9">
        <w:rPr>
          <w:rFonts w:ascii="Times New Roman" w:eastAsia="Times New Roman" w:hAnsi="Times New Roman" w:cs="Times New Roman"/>
        </w:rPr>
        <w:t>one psychological disorder, respectively</w:t>
      </w:r>
      <w:r w:rsidR="00787FE8">
        <w:rPr>
          <w:rFonts w:ascii="Times New Roman" w:eastAsia="Times New Roman" w:hAnsi="Times New Roman" w:cs="Times New Roman"/>
        </w:rPr>
        <w:t xml:space="preserve">. </w:t>
      </w:r>
      <w:r w:rsidR="00120755">
        <w:rPr>
          <w:rFonts w:ascii="Times New Roman" w:eastAsia="Times New Roman" w:hAnsi="Times New Roman" w:cs="Times New Roman"/>
        </w:rPr>
        <w:t xml:space="preserve">Additionally, </w:t>
      </w:r>
      <w:r w:rsidR="007B0963">
        <w:rPr>
          <w:rFonts w:ascii="Times New Roman" w:eastAsia="Times New Roman" w:hAnsi="Times New Roman" w:cs="Times New Roman"/>
        </w:rPr>
        <w:t>55% of pa</w:t>
      </w:r>
      <w:r w:rsidR="007B75F6">
        <w:rPr>
          <w:rFonts w:ascii="Times New Roman" w:eastAsia="Times New Roman" w:hAnsi="Times New Roman" w:cs="Times New Roman"/>
        </w:rPr>
        <w:t>rticipants</w:t>
      </w:r>
      <w:r w:rsidR="007B0963">
        <w:rPr>
          <w:rFonts w:ascii="Times New Roman" w:eastAsia="Times New Roman" w:hAnsi="Times New Roman" w:cs="Times New Roman"/>
        </w:rPr>
        <w:t xml:space="preserve"> had a </w:t>
      </w:r>
      <w:r w:rsidR="00252001">
        <w:rPr>
          <w:rFonts w:ascii="Times New Roman" w:eastAsia="Times New Roman" w:hAnsi="Times New Roman" w:cs="Times New Roman"/>
        </w:rPr>
        <w:t xml:space="preserve">prior </w:t>
      </w:r>
      <w:r w:rsidR="007B0963">
        <w:rPr>
          <w:rFonts w:ascii="Times New Roman" w:eastAsia="Times New Roman" w:hAnsi="Times New Roman" w:cs="Times New Roman"/>
        </w:rPr>
        <w:t xml:space="preserve">history of at least one cardiological, </w:t>
      </w:r>
      <w:r w:rsidR="00252001">
        <w:rPr>
          <w:rFonts w:ascii="Times New Roman" w:eastAsia="Times New Roman" w:hAnsi="Times New Roman" w:cs="Times New Roman"/>
        </w:rPr>
        <w:t xml:space="preserve">endocrine, gastrointestinal, hematological, pulmonological, or renal disease. </w:t>
      </w:r>
      <w:r w:rsidR="00120755">
        <w:rPr>
          <w:rFonts w:ascii="Times New Roman" w:eastAsia="Times New Roman" w:hAnsi="Times New Roman" w:cs="Times New Roman"/>
        </w:rPr>
        <w:t xml:space="preserve"> Lastly, </w:t>
      </w:r>
      <w:r w:rsidR="009D25B7">
        <w:rPr>
          <w:rFonts w:ascii="Times New Roman" w:eastAsia="Times New Roman" w:hAnsi="Times New Roman" w:cs="Times New Roman"/>
        </w:rPr>
        <w:t>3%</w:t>
      </w:r>
      <w:r w:rsidR="00BB0DA9">
        <w:rPr>
          <w:rFonts w:ascii="Times New Roman" w:eastAsia="Times New Roman" w:hAnsi="Times New Roman" w:cs="Times New Roman"/>
        </w:rPr>
        <w:t xml:space="preserve"> of </w:t>
      </w:r>
      <w:r w:rsidR="007B75F6">
        <w:rPr>
          <w:rFonts w:ascii="Times New Roman" w:eastAsia="Times New Roman" w:hAnsi="Times New Roman" w:cs="Times New Roman"/>
        </w:rPr>
        <w:t>the subjects</w:t>
      </w:r>
      <w:r w:rsidR="00BB0DA9">
        <w:rPr>
          <w:rFonts w:ascii="Times New Roman" w:eastAsia="Times New Roman" w:hAnsi="Times New Roman" w:cs="Times New Roman"/>
        </w:rPr>
        <w:t xml:space="preserve"> died during their hospitalization, and 4.8</w:t>
      </w:r>
      <w:r w:rsidR="002F1484">
        <w:rPr>
          <w:rFonts w:ascii="Times New Roman" w:eastAsia="Times New Roman" w:hAnsi="Times New Roman" w:cs="Times New Roman"/>
        </w:rPr>
        <w:t>% died</w:t>
      </w:r>
      <w:r w:rsidR="00BB0DA9">
        <w:rPr>
          <w:rFonts w:ascii="Times New Roman" w:eastAsia="Times New Roman" w:hAnsi="Times New Roman" w:cs="Times New Roman"/>
        </w:rPr>
        <w:t xml:space="preserve"> by </w:t>
      </w:r>
      <w:r w:rsidR="00940E41">
        <w:rPr>
          <w:rFonts w:ascii="Times New Roman" w:eastAsia="Times New Roman" w:hAnsi="Times New Roman" w:cs="Times New Roman"/>
        </w:rPr>
        <w:t xml:space="preserve">the </w:t>
      </w:r>
      <w:r w:rsidR="00BB0DA9">
        <w:rPr>
          <w:rFonts w:ascii="Times New Roman" w:eastAsia="Times New Roman" w:hAnsi="Times New Roman" w:cs="Times New Roman"/>
        </w:rPr>
        <w:t>12 month</w:t>
      </w:r>
      <w:r w:rsidR="00940E41">
        <w:rPr>
          <w:rFonts w:ascii="Times New Roman" w:eastAsia="Times New Roman" w:hAnsi="Times New Roman" w:cs="Times New Roman"/>
        </w:rPr>
        <w:t xml:space="preserve"> follow-up</w:t>
      </w:r>
      <w:r w:rsidR="00BB0DA9">
        <w:rPr>
          <w:rFonts w:ascii="Times New Roman" w:eastAsia="Times New Roman" w:hAnsi="Times New Roman" w:cs="Times New Roman"/>
        </w:rPr>
        <w:t xml:space="preserve">. </w:t>
      </w:r>
    </w:p>
    <w:p w14:paraId="7D919A80" w14:textId="2044A910" w:rsidR="74A35557" w:rsidRDefault="00DE43DA" w:rsidP="0053267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Table 2 </w:t>
      </w:r>
      <w:r w:rsidR="00940E41">
        <w:rPr>
          <w:rFonts w:ascii="Times New Roman" w:eastAsia="Times New Roman" w:hAnsi="Times New Roman" w:cs="Times New Roman"/>
        </w:rPr>
        <w:t>presents</w:t>
      </w:r>
      <w:r>
        <w:rPr>
          <w:rFonts w:ascii="Times New Roman" w:eastAsia="Times New Roman" w:hAnsi="Times New Roman" w:cs="Times New Roman"/>
        </w:rPr>
        <w:t xml:space="preserve"> the univariate analysis of </w:t>
      </w:r>
      <w:r w:rsidR="004B379E">
        <w:rPr>
          <w:rFonts w:ascii="Times New Roman" w:eastAsia="Times New Roman" w:hAnsi="Times New Roman" w:cs="Times New Roman"/>
        </w:rPr>
        <w:t>study participants</w:t>
      </w:r>
      <w:r>
        <w:rPr>
          <w:rFonts w:ascii="Times New Roman" w:eastAsia="Times New Roman" w:hAnsi="Times New Roman" w:cs="Times New Roman"/>
        </w:rPr>
        <w:t xml:space="preserve"> </w:t>
      </w:r>
      <w:r w:rsidRPr="39C4CDCF">
        <w:rPr>
          <w:rFonts w:ascii="Times New Roman" w:eastAsia="Times New Roman" w:hAnsi="Times New Roman" w:cs="Times New Roman"/>
        </w:rPr>
        <w:t>demographic,</w:t>
      </w:r>
      <w:r>
        <w:rPr>
          <w:rFonts w:ascii="Times New Roman" w:eastAsia="Times New Roman" w:hAnsi="Times New Roman" w:cs="Times New Roman"/>
        </w:rPr>
        <w:t xml:space="preserve"> socioeconomic,</w:t>
      </w:r>
      <w:r w:rsidRPr="39C4CDCF">
        <w:rPr>
          <w:rFonts w:ascii="Times New Roman" w:eastAsia="Times New Roman" w:hAnsi="Times New Roman" w:cs="Times New Roman"/>
        </w:rPr>
        <w:t xml:space="preserve"> clinical</w:t>
      </w:r>
      <w:r>
        <w:rPr>
          <w:rFonts w:ascii="Times New Roman" w:eastAsia="Times New Roman" w:hAnsi="Times New Roman" w:cs="Times New Roman"/>
        </w:rPr>
        <w:t xml:space="preserve"> and radiological</w:t>
      </w:r>
      <w:r w:rsidRPr="39C4CDCF">
        <w:rPr>
          <w:rFonts w:ascii="Times New Roman" w:eastAsia="Times New Roman" w:hAnsi="Times New Roman" w:cs="Times New Roman"/>
        </w:rPr>
        <w:t xml:space="preserve"> data</w:t>
      </w:r>
      <w:r>
        <w:rPr>
          <w:rFonts w:ascii="Times New Roman" w:eastAsia="Times New Roman" w:hAnsi="Times New Roman" w:cs="Times New Roman"/>
        </w:rPr>
        <w:t>, and mortality data</w:t>
      </w:r>
      <w:r w:rsidR="39C4CDCF" w:rsidRPr="39C4CDCF">
        <w:rPr>
          <w:rFonts w:ascii="Times New Roman" w:eastAsia="Times New Roman" w:hAnsi="Times New Roman" w:cs="Times New Roman"/>
        </w:rPr>
        <w:t xml:space="preserve"> by minority status. </w:t>
      </w:r>
      <w:r w:rsidR="004A2411">
        <w:rPr>
          <w:rFonts w:ascii="Times New Roman" w:eastAsia="Times New Roman" w:hAnsi="Times New Roman" w:cs="Times New Roman"/>
        </w:rPr>
        <w:t>On average, white patients were</w:t>
      </w:r>
      <w:r w:rsidR="00530340">
        <w:rPr>
          <w:rFonts w:ascii="Times New Roman" w:eastAsia="Times New Roman" w:hAnsi="Times New Roman" w:cs="Times New Roman"/>
        </w:rPr>
        <w:t xml:space="preserve"> significantly</w:t>
      </w:r>
      <w:r w:rsidR="004A2411">
        <w:rPr>
          <w:rFonts w:ascii="Times New Roman" w:eastAsia="Times New Roman" w:hAnsi="Times New Roman" w:cs="Times New Roman"/>
        </w:rPr>
        <w:t xml:space="preserve"> older than the minority patient</w:t>
      </w:r>
      <w:r w:rsidR="00530340">
        <w:rPr>
          <w:rFonts w:ascii="Times New Roman" w:eastAsia="Times New Roman" w:hAnsi="Times New Roman" w:cs="Times New Roman"/>
        </w:rPr>
        <w:t>s</w:t>
      </w:r>
      <w:r w:rsidR="006960B5">
        <w:rPr>
          <w:rFonts w:ascii="Times New Roman" w:eastAsia="Times New Roman" w:hAnsi="Times New Roman" w:cs="Times New Roman"/>
        </w:rPr>
        <w:t>, with whites being an average of 45 years old and minorities being an average of 36 years old</w:t>
      </w:r>
      <w:r w:rsidR="00530340">
        <w:rPr>
          <w:rFonts w:ascii="Times New Roman" w:eastAsia="Times New Roman" w:hAnsi="Times New Roman" w:cs="Times New Roman"/>
        </w:rPr>
        <w:t xml:space="preserve"> (p&lt;.0001)</w:t>
      </w:r>
      <w:r w:rsidR="006960B5">
        <w:rPr>
          <w:rFonts w:ascii="Times New Roman" w:eastAsia="Times New Roman" w:hAnsi="Times New Roman" w:cs="Times New Roman"/>
        </w:rPr>
        <w:t xml:space="preserve">. </w:t>
      </w:r>
      <w:r w:rsidR="00F327DF">
        <w:rPr>
          <w:rFonts w:ascii="Times New Roman" w:eastAsia="Times New Roman" w:hAnsi="Times New Roman" w:cs="Times New Roman"/>
        </w:rPr>
        <w:t>White patients were also significantly more likely to be married than minorities pa</w:t>
      </w:r>
      <w:r w:rsidR="004B379E">
        <w:rPr>
          <w:rFonts w:ascii="Times New Roman" w:eastAsia="Times New Roman" w:hAnsi="Times New Roman" w:cs="Times New Roman"/>
        </w:rPr>
        <w:t>rticipants</w:t>
      </w:r>
      <w:r w:rsidR="00F327DF">
        <w:rPr>
          <w:rFonts w:ascii="Times New Roman" w:eastAsia="Times New Roman" w:hAnsi="Times New Roman" w:cs="Times New Roman"/>
        </w:rPr>
        <w:t xml:space="preserve">, with </w:t>
      </w:r>
      <w:r w:rsidR="00EF0007">
        <w:rPr>
          <w:rFonts w:ascii="Times New Roman" w:eastAsia="Times New Roman" w:hAnsi="Times New Roman" w:cs="Times New Roman"/>
        </w:rPr>
        <w:t>37% of whites being married compared to 18% of minorities (p=.0003</w:t>
      </w:r>
      <w:r w:rsidR="00951613">
        <w:rPr>
          <w:rFonts w:ascii="Times New Roman" w:eastAsia="Times New Roman" w:hAnsi="Times New Roman" w:cs="Times New Roman"/>
        </w:rPr>
        <w:t>). There was also a significant difference in employment status be</w:t>
      </w:r>
      <w:r w:rsidR="002430D5">
        <w:rPr>
          <w:rFonts w:ascii="Times New Roman" w:eastAsia="Times New Roman" w:hAnsi="Times New Roman" w:cs="Times New Roman"/>
        </w:rPr>
        <w:t>tween whites and minorities (p=.004)</w:t>
      </w:r>
      <w:r w:rsidR="00940E41">
        <w:rPr>
          <w:rFonts w:ascii="Times New Roman" w:eastAsia="Times New Roman" w:hAnsi="Times New Roman" w:cs="Times New Roman"/>
        </w:rPr>
        <w:t xml:space="preserve"> with</w:t>
      </w:r>
      <w:r w:rsidR="002430D5">
        <w:rPr>
          <w:rFonts w:ascii="Times New Roman" w:eastAsia="Times New Roman" w:hAnsi="Times New Roman" w:cs="Times New Roman"/>
        </w:rPr>
        <w:t xml:space="preserve"> 35% of minorities unemployed compared to 18.5% of white patients. </w:t>
      </w:r>
      <w:r w:rsidR="00C57C3B">
        <w:rPr>
          <w:rFonts w:ascii="Times New Roman" w:eastAsia="Times New Roman" w:hAnsi="Times New Roman" w:cs="Times New Roman"/>
        </w:rPr>
        <w:t>Whites had a significantly higher injury severity compared to minorities patients as measured by the ISS (p</w:t>
      </w:r>
      <w:r w:rsidR="00A23BF0">
        <w:rPr>
          <w:rFonts w:ascii="Times New Roman" w:eastAsia="Times New Roman" w:hAnsi="Times New Roman" w:cs="Times New Roman"/>
        </w:rPr>
        <w:t xml:space="preserve"> </w:t>
      </w:r>
      <w:r w:rsidR="00C57C3B">
        <w:rPr>
          <w:rFonts w:ascii="Times New Roman" w:eastAsia="Times New Roman" w:hAnsi="Times New Roman" w:cs="Times New Roman"/>
        </w:rPr>
        <w:t>=</w:t>
      </w:r>
      <w:r w:rsidR="00754D63">
        <w:rPr>
          <w:rFonts w:ascii="Times New Roman" w:eastAsia="Times New Roman" w:hAnsi="Times New Roman" w:cs="Times New Roman"/>
        </w:rPr>
        <w:t>.006). Whites were also more likely to have sustained ICH compared to minorities (</w:t>
      </w:r>
      <w:r w:rsidR="00AA1D8A">
        <w:rPr>
          <w:rFonts w:ascii="Times New Roman" w:eastAsia="Times New Roman" w:hAnsi="Times New Roman" w:cs="Times New Roman"/>
        </w:rPr>
        <w:t xml:space="preserve">53% vs 49%; </w:t>
      </w:r>
      <w:r w:rsidR="00754D63">
        <w:rPr>
          <w:rFonts w:ascii="Times New Roman" w:eastAsia="Times New Roman" w:hAnsi="Times New Roman" w:cs="Times New Roman"/>
        </w:rPr>
        <w:t>p</w:t>
      </w:r>
      <w:r w:rsidR="00940E41">
        <w:rPr>
          <w:rFonts w:ascii="Times New Roman" w:eastAsia="Times New Roman" w:hAnsi="Times New Roman" w:cs="Times New Roman"/>
        </w:rPr>
        <w:t>=</w:t>
      </w:r>
      <w:r w:rsidR="00F30371">
        <w:rPr>
          <w:rFonts w:ascii="Times New Roman" w:eastAsia="Times New Roman" w:hAnsi="Times New Roman" w:cs="Times New Roman"/>
        </w:rPr>
        <w:t xml:space="preserve">&lt;.0001). </w:t>
      </w:r>
      <w:r w:rsidR="00D5438E">
        <w:rPr>
          <w:rFonts w:ascii="Times New Roman" w:eastAsia="Times New Roman" w:hAnsi="Times New Roman" w:cs="Times New Roman"/>
        </w:rPr>
        <w:t>Whites were</w:t>
      </w:r>
      <w:r w:rsidR="00252EFC">
        <w:rPr>
          <w:rFonts w:ascii="Times New Roman" w:eastAsia="Times New Roman" w:hAnsi="Times New Roman" w:cs="Times New Roman"/>
        </w:rPr>
        <w:t xml:space="preserve"> </w:t>
      </w:r>
      <w:r w:rsidR="00940E41">
        <w:rPr>
          <w:rFonts w:ascii="Times New Roman" w:eastAsia="Times New Roman" w:hAnsi="Times New Roman" w:cs="Times New Roman"/>
        </w:rPr>
        <w:t>also</w:t>
      </w:r>
      <w:r w:rsidR="00252EFC">
        <w:rPr>
          <w:rFonts w:ascii="Times New Roman" w:eastAsia="Times New Roman" w:hAnsi="Times New Roman" w:cs="Times New Roman"/>
        </w:rPr>
        <w:t xml:space="preserve"> more likely to have </w:t>
      </w:r>
      <w:r w:rsidR="000E7210">
        <w:rPr>
          <w:rFonts w:ascii="Times New Roman" w:eastAsia="Times New Roman" w:hAnsi="Times New Roman" w:cs="Times New Roman"/>
        </w:rPr>
        <w:t>a past medical history of at least one cardiological, endocrine, gastrointestinal, hematological, pulmonological, or renal disease compared to minorities (</w:t>
      </w:r>
      <w:r w:rsidR="00EE033C">
        <w:rPr>
          <w:rFonts w:ascii="Times New Roman" w:eastAsia="Times New Roman" w:hAnsi="Times New Roman" w:cs="Times New Roman"/>
        </w:rPr>
        <w:t xml:space="preserve">55% vs 39%; </w:t>
      </w:r>
      <w:r w:rsidR="000E7210">
        <w:rPr>
          <w:rFonts w:ascii="Times New Roman" w:eastAsia="Times New Roman" w:hAnsi="Times New Roman" w:cs="Times New Roman"/>
        </w:rPr>
        <w:t>p=</w:t>
      </w:r>
      <w:r w:rsidR="00EE033C">
        <w:rPr>
          <w:rFonts w:ascii="Times New Roman" w:eastAsia="Times New Roman" w:hAnsi="Times New Roman" w:cs="Times New Roman"/>
        </w:rPr>
        <w:t xml:space="preserve">.0003). </w:t>
      </w:r>
      <w:r w:rsidR="00AF5E87">
        <w:rPr>
          <w:rFonts w:ascii="Times New Roman" w:eastAsia="Times New Roman" w:hAnsi="Times New Roman" w:cs="Times New Roman"/>
        </w:rPr>
        <w:t>Whites were</w:t>
      </w:r>
      <w:r w:rsidR="00AA1D8A">
        <w:rPr>
          <w:rFonts w:ascii="Times New Roman" w:eastAsia="Times New Roman" w:hAnsi="Times New Roman" w:cs="Times New Roman"/>
        </w:rPr>
        <w:t xml:space="preserve"> also</w:t>
      </w:r>
      <w:r w:rsidR="00AF5E87">
        <w:rPr>
          <w:rFonts w:ascii="Times New Roman" w:eastAsia="Times New Roman" w:hAnsi="Times New Roman" w:cs="Times New Roman"/>
        </w:rPr>
        <w:t xml:space="preserve"> more likely to have died during hospitalization compared to minorities (3.8% vs 0%; p</w:t>
      </w:r>
      <w:r w:rsidR="003B1762">
        <w:rPr>
          <w:rFonts w:ascii="Times New Roman" w:eastAsia="Times New Roman" w:hAnsi="Times New Roman" w:cs="Times New Roman"/>
        </w:rPr>
        <w:t>=</w:t>
      </w:r>
      <w:r w:rsidR="00A23BF0">
        <w:rPr>
          <w:rFonts w:ascii="Times New Roman" w:eastAsia="Times New Roman" w:hAnsi="Times New Roman" w:cs="Times New Roman"/>
        </w:rPr>
        <w:t>.</w:t>
      </w:r>
      <w:r w:rsidR="003B1762">
        <w:rPr>
          <w:rFonts w:ascii="Times New Roman" w:eastAsia="Times New Roman" w:hAnsi="Times New Roman" w:cs="Times New Roman"/>
        </w:rPr>
        <w:t xml:space="preserve">032). </w:t>
      </w:r>
      <w:r w:rsidR="00D962AD">
        <w:rPr>
          <w:rFonts w:ascii="Times New Roman" w:eastAsia="Times New Roman" w:hAnsi="Times New Roman" w:cs="Times New Roman"/>
        </w:rPr>
        <w:t>There were no s</w:t>
      </w:r>
      <w:r w:rsidR="00174BAD">
        <w:rPr>
          <w:rFonts w:ascii="Times New Roman" w:eastAsia="Times New Roman" w:hAnsi="Times New Roman" w:cs="Times New Roman"/>
        </w:rPr>
        <w:t>tatistically s</w:t>
      </w:r>
      <w:r w:rsidR="00D962AD">
        <w:rPr>
          <w:rFonts w:ascii="Times New Roman" w:eastAsia="Times New Roman" w:hAnsi="Times New Roman" w:cs="Times New Roman"/>
        </w:rPr>
        <w:t xml:space="preserve">ignificant differences demonstrated between minorities and whites </w:t>
      </w:r>
      <w:r w:rsidR="00940E41">
        <w:rPr>
          <w:rFonts w:ascii="Times New Roman" w:eastAsia="Times New Roman" w:hAnsi="Times New Roman" w:cs="Times New Roman"/>
        </w:rPr>
        <w:t>by</w:t>
      </w:r>
      <w:r w:rsidR="00D962AD">
        <w:rPr>
          <w:rFonts w:ascii="Times New Roman" w:eastAsia="Times New Roman" w:hAnsi="Times New Roman" w:cs="Times New Roman"/>
        </w:rPr>
        <w:t xml:space="preserve"> sex, years of education, </w:t>
      </w:r>
      <w:r w:rsidR="006D4465">
        <w:rPr>
          <w:rFonts w:ascii="Times New Roman" w:eastAsia="Times New Roman" w:hAnsi="Times New Roman" w:cs="Times New Roman"/>
        </w:rPr>
        <w:t xml:space="preserve">employee type, GCS, skull fracture, </w:t>
      </w:r>
      <w:r w:rsidR="009711DB">
        <w:rPr>
          <w:rFonts w:ascii="Times New Roman" w:eastAsia="Times New Roman" w:hAnsi="Times New Roman" w:cs="Times New Roman"/>
        </w:rPr>
        <w:t xml:space="preserve">drug usage, </w:t>
      </w:r>
      <w:r w:rsidR="005B6018">
        <w:rPr>
          <w:rFonts w:ascii="Times New Roman" w:eastAsia="Times New Roman" w:hAnsi="Times New Roman" w:cs="Times New Roman"/>
        </w:rPr>
        <w:t>ED blood alcohol level,</w:t>
      </w:r>
      <w:r w:rsidR="00E05F05">
        <w:rPr>
          <w:rFonts w:ascii="Times New Roman" w:eastAsia="Times New Roman" w:hAnsi="Times New Roman" w:cs="Times New Roman"/>
        </w:rPr>
        <w:t xml:space="preserve"> past medical history of neurological and psychological conditions, </w:t>
      </w:r>
      <w:r w:rsidR="00FE017D">
        <w:rPr>
          <w:rFonts w:ascii="Times New Roman" w:eastAsia="Times New Roman" w:hAnsi="Times New Roman" w:cs="Times New Roman"/>
        </w:rPr>
        <w:t xml:space="preserve">and twelve-month mortality. </w:t>
      </w:r>
    </w:p>
    <w:p w14:paraId="18FD5437" w14:textId="1E1FBC62" w:rsidR="00FF7C87" w:rsidRDefault="00FF7C87" w:rsidP="00532677">
      <w:pPr>
        <w:spacing w:line="480" w:lineRule="auto"/>
        <w:rPr>
          <w:rFonts w:ascii="Times New Roman" w:eastAsia="Times New Roman" w:hAnsi="Times New Roman" w:cs="Times New Roman"/>
          <w:b/>
          <w:bCs/>
          <w:i/>
        </w:rPr>
      </w:pPr>
    </w:p>
    <w:p w14:paraId="428AC0C3" w14:textId="1B169B5C" w:rsidR="00CB4A47" w:rsidRDefault="00CB4A47" w:rsidP="00532677">
      <w:pPr>
        <w:spacing w:line="480" w:lineRule="auto"/>
        <w:rPr>
          <w:rFonts w:ascii="Times New Roman" w:eastAsia="Times New Roman" w:hAnsi="Times New Roman" w:cs="Times New Roman"/>
          <w:b/>
          <w:bCs/>
          <w:i/>
        </w:rPr>
      </w:pPr>
    </w:p>
    <w:p w14:paraId="4D52E8BF" w14:textId="77777777" w:rsidR="00CB4A47" w:rsidRDefault="00CB4A47" w:rsidP="00532677">
      <w:pPr>
        <w:spacing w:line="480" w:lineRule="auto"/>
        <w:rPr>
          <w:rFonts w:ascii="Times New Roman" w:eastAsia="Times New Roman" w:hAnsi="Times New Roman" w:cs="Times New Roman"/>
          <w:b/>
          <w:bCs/>
          <w:i/>
        </w:rPr>
      </w:pPr>
    </w:p>
    <w:p w14:paraId="2B85E870" w14:textId="7C333409" w:rsidR="0051208D" w:rsidRDefault="00940E41" w:rsidP="00532677">
      <w:pPr>
        <w:spacing w:line="480" w:lineRule="auto"/>
        <w:jc w:val="center"/>
        <w:rPr>
          <w:rFonts w:ascii="Times New Roman" w:hAnsi="Times New Roman"/>
          <w:b/>
          <w:caps/>
        </w:rPr>
      </w:pPr>
      <w:r w:rsidRPr="00A23BF0">
        <w:rPr>
          <w:rFonts w:ascii="Times New Roman" w:eastAsia="Times New Roman" w:hAnsi="Times New Roman" w:cs="Times New Roman"/>
          <w:b/>
          <w:bCs/>
        </w:rPr>
        <w:t>4.2</w:t>
      </w:r>
      <w:r w:rsidR="00D713E5">
        <w:rPr>
          <w:rFonts w:ascii="Times New Roman" w:eastAsia="Times New Roman" w:hAnsi="Times New Roman" w:cs="Times New Roman"/>
          <w:b/>
          <w:bCs/>
          <w:i/>
        </w:rPr>
        <w:tab/>
      </w:r>
      <w:r w:rsidR="00C52034" w:rsidRPr="00D713E5">
        <w:rPr>
          <w:rFonts w:ascii="Times New Roman" w:hAnsi="Times New Roman"/>
          <w:b/>
          <w:caps/>
        </w:rPr>
        <w:t>In-Hospital Utilization</w:t>
      </w:r>
    </w:p>
    <w:p w14:paraId="53603CF2" w14:textId="77777777" w:rsidR="00CB4A47" w:rsidRDefault="00CB4A47" w:rsidP="00532677">
      <w:pPr>
        <w:spacing w:line="480" w:lineRule="auto"/>
        <w:jc w:val="center"/>
        <w:rPr>
          <w:rFonts w:ascii="Times New Roman" w:eastAsia="Times New Roman" w:hAnsi="Times New Roman" w:cs="Times New Roman"/>
          <w:b/>
          <w:bCs/>
          <w:i/>
        </w:rPr>
      </w:pPr>
    </w:p>
    <w:p w14:paraId="226FB797" w14:textId="617F7246" w:rsidR="007605EE" w:rsidRDefault="00DE6C7B" w:rsidP="00532677">
      <w:pPr>
        <w:spacing w:line="480" w:lineRule="auto"/>
        <w:ind w:firstLine="720"/>
        <w:rPr>
          <w:rFonts w:ascii="Times New Roman" w:eastAsia="Times New Roman" w:hAnsi="Times New Roman" w:cs="Times New Roman"/>
          <w:bCs/>
        </w:rPr>
      </w:pPr>
      <w:r>
        <w:rPr>
          <w:rFonts w:ascii="Times New Roman" w:eastAsia="Times New Roman" w:hAnsi="Times New Roman" w:cs="Times New Roman"/>
          <w:bCs/>
        </w:rPr>
        <w:t>The univariate analys</w:t>
      </w:r>
      <w:r w:rsidR="000444F7">
        <w:rPr>
          <w:rFonts w:ascii="Times New Roman" w:eastAsia="Times New Roman" w:hAnsi="Times New Roman" w:cs="Times New Roman"/>
          <w:bCs/>
        </w:rPr>
        <w:t>e</w:t>
      </w:r>
      <w:r>
        <w:rPr>
          <w:rFonts w:ascii="Times New Roman" w:eastAsia="Times New Roman" w:hAnsi="Times New Roman" w:cs="Times New Roman"/>
          <w:bCs/>
        </w:rPr>
        <w:t xml:space="preserve">s comparing in-hospital utilization outcomes by minority status can be found in Table 3. </w:t>
      </w:r>
      <w:r w:rsidR="000444F7">
        <w:rPr>
          <w:rFonts w:ascii="Times New Roman" w:eastAsia="Times New Roman" w:hAnsi="Times New Roman" w:cs="Times New Roman"/>
          <w:bCs/>
        </w:rPr>
        <w:t xml:space="preserve">There were no significant differences between whites and minorities </w:t>
      </w:r>
      <w:r w:rsidR="00940E41" w:rsidRPr="00A23BF0">
        <w:rPr>
          <w:rFonts w:ascii="Times New Roman" w:eastAsia="Times New Roman" w:hAnsi="Times New Roman" w:cs="Times New Roman"/>
          <w:bCs/>
        </w:rPr>
        <w:t xml:space="preserve">for </w:t>
      </w:r>
      <w:r w:rsidR="000444F7">
        <w:rPr>
          <w:rFonts w:ascii="Times New Roman" w:eastAsia="Times New Roman" w:hAnsi="Times New Roman" w:cs="Times New Roman"/>
          <w:bCs/>
        </w:rPr>
        <w:t>in hospital discharge disposition, receipt of neurosurgical procedure, intracranial procedural volume, or extracranial procedural volume. The multivariate analyses</w:t>
      </w:r>
      <w:r w:rsidR="001374CF">
        <w:rPr>
          <w:rFonts w:ascii="Times New Roman" w:eastAsia="Times New Roman" w:hAnsi="Times New Roman" w:cs="Times New Roman"/>
          <w:bCs/>
        </w:rPr>
        <w:t xml:space="preserve"> of</w:t>
      </w:r>
      <w:r w:rsidR="000444F7">
        <w:rPr>
          <w:rFonts w:ascii="Times New Roman" w:eastAsia="Times New Roman" w:hAnsi="Times New Roman" w:cs="Times New Roman"/>
          <w:bCs/>
        </w:rPr>
        <w:t xml:space="preserve"> in-hospital utilization outcomes by minority status can be found in Table 4. </w:t>
      </w:r>
      <w:r w:rsidR="00524CE4">
        <w:rPr>
          <w:rFonts w:ascii="Times New Roman" w:eastAsia="Times New Roman" w:hAnsi="Times New Roman" w:cs="Times New Roman"/>
          <w:bCs/>
        </w:rPr>
        <w:t>Like</w:t>
      </w:r>
      <w:r w:rsidR="000444F7">
        <w:rPr>
          <w:rFonts w:ascii="Times New Roman" w:eastAsia="Times New Roman" w:hAnsi="Times New Roman" w:cs="Times New Roman"/>
          <w:bCs/>
        </w:rPr>
        <w:t xml:space="preserve"> the univariate analyses, there were no significant differences found between whites and minorities </w:t>
      </w:r>
      <w:r w:rsidR="00A23BF0" w:rsidRPr="00A23BF0">
        <w:rPr>
          <w:rFonts w:ascii="Times New Roman" w:eastAsia="Times New Roman" w:hAnsi="Times New Roman" w:cs="Times New Roman"/>
          <w:bCs/>
        </w:rPr>
        <w:t>by</w:t>
      </w:r>
      <w:r w:rsidR="000444F7">
        <w:rPr>
          <w:rFonts w:ascii="Times New Roman" w:eastAsia="Times New Roman" w:hAnsi="Times New Roman" w:cs="Times New Roman"/>
          <w:bCs/>
        </w:rPr>
        <w:t xml:space="preserve"> hospital discharge disposition, receipt of neurosurgical procedure, intracranial procedural volume, or extracranial procedural volume.</w:t>
      </w:r>
    </w:p>
    <w:p w14:paraId="714FD9C4" w14:textId="77777777" w:rsidR="005D6FE9" w:rsidRDefault="005D6FE9" w:rsidP="005D6FE9">
      <w:pPr>
        <w:ind w:firstLine="720"/>
        <w:rPr>
          <w:rFonts w:ascii="Times New Roman" w:eastAsia="Times New Roman" w:hAnsi="Times New Roman" w:cs="Times New Roman"/>
          <w:bCs/>
        </w:rPr>
      </w:pPr>
    </w:p>
    <w:p w14:paraId="3F779CF4" w14:textId="731F43B7" w:rsidR="00C52034" w:rsidRDefault="00940E41" w:rsidP="00532677">
      <w:pPr>
        <w:spacing w:line="480" w:lineRule="auto"/>
        <w:jc w:val="center"/>
        <w:rPr>
          <w:rFonts w:ascii="Times New Roman" w:hAnsi="Times New Roman"/>
          <w:b/>
          <w:caps/>
        </w:rPr>
      </w:pPr>
      <w:r>
        <w:rPr>
          <w:rFonts w:ascii="Times New Roman" w:eastAsia="Times New Roman" w:hAnsi="Times New Roman" w:cs="Times New Roman"/>
          <w:b/>
          <w:bCs/>
        </w:rPr>
        <w:t>4.3</w:t>
      </w:r>
      <w:r w:rsidR="00D713E5">
        <w:rPr>
          <w:rFonts w:ascii="Times New Roman" w:eastAsia="Times New Roman" w:hAnsi="Times New Roman" w:cs="Times New Roman"/>
          <w:b/>
          <w:bCs/>
        </w:rPr>
        <w:tab/>
      </w:r>
      <w:r w:rsidR="00C52034" w:rsidRPr="00C06512">
        <w:rPr>
          <w:rFonts w:ascii="Times New Roman" w:hAnsi="Times New Roman"/>
          <w:b/>
          <w:caps/>
        </w:rPr>
        <w:t>Post-Hospital Utilization</w:t>
      </w:r>
    </w:p>
    <w:p w14:paraId="1175B633" w14:textId="77777777" w:rsidR="00A1679B" w:rsidRDefault="00A1679B" w:rsidP="00532677">
      <w:pPr>
        <w:spacing w:line="480" w:lineRule="auto"/>
        <w:jc w:val="center"/>
        <w:rPr>
          <w:rFonts w:ascii="Times New Roman" w:eastAsia="Times New Roman" w:hAnsi="Times New Roman" w:cs="Times New Roman"/>
          <w:b/>
          <w:bCs/>
          <w:i/>
        </w:rPr>
      </w:pPr>
    </w:p>
    <w:p w14:paraId="5079F250" w14:textId="118A719F" w:rsidR="00E01F36" w:rsidRDefault="00E01F36" w:rsidP="00532677">
      <w:pPr>
        <w:spacing w:line="480" w:lineRule="auto"/>
        <w:ind w:firstLine="360"/>
        <w:rPr>
          <w:rFonts w:ascii="Times New Roman" w:eastAsia="Times New Roman" w:hAnsi="Times New Roman" w:cs="Times New Roman"/>
          <w:bCs/>
        </w:rPr>
      </w:pPr>
      <w:r>
        <w:rPr>
          <w:rFonts w:ascii="Times New Roman" w:eastAsia="Times New Roman" w:hAnsi="Times New Roman" w:cs="Times New Roman"/>
          <w:bCs/>
        </w:rPr>
        <w:t xml:space="preserve">The univariate analyses comparing </w:t>
      </w:r>
      <w:r w:rsidR="00AA1D8A">
        <w:rPr>
          <w:rFonts w:ascii="Times New Roman" w:eastAsia="Times New Roman" w:hAnsi="Times New Roman" w:cs="Times New Roman"/>
          <w:bCs/>
        </w:rPr>
        <w:t>rehabilitation type</w:t>
      </w:r>
      <w:r>
        <w:rPr>
          <w:rFonts w:ascii="Times New Roman" w:eastAsia="Times New Roman" w:hAnsi="Times New Roman" w:cs="Times New Roman"/>
          <w:bCs/>
        </w:rPr>
        <w:t xml:space="preserve"> by minority status </w:t>
      </w:r>
      <w:r w:rsidR="00940E41">
        <w:rPr>
          <w:rFonts w:ascii="Times New Roman" w:eastAsia="Times New Roman" w:hAnsi="Times New Roman" w:cs="Times New Roman"/>
          <w:bCs/>
        </w:rPr>
        <w:t>is presented</w:t>
      </w:r>
      <w:r>
        <w:rPr>
          <w:rFonts w:ascii="Times New Roman" w:eastAsia="Times New Roman" w:hAnsi="Times New Roman" w:cs="Times New Roman"/>
          <w:bCs/>
        </w:rPr>
        <w:t xml:space="preserve"> in Table </w:t>
      </w:r>
      <w:r w:rsidR="008E46FB">
        <w:rPr>
          <w:rFonts w:ascii="Times New Roman" w:eastAsia="Times New Roman" w:hAnsi="Times New Roman" w:cs="Times New Roman"/>
          <w:bCs/>
        </w:rPr>
        <w:t>5</w:t>
      </w:r>
      <w:r>
        <w:rPr>
          <w:rFonts w:ascii="Times New Roman" w:eastAsia="Times New Roman" w:hAnsi="Times New Roman" w:cs="Times New Roman"/>
          <w:bCs/>
        </w:rPr>
        <w:t xml:space="preserve">. </w:t>
      </w:r>
      <w:r w:rsidR="00641793">
        <w:rPr>
          <w:rFonts w:ascii="Times New Roman" w:eastAsia="Times New Roman" w:hAnsi="Times New Roman" w:cs="Times New Roman"/>
          <w:bCs/>
        </w:rPr>
        <w:t xml:space="preserve">At both 6 months and 12 months, there </w:t>
      </w:r>
      <w:r w:rsidR="0081557C">
        <w:rPr>
          <w:rFonts w:ascii="Times New Roman" w:eastAsia="Times New Roman" w:hAnsi="Times New Roman" w:cs="Times New Roman"/>
          <w:bCs/>
        </w:rPr>
        <w:t>were</w:t>
      </w:r>
      <w:r w:rsidR="00641793">
        <w:rPr>
          <w:rFonts w:ascii="Times New Roman" w:eastAsia="Times New Roman" w:hAnsi="Times New Roman" w:cs="Times New Roman"/>
          <w:bCs/>
        </w:rPr>
        <w:t xml:space="preserve"> significant difference</w:t>
      </w:r>
      <w:r w:rsidR="0081557C">
        <w:rPr>
          <w:rFonts w:ascii="Times New Roman" w:eastAsia="Times New Roman" w:hAnsi="Times New Roman" w:cs="Times New Roman"/>
          <w:bCs/>
        </w:rPr>
        <w:t>s (p&lt;0.05)</w:t>
      </w:r>
      <w:r w:rsidR="00641793">
        <w:rPr>
          <w:rFonts w:ascii="Times New Roman" w:eastAsia="Times New Roman" w:hAnsi="Times New Roman" w:cs="Times New Roman"/>
          <w:bCs/>
        </w:rPr>
        <w:t xml:space="preserve"> in the rehabilitation type between whites and minorities</w:t>
      </w:r>
      <w:r w:rsidR="00DF3610">
        <w:rPr>
          <w:rFonts w:ascii="Times New Roman" w:eastAsia="Times New Roman" w:hAnsi="Times New Roman" w:cs="Times New Roman"/>
          <w:bCs/>
        </w:rPr>
        <w:t xml:space="preserve">, with whites being more likely to have received </w:t>
      </w:r>
      <w:r w:rsidR="00657279">
        <w:rPr>
          <w:rFonts w:ascii="Times New Roman" w:eastAsia="Times New Roman" w:hAnsi="Times New Roman" w:cs="Times New Roman"/>
          <w:bCs/>
        </w:rPr>
        <w:t xml:space="preserve">in-patient </w:t>
      </w:r>
      <w:r w:rsidR="00DF3610">
        <w:rPr>
          <w:rFonts w:ascii="Times New Roman" w:eastAsia="Times New Roman" w:hAnsi="Times New Roman" w:cs="Times New Roman"/>
          <w:bCs/>
        </w:rPr>
        <w:t>rehabilitation</w:t>
      </w:r>
      <w:r w:rsidR="0081557C">
        <w:rPr>
          <w:rFonts w:ascii="Times New Roman" w:eastAsia="Times New Roman" w:hAnsi="Times New Roman" w:cs="Times New Roman"/>
          <w:bCs/>
        </w:rPr>
        <w:t>. Specifically, a</w:t>
      </w:r>
      <w:r w:rsidR="00C01691">
        <w:rPr>
          <w:rFonts w:ascii="Times New Roman" w:eastAsia="Times New Roman" w:hAnsi="Times New Roman" w:cs="Times New Roman"/>
          <w:bCs/>
        </w:rPr>
        <w:t xml:space="preserve">t 6 months, </w:t>
      </w:r>
      <w:r w:rsidR="00C65426">
        <w:rPr>
          <w:rFonts w:ascii="Times New Roman" w:eastAsia="Times New Roman" w:hAnsi="Times New Roman" w:cs="Times New Roman"/>
          <w:bCs/>
        </w:rPr>
        <w:t xml:space="preserve">54% of white patients had yet to receive </w:t>
      </w:r>
      <w:r w:rsidR="00290C1D">
        <w:rPr>
          <w:rFonts w:ascii="Times New Roman" w:eastAsia="Times New Roman" w:hAnsi="Times New Roman" w:cs="Times New Roman"/>
          <w:bCs/>
        </w:rPr>
        <w:t xml:space="preserve">rehabilitation, and 22% of white patients </w:t>
      </w:r>
      <w:r w:rsidR="00DF3610">
        <w:rPr>
          <w:rFonts w:ascii="Times New Roman" w:eastAsia="Times New Roman" w:hAnsi="Times New Roman" w:cs="Times New Roman"/>
          <w:bCs/>
        </w:rPr>
        <w:t>received inpatient or TBI-specific rehabilitation, compared to 65%</w:t>
      </w:r>
      <w:r w:rsidR="00657279">
        <w:rPr>
          <w:rFonts w:ascii="Times New Roman" w:eastAsia="Times New Roman" w:hAnsi="Times New Roman" w:cs="Times New Roman"/>
          <w:bCs/>
        </w:rPr>
        <w:t xml:space="preserve"> and 8% of minority patients, respectively. At 12 months, 54% of white patients had </w:t>
      </w:r>
      <w:r w:rsidR="00E0251C">
        <w:rPr>
          <w:rFonts w:ascii="Times New Roman" w:eastAsia="Times New Roman" w:hAnsi="Times New Roman" w:cs="Times New Roman"/>
          <w:bCs/>
        </w:rPr>
        <w:t>not</w:t>
      </w:r>
      <w:r w:rsidR="00657279">
        <w:rPr>
          <w:rFonts w:ascii="Times New Roman" w:eastAsia="Times New Roman" w:hAnsi="Times New Roman" w:cs="Times New Roman"/>
          <w:bCs/>
        </w:rPr>
        <w:t xml:space="preserve"> received rehabilitation </w:t>
      </w:r>
      <w:r w:rsidR="007C6386">
        <w:rPr>
          <w:rFonts w:ascii="Times New Roman" w:eastAsia="Times New Roman" w:hAnsi="Times New Roman" w:cs="Times New Roman"/>
          <w:bCs/>
        </w:rPr>
        <w:t>while</w:t>
      </w:r>
      <w:r w:rsidR="00657279">
        <w:rPr>
          <w:rFonts w:ascii="Times New Roman" w:eastAsia="Times New Roman" w:hAnsi="Times New Roman" w:cs="Times New Roman"/>
          <w:bCs/>
        </w:rPr>
        <w:t xml:space="preserve"> 22% of white patients received inpatient or TBI-specific rehabilitation, compared to 72% and 8% of minority patients, respectively.</w:t>
      </w:r>
      <w:r w:rsidR="008E46FB">
        <w:rPr>
          <w:rFonts w:ascii="Times New Roman" w:eastAsia="Times New Roman" w:hAnsi="Times New Roman" w:cs="Times New Roman"/>
          <w:bCs/>
        </w:rPr>
        <w:t xml:space="preserve"> </w:t>
      </w:r>
      <w:r w:rsidR="00F10222">
        <w:rPr>
          <w:rFonts w:ascii="Times New Roman" w:eastAsia="Times New Roman" w:hAnsi="Times New Roman" w:cs="Times New Roman"/>
          <w:bCs/>
        </w:rPr>
        <w:t>There w</w:t>
      </w:r>
      <w:r w:rsidR="0081557C">
        <w:rPr>
          <w:rFonts w:ascii="Times New Roman" w:eastAsia="Times New Roman" w:hAnsi="Times New Roman" w:cs="Times New Roman"/>
          <w:bCs/>
        </w:rPr>
        <w:t>ere no</w:t>
      </w:r>
      <w:r w:rsidR="00F10222">
        <w:rPr>
          <w:rFonts w:ascii="Times New Roman" w:eastAsia="Times New Roman" w:hAnsi="Times New Roman" w:cs="Times New Roman"/>
          <w:bCs/>
        </w:rPr>
        <w:t xml:space="preserve"> significant difference</w:t>
      </w:r>
      <w:r w:rsidR="0081557C">
        <w:rPr>
          <w:rFonts w:ascii="Times New Roman" w:eastAsia="Times New Roman" w:hAnsi="Times New Roman" w:cs="Times New Roman"/>
          <w:bCs/>
        </w:rPr>
        <w:t>s</w:t>
      </w:r>
      <w:r w:rsidR="00F10222">
        <w:rPr>
          <w:rFonts w:ascii="Times New Roman" w:eastAsia="Times New Roman" w:hAnsi="Times New Roman" w:cs="Times New Roman"/>
          <w:bCs/>
        </w:rPr>
        <w:t xml:space="preserve"> in rehabilitation type at three months. </w:t>
      </w:r>
      <w:r w:rsidR="008E46FB">
        <w:rPr>
          <w:rFonts w:ascii="Times New Roman" w:eastAsia="Times New Roman" w:hAnsi="Times New Roman" w:cs="Times New Roman"/>
          <w:bCs/>
        </w:rPr>
        <w:t>The multivariate analyses</w:t>
      </w:r>
      <w:r w:rsidR="001374CF">
        <w:rPr>
          <w:rFonts w:ascii="Times New Roman" w:eastAsia="Times New Roman" w:hAnsi="Times New Roman" w:cs="Times New Roman"/>
          <w:bCs/>
        </w:rPr>
        <w:t xml:space="preserve"> of</w:t>
      </w:r>
      <w:r w:rsidR="008E46FB">
        <w:rPr>
          <w:rFonts w:ascii="Times New Roman" w:eastAsia="Times New Roman" w:hAnsi="Times New Roman" w:cs="Times New Roman"/>
          <w:bCs/>
        </w:rPr>
        <w:t xml:space="preserve"> </w:t>
      </w:r>
      <w:r w:rsidR="00AA1D8A">
        <w:rPr>
          <w:rFonts w:ascii="Times New Roman" w:eastAsia="Times New Roman" w:hAnsi="Times New Roman" w:cs="Times New Roman"/>
          <w:bCs/>
        </w:rPr>
        <w:t>rehabilitation type</w:t>
      </w:r>
      <w:r w:rsidR="008E46FB">
        <w:rPr>
          <w:rFonts w:ascii="Times New Roman" w:eastAsia="Times New Roman" w:hAnsi="Times New Roman" w:cs="Times New Roman"/>
          <w:bCs/>
        </w:rPr>
        <w:t xml:space="preserve"> by minority status </w:t>
      </w:r>
      <w:r w:rsidR="0081557C">
        <w:rPr>
          <w:rFonts w:ascii="Times New Roman" w:eastAsia="Times New Roman" w:hAnsi="Times New Roman" w:cs="Times New Roman"/>
          <w:bCs/>
        </w:rPr>
        <w:t>is</w:t>
      </w:r>
      <w:r w:rsidR="008E46FB">
        <w:rPr>
          <w:rFonts w:ascii="Times New Roman" w:eastAsia="Times New Roman" w:hAnsi="Times New Roman" w:cs="Times New Roman"/>
          <w:bCs/>
        </w:rPr>
        <w:t xml:space="preserve"> in Table </w:t>
      </w:r>
      <w:r w:rsidR="00524CE4">
        <w:rPr>
          <w:rFonts w:ascii="Times New Roman" w:eastAsia="Times New Roman" w:hAnsi="Times New Roman" w:cs="Times New Roman"/>
          <w:bCs/>
        </w:rPr>
        <w:t>6</w:t>
      </w:r>
      <w:r w:rsidR="008E46FB">
        <w:rPr>
          <w:rFonts w:ascii="Times New Roman" w:eastAsia="Times New Roman" w:hAnsi="Times New Roman" w:cs="Times New Roman"/>
          <w:bCs/>
        </w:rPr>
        <w:t>.</w:t>
      </w:r>
      <w:r w:rsidR="00524CE4">
        <w:rPr>
          <w:rFonts w:ascii="Times New Roman" w:eastAsia="Times New Roman" w:hAnsi="Times New Roman" w:cs="Times New Roman"/>
          <w:bCs/>
        </w:rPr>
        <w:t xml:space="preserve"> </w:t>
      </w:r>
      <w:r w:rsidR="00B34D35">
        <w:rPr>
          <w:rFonts w:ascii="Times New Roman" w:eastAsia="Times New Roman" w:hAnsi="Times New Roman" w:cs="Times New Roman"/>
          <w:bCs/>
        </w:rPr>
        <w:t xml:space="preserve">Multivariate analyses revealed that after controlling for </w:t>
      </w:r>
      <w:r w:rsidR="00A35C60">
        <w:rPr>
          <w:rFonts w:ascii="Times New Roman" w:eastAsia="Times New Roman" w:hAnsi="Times New Roman" w:cs="Times New Roman"/>
          <w:bCs/>
        </w:rPr>
        <w:t>demographic, clinical, radiological,</w:t>
      </w:r>
      <w:r w:rsidR="00C579F5">
        <w:rPr>
          <w:rFonts w:ascii="Times New Roman" w:eastAsia="Times New Roman" w:hAnsi="Times New Roman" w:cs="Times New Roman"/>
          <w:bCs/>
        </w:rPr>
        <w:t xml:space="preserve"> </w:t>
      </w:r>
      <w:r w:rsidR="0081557C">
        <w:rPr>
          <w:rFonts w:ascii="Times New Roman" w:eastAsia="Times New Roman" w:hAnsi="Times New Roman" w:cs="Times New Roman"/>
          <w:bCs/>
        </w:rPr>
        <w:t>and</w:t>
      </w:r>
      <w:r w:rsidR="00C579F5">
        <w:rPr>
          <w:rFonts w:ascii="Times New Roman" w:eastAsia="Times New Roman" w:hAnsi="Times New Roman" w:cs="Times New Roman"/>
          <w:bCs/>
        </w:rPr>
        <w:t xml:space="preserve"> past medical history, there were no significant differences between minorities and whites </w:t>
      </w:r>
      <w:r w:rsidR="00FA3B3E">
        <w:rPr>
          <w:rFonts w:ascii="Times New Roman" w:eastAsia="Times New Roman" w:hAnsi="Times New Roman" w:cs="Times New Roman"/>
          <w:bCs/>
        </w:rPr>
        <w:t>in discharge to rehabilitation type at the three</w:t>
      </w:r>
      <w:r w:rsidR="00AA1D8A">
        <w:rPr>
          <w:rFonts w:ascii="Times New Roman" w:eastAsia="Times New Roman" w:hAnsi="Times New Roman" w:cs="Times New Roman"/>
          <w:bCs/>
        </w:rPr>
        <w:t>-month</w:t>
      </w:r>
      <w:r w:rsidR="00FA3B3E">
        <w:rPr>
          <w:rFonts w:ascii="Times New Roman" w:eastAsia="Times New Roman" w:hAnsi="Times New Roman" w:cs="Times New Roman"/>
          <w:bCs/>
        </w:rPr>
        <w:t>, six</w:t>
      </w:r>
      <w:r w:rsidR="00AA1D8A">
        <w:rPr>
          <w:rFonts w:ascii="Times New Roman" w:eastAsia="Times New Roman" w:hAnsi="Times New Roman" w:cs="Times New Roman"/>
          <w:bCs/>
        </w:rPr>
        <w:t>-month</w:t>
      </w:r>
      <w:r w:rsidR="00FA3B3E">
        <w:rPr>
          <w:rFonts w:ascii="Times New Roman" w:eastAsia="Times New Roman" w:hAnsi="Times New Roman" w:cs="Times New Roman"/>
          <w:bCs/>
        </w:rPr>
        <w:t xml:space="preserve">, or </w:t>
      </w:r>
      <w:r w:rsidR="00194A1B">
        <w:rPr>
          <w:rFonts w:ascii="Times New Roman" w:eastAsia="Times New Roman" w:hAnsi="Times New Roman" w:cs="Times New Roman"/>
          <w:bCs/>
        </w:rPr>
        <w:t>twelve-month</w:t>
      </w:r>
      <w:r w:rsidR="00FA3B3E">
        <w:rPr>
          <w:rFonts w:ascii="Times New Roman" w:eastAsia="Times New Roman" w:hAnsi="Times New Roman" w:cs="Times New Roman"/>
          <w:bCs/>
        </w:rPr>
        <w:t xml:space="preserve"> </w:t>
      </w:r>
      <w:r w:rsidR="00AA1D8A">
        <w:rPr>
          <w:rFonts w:ascii="Times New Roman" w:eastAsia="Times New Roman" w:hAnsi="Times New Roman" w:cs="Times New Roman"/>
          <w:bCs/>
        </w:rPr>
        <w:t>time points</w:t>
      </w:r>
      <w:r w:rsidR="00FA3B3E">
        <w:rPr>
          <w:rFonts w:ascii="Times New Roman" w:eastAsia="Times New Roman" w:hAnsi="Times New Roman" w:cs="Times New Roman"/>
          <w:bCs/>
        </w:rPr>
        <w:t xml:space="preserve">. </w:t>
      </w:r>
      <w:r w:rsidR="0081557C">
        <w:rPr>
          <w:rFonts w:ascii="Times New Roman" w:eastAsia="Times New Roman" w:hAnsi="Times New Roman" w:cs="Times New Roman"/>
          <w:bCs/>
        </w:rPr>
        <w:t xml:space="preserve">An additional model including </w:t>
      </w:r>
      <w:r w:rsidR="0081557C" w:rsidRPr="0081557C">
        <w:rPr>
          <w:rFonts w:ascii="Times New Roman" w:eastAsia="Times New Roman" w:hAnsi="Times New Roman" w:cs="Times New Roman"/>
          <w:bCs/>
        </w:rPr>
        <w:t>socioeconomic status</w:t>
      </w:r>
      <w:r w:rsidR="0081557C">
        <w:rPr>
          <w:rFonts w:ascii="Times New Roman" w:eastAsia="Times New Roman" w:hAnsi="Times New Roman" w:cs="Times New Roman"/>
          <w:bCs/>
        </w:rPr>
        <w:t xml:space="preserve"> yielded the same results.</w:t>
      </w:r>
    </w:p>
    <w:p w14:paraId="66A2A222" w14:textId="77777777" w:rsidR="001D7324" w:rsidRDefault="001D7324" w:rsidP="00532677">
      <w:pPr>
        <w:spacing w:line="480" w:lineRule="auto"/>
        <w:rPr>
          <w:rFonts w:ascii="Times New Roman" w:eastAsia="Times New Roman" w:hAnsi="Times New Roman" w:cs="Times New Roman"/>
          <w:b/>
          <w:bCs/>
          <w:i/>
        </w:rPr>
      </w:pPr>
    </w:p>
    <w:p w14:paraId="52D2C029" w14:textId="11A461AC" w:rsidR="00C52034" w:rsidRDefault="0081557C" w:rsidP="00532677">
      <w:pPr>
        <w:spacing w:line="480" w:lineRule="auto"/>
        <w:jc w:val="center"/>
        <w:rPr>
          <w:rFonts w:ascii="Times New Roman" w:eastAsia="Times New Roman" w:hAnsi="Times New Roman" w:cs="Times New Roman"/>
          <w:b/>
          <w:bCs/>
          <w:caps/>
        </w:rPr>
      </w:pPr>
      <w:r w:rsidRPr="00651ECA">
        <w:rPr>
          <w:rFonts w:ascii="Times New Roman" w:eastAsia="Times New Roman" w:hAnsi="Times New Roman" w:cs="Times New Roman"/>
          <w:b/>
          <w:bCs/>
        </w:rPr>
        <w:t>4.4</w:t>
      </w:r>
      <w:r w:rsidR="00C06512">
        <w:rPr>
          <w:rFonts w:ascii="Times New Roman" w:eastAsia="Times New Roman" w:hAnsi="Times New Roman" w:cs="Times New Roman"/>
          <w:b/>
          <w:bCs/>
          <w:i/>
        </w:rPr>
        <w:tab/>
      </w:r>
      <w:r w:rsidR="00364D13" w:rsidRPr="00C071E3">
        <w:rPr>
          <w:rFonts w:ascii="Times New Roman" w:eastAsia="Times New Roman" w:hAnsi="Times New Roman" w:cs="Times New Roman"/>
          <w:b/>
          <w:bCs/>
          <w:caps/>
        </w:rPr>
        <w:t xml:space="preserve">Clinical and </w:t>
      </w:r>
      <w:r w:rsidR="00C52034" w:rsidRPr="00C071E3">
        <w:rPr>
          <w:rFonts w:ascii="Times New Roman" w:eastAsia="Times New Roman" w:hAnsi="Times New Roman" w:cs="Times New Roman"/>
          <w:b/>
          <w:bCs/>
          <w:caps/>
        </w:rPr>
        <w:t>Functional Outcomes</w:t>
      </w:r>
    </w:p>
    <w:p w14:paraId="6A43CB7D" w14:textId="77777777" w:rsidR="00A1679B" w:rsidRDefault="00A1679B" w:rsidP="00532677">
      <w:pPr>
        <w:spacing w:line="480" w:lineRule="auto"/>
        <w:jc w:val="center"/>
        <w:rPr>
          <w:rFonts w:ascii="Times New Roman" w:eastAsia="Times New Roman" w:hAnsi="Times New Roman" w:cs="Times New Roman"/>
          <w:b/>
          <w:bCs/>
          <w:i/>
        </w:rPr>
      </w:pPr>
    </w:p>
    <w:p w14:paraId="03197ED3" w14:textId="27347AFA" w:rsidR="00607BD0" w:rsidRDefault="00077AA3" w:rsidP="00532677">
      <w:pPr>
        <w:spacing w:line="48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The univariate analyses comparing </w:t>
      </w:r>
      <w:r w:rsidR="00063427">
        <w:rPr>
          <w:rFonts w:ascii="Times New Roman" w:eastAsia="Times New Roman" w:hAnsi="Times New Roman" w:cs="Times New Roman"/>
          <w:bCs/>
        </w:rPr>
        <w:t>clinical and functional</w:t>
      </w:r>
      <w:r>
        <w:rPr>
          <w:rFonts w:ascii="Times New Roman" w:eastAsia="Times New Roman" w:hAnsi="Times New Roman" w:cs="Times New Roman"/>
          <w:bCs/>
        </w:rPr>
        <w:t xml:space="preserve"> outcomes by minority status can be found in Table 7.</w:t>
      </w:r>
      <w:r w:rsidR="00367188">
        <w:rPr>
          <w:rFonts w:ascii="Times New Roman" w:eastAsia="Times New Roman" w:hAnsi="Times New Roman" w:cs="Times New Roman"/>
          <w:bCs/>
        </w:rPr>
        <w:t xml:space="preserve"> </w:t>
      </w:r>
      <w:r w:rsidR="006E5958">
        <w:rPr>
          <w:rFonts w:ascii="Times New Roman" w:eastAsia="Times New Roman" w:hAnsi="Times New Roman" w:cs="Times New Roman"/>
          <w:bCs/>
        </w:rPr>
        <w:t xml:space="preserve">While there were no significant differences at three months, </w:t>
      </w:r>
      <w:r w:rsidR="005F7EB2">
        <w:rPr>
          <w:rFonts w:ascii="Times New Roman" w:eastAsia="Times New Roman" w:hAnsi="Times New Roman" w:cs="Times New Roman"/>
          <w:bCs/>
        </w:rPr>
        <w:t xml:space="preserve">minorities </w:t>
      </w:r>
      <w:r w:rsidR="003136FB">
        <w:rPr>
          <w:rFonts w:ascii="Times New Roman" w:eastAsia="Times New Roman" w:hAnsi="Times New Roman" w:cs="Times New Roman"/>
          <w:bCs/>
        </w:rPr>
        <w:t xml:space="preserve">participants </w:t>
      </w:r>
      <w:r w:rsidR="00BD7620">
        <w:rPr>
          <w:rFonts w:ascii="Times New Roman" w:eastAsia="Times New Roman" w:hAnsi="Times New Roman" w:cs="Times New Roman"/>
          <w:bCs/>
        </w:rPr>
        <w:t xml:space="preserve">in the TRACK-TBI pilot study </w:t>
      </w:r>
      <w:r w:rsidR="005F7EB2">
        <w:rPr>
          <w:rFonts w:ascii="Times New Roman" w:eastAsia="Times New Roman" w:hAnsi="Times New Roman" w:cs="Times New Roman"/>
          <w:bCs/>
        </w:rPr>
        <w:t xml:space="preserve">exhibited significantly more </w:t>
      </w:r>
      <w:r w:rsidR="009569C5">
        <w:rPr>
          <w:rFonts w:ascii="Times New Roman" w:eastAsia="Times New Roman" w:hAnsi="Times New Roman" w:cs="Times New Roman"/>
          <w:bCs/>
        </w:rPr>
        <w:t>neurological TBI-related symptoms than whites (</w:t>
      </w:r>
      <w:r w:rsidR="001C21FE">
        <w:rPr>
          <w:rFonts w:ascii="Times New Roman" w:eastAsia="Times New Roman" w:hAnsi="Times New Roman" w:cs="Times New Roman"/>
          <w:bCs/>
        </w:rPr>
        <w:t>2.</w:t>
      </w:r>
      <w:r w:rsidR="0006192C">
        <w:rPr>
          <w:rFonts w:ascii="Times New Roman" w:eastAsia="Times New Roman" w:hAnsi="Times New Roman" w:cs="Times New Roman"/>
          <w:bCs/>
        </w:rPr>
        <w:t>8 vs 2.4;</w:t>
      </w:r>
      <w:r w:rsidR="001374CF">
        <w:rPr>
          <w:rFonts w:ascii="Times New Roman" w:eastAsia="Times New Roman" w:hAnsi="Times New Roman" w:cs="Times New Roman"/>
          <w:bCs/>
        </w:rPr>
        <w:t xml:space="preserve"> </w:t>
      </w:r>
      <w:r w:rsidR="009569C5">
        <w:rPr>
          <w:rFonts w:ascii="Times New Roman" w:eastAsia="Times New Roman" w:hAnsi="Times New Roman" w:cs="Times New Roman"/>
          <w:bCs/>
        </w:rPr>
        <w:t>p</w:t>
      </w:r>
      <w:r w:rsidR="0006192C">
        <w:rPr>
          <w:rFonts w:ascii="Times New Roman" w:eastAsia="Times New Roman" w:hAnsi="Times New Roman" w:cs="Times New Roman"/>
          <w:bCs/>
        </w:rPr>
        <w:t>=.049</w:t>
      </w:r>
      <w:r w:rsidR="00C67AA8">
        <w:rPr>
          <w:rFonts w:ascii="Times New Roman" w:eastAsia="Times New Roman" w:hAnsi="Times New Roman" w:cs="Times New Roman"/>
          <w:bCs/>
        </w:rPr>
        <w:t>)</w:t>
      </w:r>
      <w:r w:rsidR="006E5958">
        <w:rPr>
          <w:rFonts w:ascii="Times New Roman" w:eastAsia="Times New Roman" w:hAnsi="Times New Roman" w:cs="Times New Roman"/>
          <w:bCs/>
        </w:rPr>
        <w:t xml:space="preserve"> at six months</w:t>
      </w:r>
      <w:r w:rsidR="00907268">
        <w:rPr>
          <w:rFonts w:ascii="Times New Roman" w:eastAsia="Times New Roman" w:hAnsi="Times New Roman" w:cs="Times New Roman"/>
          <w:bCs/>
        </w:rPr>
        <w:t xml:space="preserve"> post injury</w:t>
      </w:r>
      <w:r w:rsidR="00C67AA8">
        <w:rPr>
          <w:rFonts w:ascii="Times New Roman" w:eastAsia="Times New Roman" w:hAnsi="Times New Roman" w:cs="Times New Roman"/>
          <w:bCs/>
        </w:rPr>
        <w:t>.</w:t>
      </w:r>
      <w:r>
        <w:rPr>
          <w:rFonts w:ascii="Times New Roman" w:eastAsia="Times New Roman" w:hAnsi="Times New Roman" w:cs="Times New Roman"/>
          <w:bCs/>
        </w:rPr>
        <w:t xml:space="preserve"> </w:t>
      </w:r>
      <w:r w:rsidR="009D0274">
        <w:rPr>
          <w:rFonts w:ascii="Times New Roman" w:eastAsia="Times New Roman" w:hAnsi="Times New Roman" w:cs="Times New Roman"/>
          <w:bCs/>
        </w:rPr>
        <w:t xml:space="preserve">There were no significant differences found between minorities and </w:t>
      </w:r>
      <w:r w:rsidR="00340807">
        <w:rPr>
          <w:rFonts w:ascii="Times New Roman" w:eastAsia="Times New Roman" w:hAnsi="Times New Roman" w:cs="Times New Roman"/>
          <w:bCs/>
        </w:rPr>
        <w:t xml:space="preserve">whites </w:t>
      </w:r>
      <w:r w:rsidR="00E74A29">
        <w:rPr>
          <w:rFonts w:ascii="Times New Roman" w:eastAsia="Times New Roman" w:hAnsi="Times New Roman" w:cs="Times New Roman"/>
          <w:bCs/>
        </w:rPr>
        <w:t xml:space="preserve">in </w:t>
      </w:r>
      <w:r w:rsidR="001A4883">
        <w:rPr>
          <w:rFonts w:ascii="Times New Roman" w:eastAsia="Times New Roman" w:hAnsi="Times New Roman" w:cs="Times New Roman"/>
          <w:bCs/>
        </w:rPr>
        <w:t xml:space="preserve">GOS-E, </w:t>
      </w:r>
      <w:r w:rsidR="00340807">
        <w:rPr>
          <w:rFonts w:ascii="Times New Roman" w:eastAsia="Times New Roman" w:hAnsi="Times New Roman" w:cs="Times New Roman"/>
          <w:bCs/>
        </w:rPr>
        <w:t>CHARTS physical total, CHARTS mobility total</w:t>
      </w:r>
      <w:r w:rsidR="00E74A29">
        <w:rPr>
          <w:rFonts w:ascii="Times New Roman" w:eastAsia="Times New Roman" w:hAnsi="Times New Roman" w:cs="Times New Roman"/>
          <w:bCs/>
        </w:rPr>
        <w:t xml:space="preserve"> at six months</w:t>
      </w:r>
      <w:r w:rsidR="00495929">
        <w:rPr>
          <w:rFonts w:ascii="Times New Roman" w:eastAsia="Times New Roman" w:hAnsi="Times New Roman" w:cs="Times New Roman"/>
          <w:bCs/>
        </w:rPr>
        <w:t>.</w:t>
      </w:r>
    </w:p>
    <w:p w14:paraId="3DC94BCE" w14:textId="191B2446" w:rsidR="00364D13" w:rsidRDefault="001374CF" w:rsidP="00532677">
      <w:pPr>
        <w:spacing w:line="48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The multivariate analyses </w:t>
      </w:r>
      <w:r w:rsidR="00B42113">
        <w:rPr>
          <w:rFonts w:ascii="Times New Roman" w:eastAsia="Times New Roman" w:hAnsi="Times New Roman" w:cs="Times New Roman"/>
          <w:bCs/>
        </w:rPr>
        <w:t>of clinical and functional</w:t>
      </w:r>
      <w:r>
        <w:rPr>
          <w:rFonts w:ascii="Times New Roman" w:eastAsia="Times New Roman" w:hAnsi="Times New Roman" w:cs="Times New Roman"/>
          <w:bCs/>
        </w:rPr>
        <w:t xml:space="preserve"> outcomes by minority status </w:t>
      </w:r>
      <w:r w:rsidR="006C6E3A">
        <w:rPr>
          <w:rFonts w:ascii="Times New Roman" w:eastAsia="Times New Roman" w:hAnsi="Times New Roman" w:cs="Times New Roman"/>
          <w:bCs/>
        </w:rPr>
        <w:t>is presented</w:t>
      </w:r>
      <w:r>
        <w:rPr>
          <w:rFonts w:ascii="Times New Roman" w:eastAsia="Times New Roman" w:hAnsi="Times New Roman" w:cs="Times New Roman"/>
          <w:bCs/>
        </w:rPr>
        <w:t xml:space="preserve"> in Table </w:t>
      </w:r>
      <w:r w:rsidR="00B42113">
        <w:rPr>
          <w:rFonts w:ascii="Times New Roman" w:eastAsia="Times New Roman" w:hAnsi="Times New Roman" w:cs="Times New Roman"/>
          <w:bCs/>
        </w:rPr>
        <w:t>8</w:t>
      </w:r>
      <w:r>
        <w:rPr>
          <w:rFonts w:ascii="Times New Roman" w:eastAsia="Times New Roman" w:hAnsi="Times New Roman" w:cs="Times New Roman"/>
          <w:bCs/>
        </w:rPr>
        <w:t>.</w:t>
      </w:r>
      <w:r w:rsidR="00120A99">
        <w:rPr>
          <w:rFonts w:ascii="Times New Roman" w:eastAsia="Times New Roman" w:hAnsi="Times New Roman" w:cs="Times New Roman"/>
          <w:bCs/>
        </w:rPr>
        <w:t xml:space="preserve"> </w:t>
      </w:r>
      <w:r w:rsidR="007B7427">
        <w:rPr>
          <w:rFonts w:ascii="Times New Roman" w:eastAsia="Times New Roman" w:hAnsi="Times New Roman" w:cs="Times New Roman"/>
          <w:bCs/>
        </w:rPr>
        <w:t>The</w:t>
      </w:r>
      <w:r w:rsidR="00120A99">
        <w:rPr>
          <w:rFonts w:ascii="Times New Roman" w:eastAsia="Times New Roman" w:hAnsi="Times New Roman" w:cs="Times New Roman"/>
          <w:bCs/>
        </w:rPr>
        <w:t xml:space="preserve"> mean number of TBI-related neurological symptoms per patient was</w:t>
      </w:r>
      <w:r w:rsidR="00607BD0">
        <w:rPr>
          <w:rFonts w:ascii="Times New Roman" w:eastAsia="Times New Roman" w:hAnsi="Times New Roman" w:cs="Times New Roman"/>
          <w:bCs/>
        </w:rPr>
        <w:t xml:space="preserve"> </w:t>
      </w:r>
      <w:r w:rsidR="00120A99">
        <w:rPr>
          <w:rFonts w:ascii="Times New Roman" w:eastAsia="Times New Roman" w:hAnsi="Times New Roman" w:cs="Times New Roman"/>
          <w:bCs/>
        </w:rPr>
        <w:t xml:space="preserve">17% </w:t>
      </w:r>
      <w:r w:rsidR="00A23BF0">
        <w:rPr>
          <w:rFonts w:ascii="Times New Roman" w:eastAsia="Times New Roman" w:hAnsi="Times New Roman" w:cs="Times New Roman"/>
          <w:bCs/>
        </w:rPr>
        <w:t>and 19% (</w:t>
      </w:r>
      <w:r w:rsidR="00424DC4">
        <w:rPr>
          <w:rFonts w:ascii="Times New Roman" w:eastAsia="Times New Roman" w:hAnsi="Times New Roman" w:cs="Times New Roman"/>
          <w:bCs/>
        </w:rPr>
        <w:t>I</w:t>
      </w:r>
      <w:r w:rsidR="00B008B5">
        <w:rPr>
          <w:rFonts w:ascii="Times New Roman" w:eastAsia="Times New Roman" w:hAnsi="Times New Roman" w:cs="Times New Roman"/>
          <w:bCs/>
        </w:rPr>
        <w:t>RR=</w:t>
      </w:r>
      <w:r w:rsidR="00A23BF0">
        <w:rPr>
          <w:rFonts w:ascii="Times New Roman" w:eastAsia="Times New Roman" w:hAnsi="Times New Roman" w:cs="Times New Roman"/>
          <w:bCs/>
        </w:rPr>
        <w:t xml:space="preserve">.83, </w:t>
      </w:r>
      <w:r w:rsidR="00A23BF0" w:rsidRPr="00B008B5">
        <w:rPr>
          <w:rFonts w:ascii="Times New Roman" w:eastAsia="Times New Roman" w:hAnsi="Times New Roman" w:cs="Times New Roman"/>
          <w:bCs/>
        </w:rPr>
        <w:t>95% CI=</w:t>
      </w:r>
      <w:r w:rsidR="00B008B5" w:rsidRPr="00B008B5">
        <w:rPr>
          <w:rFonts w:ascii="Times New Roman" w:eastAsia="Times New Roman" w:hAnsi="Times New Roman" w:cs="Times New Roman"/>
          <w:bCs/>
        </w:rPr>
        <w:t>.71-.</w:t>
      </w:r>
      <w:r w:rsidR="001714D3" w:rsidRPr="00B008B5">
        <w:rPr>
          <w:rFonts w:ascii="Times New Roman" w:eastAsia="Times New Roman" w:hAnsi="Times New Roman" w:cs="Times New Roman"/>
          <w:bCs/>
        </w:rPr>
        <w:t>96,</w:t>
      </w:r>
      <w:r w:rsidR="00A23BF0" w:rsidRPr="00B008B5">
        <w:rPr>
          <w:rFonts w:ascii="Times New Roman" w:eastAsia="Times New Roman" w:hAnsi="Times New Roman" w:cs="Times New Roman"/>
          <w:bCs/>
        </w:rPr>
        <w:t xml:space="preserve"> and </w:t>
      </w:r>
      <w:r w:rsidR="00424DC4" w:rsidRPr="00B008B5">
        <w:rPr>
          <w:rFonts w:ascii="Times New Roman" w:eastAsia="Times New Roman" w:hAnsi="Times New Roman" w:cs="Times New Roman"/>
          <w:bCs/>
        </w:rPr>
        <w:t>I</w:t>
      </w:r>
      <w:r w:rsidR="00B008B5" w:rsidRPr="00B008B5">
        <w:rPr>
          <w:rFonts w:ascii="Times New Roman" w:eastAsia="Times New Roman" w:hAnsi="Times New Roman" w:cs="Times New Roman"/>
          <w:bCs/>
        </w:rPr>
        <w:t>RR=.</w:t>
      </w:r>
      <w:r w:rsidR="00A23BF0" w:rsidRPr="00B008B5">
        <w:rPr>
          <w:rFonts w:ascii="Times New Roman" w:eastAsia="Times New Roman" w:hAnsi="Times New Roman" w:cs="Times New Roman"/>
          <w:bCs/>
        </w:rPr>
        <w:t>81, 95% CI=</w:t>
      </w:r>
      <w:r w:rsidR="00B008B5" w:rsidRPr="00B008B5">
        <w:rPr>
          <w:rFonts w:ascii="Times New Roman" w:eastAsia="Times New Roman" w:hAnsi="Times New Roman" w:cs="Times New Roman"/>
          <w:bCs/>
        </w:rPr>
        <w:t>.68-.94</w:t>
      </w:r>
      <w:r w:rsidR="00A23BF0">
        <w:rPr>
          <w:rFonts w:ascii="Times New Roman" w:eastAsia="Times New Roman" w:hAnsi="Times New Roman" w:cs="Times New Roman"/>
          <w:bCs/>
        </w:rPr>
        <w:t>,</w:t>
      </w:r>
      <w:r w:rsidR="00B008B5">
        <w:rPr>
          <w:rFonts w:ascii="Times New Roman" w:eastAsia="Times New Roman" w:hAnsi="Times New Roman" w:cs="Times New Roman"/>
          <w:bCs/>
        </w:rPr>
        <w:t xml:space="preserve"> </w:t>
      </w:r>
      <w:r w:rsidR="00A23BF0">
        <w:rPr>
          <w:rFonts w:ascii="Times New Roman" w:eastAsia="Times New Roman" w:hAnsi="Times New Roman" w:cs="Times New Roman"/>
          <w:bCs/>
        </w:rPr>
        <w:t>respectively)</w:t>
      </w:r>
      <w:r w:rsidR="00120A99">
        <w:rPr>
          <w:rFonts w:ascii="Times New Roman" w:eastAsia="Times New Roman" w:hAnsi="Times New Roman" w:cs="Times New Roman"/>
          <w:bCs/>
        </w:rPr>
        <w:t xml:space="preserve"> </w:t>
      </w:r>
      <w:r w:rsidR="00B008B5">
        <w:rPr>
          <w:rFonts w:ascii="Times New Roman" w:eastAsia="Times New Roman" w:hAnsi="Times New Roman" w:cs="Times New Roman"/>
          <w:bCs/>
        </w:rPr>
        <w:t xml:space="preserve">higher </w:t>
      </w:r>
      <w:r w:rsidR="00120A99">
        <w:rPr>
          <w:rFonts w:ascii="Times New Roman" w:eastAsia="Times New Roman" w:hAnsi="Times New Roman" w:cs="Times New Roman"/>
          <w:bCs/>
        </w:rPr>
        <w:t>for minorities compared to whites at three mont</w:t>
      </w:r>
      <w:r w:rsidR="00B008B5">
        <w:rPr>
          <w:rFonts w:ascii="Times New Roman" w:eastAsia="Times New Roman" w:hAnsi="Times New Roman" w:cs="Times New Roman"/>
          <w:bCs/>
        </w:rPr>
        <w:t>hs and six months, respectively</w:t>
      </w:r>
      <w:r w:rsidR="007B7427" w:rsidRPr="007B7427">
        <w:t xml:space="preserve"> </w:t>
      </w:r>
      <w:r w:rsidR="007B7427">
        <w:rPr>
          <w:rFonts w:ascii="Times New Roman" w:eastAsia="Times New Roman" w:hAnsi="Times New Roman" w:cs="Times New Roman"/>
          <w:bCs/>
        </w:rPr>
        <w:t>a</w:t>
      </w:r>
      <w:r w:rsidR="007B7427" w:rsidRPr="007B7427">
        <w:rPr>
          <w:rFonts w:ascii="Times New Roman" w:eastAsia="Times New Roman" w:hAnsi="Times New Roman" w:cs="Times New Roman"/>
          <w:bCs/>
        </w:rPr>
        <w:t>fter controlling for age, sex, drug usage, GCS, ICH, skull fracture, and past medical history</w:t>
      </w:r>
      <w:r w:rsidR="00B008B5">
        <w:rPr>
          <w:rFonts w:ascii="Times New Roman" w:eastAsia="Times New Roman" w:hAnsi="Times New Roman" w:cs="Times New Roman"/>
          <w:bCs/>
        </w:rPr>
        <w:t xml:space="preserve">. </w:t>
      </w:r>
      <w:r w:rsidR="00120A99">
        <w:rPr>
          <w:rFonts w:ascii="Times New Roman" w:eastAsia="Times New Roman" w:hAnsi="Times New Roman" w:cs="Times New Roman"/>
          <w:bCs/>
        </w:rPr>
        <w:t xml:space="preserve">This </w:t>
      </w:r>
      <w:r w:rsidR="00E4633F">
        <w:rPr>
          <w:rFonts w:ascii="Times New Roman" w:eastAsia="Times New Roman" w:hAnsi="Times New Roman" w:cs="Times New Roman"/>
          <w:bCs/>
        </w:rPr>
        <w:t xml:space="preserve">relationship remained significant and was further augmented </w:t>
      </w:r>
      <w:r w:rsidR="007B7427">
        <w:rPr>
          <w:rFonts w:ascii="Times New Roman" w:eastAsia="Times New Roman" w:hAnsi="Times New Roman" w:cs="Times New Roman"/>
          <w:bCs/>
        </w:rPr>
        <w:t>when</w:t>
      </w:r>
      <w:r w:rsidR="00E4633F">
        <w:rPr>
          <w:rFonts w:ascii="Times New Roman" w:eastAsia="Times New Roman" w:hAnsi="Times New Roman" w:cs="Times New Roman"/>
          <w:bCs/>
        </w:rPr>
        <w:t xml:space="preserve"> </w:t>
      </w:r>
      <w:r w:rsidR="009E3545">
        <w:rPr>
          <w:rFonts w:ascii="Times New Roman" w:eastAsia="Times New Roman" w:hAnsi="Times New Roman" w:cs="Times New Roman"/>
          <w:bCs/>
        </w:rPr>
        <w:t>marital status, employee type, and years of education</w:t>
      </w:r>
      <w:r w:rsidR="007B7427">
        <w:rPr>
          <w:rFonts w:ascii="Times New Roman" w:eastAsia="Times New Roman" w:hAnsi="Times New Roman" w:cs="Times New Roman"/>
          <w:bCs/>
        </w:rPr>
        <w:t xml:space="preserve"> where included in the model</w:t>
      </w:r>
      <w:r w:rsidR="009E3545">
        <w:rPr>
          <w:rFonts w:ascii="Times New Roman" w:eastAsia="Times New Roman" w:hAnsi="Times New Roman" w:cs="Times New Roman"/>
          <w:bCs/>
        </w:rPr>
        <w:t>,</w:t>
      </w:r>
      <w:r w:rsidR="00E4633F">
        <w:rPr>
          <w:rFonts w:ascii="Times New Roman" w:eastAsia="Times New Roman" w:hAnsi="Times New Roman" w:cs="Times New Roman"/>
          <w:bCs/>
        </w:rPr>
        <w:t xml:space="preserve"> at both the three-month</w:t>
      </w:r>
      <w:r w:rsidR="009E3545">
        <w:rPr>
          <w:rFonts w:ascii="Times New Roman" w:eastAsia="Times New Roman" w:hAnsi="Times New Roman" w:cs="Times New Roman"/>
          <w:bCs/>
        </w:rPr>
        <w:t xml:space="preserve"> and six-month time points (</w:t>
      </w:r>
      <w:r w:rsidR="007B7427">
        <w:rPr>
          <w:rFonts w:ascii="Times New Roman" w:eastAsia="Times New Roman" w:hAnsi="Times New Roman" w:cs="Times New Roman"/>
          <w:bCs/>
        </w:rPr>
        <w:t xml:space="preserve">Table </w:t>
      </w:r>
      <w:r w:rsidR="005148DE">
        <w:rPr>
          <w:rFonts w:ascii="Times New Roman" w:eastAsia="Times New Roman" w:hAnsi="Times New Roman" w:cs="Times New Roman"/>
          <w:bCs/>
        </w:rPr>
        <w:t>8</w:t>
      </w:r>
      <w:r w:rsidR="009E3545">
        <w:rPr>
          <w:rFonts w:ascii="Times New Roman" w:eastAsia="Times New Roman" w:hAnsi="Times New Roman" w:cs="Times New Roman"/>
          <w:bCs/>
        </w:rPr>
        <w:t>). A</w:t>
      </w:r>
      <w:r>
        <w:rPr>
          <w:rFonts w:ascii="Times New Roman" w:eastAsia="Times New Roman" w:hAnsi="Times New Roman" w:cs="Times New Roman"/>
          <w:bCs/>
        </w:rPr>
        <w:t xml:space="preserve">fter controlling for demographic, clinical, radiological data, past medical history, and in a second model, for socioeconomic status, there were no significant differences between minorities and whites </w:t>
      </w:r>
      <w:r w:rsidR="009E3545">
        <w:rPr>
          <w:rFonts w:ascii="Times New Roman" w:eastAsia="Times New Roman" w:hAnsi="Times New Roman" w:cs="Times New Roman"/>
          <w:bCs/>
        </w:rPr>
        <w:t xml:space="preserve">in </w:t>
      </w:r>
      <w:r w:rsidR="009704B3">
        <w:rPr>
          <w:rFonts w:ascii="Times New Roman" w:eastAsia="Times New Roman" w:hAnsi="Times New Roman" w:cs="Times New Roman"/>
          <w:bCs/>
        </w:rPr>
        <w:t>GOS-E, CHARTS physical total, and CHARTS mobility total</w:t>
      </w:r>
      <w:r w:rsidR="001714D3">
        <w:rPr>
          <w:rFonts w:ascii="Times New Roman" w:eastAsia="Times New Roman" w:hAnsi="Times New Roman" w:cs="Times New Roman"/>
          <w:bCs/>
        </w:rPr>
        <w:t xml:space="preserve"> six months post-injury</w:t>
      </w:r>
      <w:r>
        <w:rPr>
          <w:rFonts w:ascii="Times New Roman" w:eastAsia="Times New Roman" w:hAnsi="Times New Roman" w:cs="Times New Roman"/>
          <w:bCs/>
        </w:rPr>
        <w:t>.</w:t>
      </w:r>
      <w:r w:rsidR="009704B3">
        <w:rPr>
          <w:rFonts w:ascii="Times New Roman" w:eastAsia="Times New Roman" w:hAnsi="Times New Roman" w:cs="Times New Roman"/>
          <w:bCs/>
        </w:rPr>
        <w:t xml:space="preserve"> </w:t>
      </w:r>
    </w:p>
    <w:p w14:paraId="0EA4387E" w14:textId="4176EB5F" w:rsidR="00C52034" w:rsidRDefault="007B7427" w:rsidP="00532677">
      <w:pPr>
        <w:spacing w:line="480" w:lineRule="auto"/>
        <w:jc w:val="center"/>
        <w:rPr>
          <w:rFonts w:ascii="Times New Roman" w:eastAsia="Times New Roman" w:hAnsi="Times New Roman" w:cs="Times New Roman"/>
          <w:b/>
          <w:bCs/>
          <w:caps/>
        </w:rPr>
      </w:pPr>
      <w:r>
        <w:rPr>
          <w:rFonts w:ascii="Times New Roman" w:eastAsia="Times New Roman" w:hAnsi="Times New Roman" w:cs="Times New Roman"/>
          <w:b/>
          <w:bCs/>
        </w:rPr>
        <w:t>4.5</w:t>
      </w:r>
      <w:r w:rsidR="00C071E3">
        <w:rPr>
          <w:rFonts w:ascii="Times New Roman" w:eastAsia="Times New Roman" w:hAnsi="Times New Roman" w:cs="Times New Roman"/>
          <w:b/>
          <w:bCs/>
        </w:rPr>
        <w:tab/>
      </w:r>
      <w:r w:rsidR="00C52034" w:rsidRPr="00C071E3">
        <w:rPr>
          <w:rFonts w:ascii="Times New Roman" w:eastAsia="Times New Roman" w:hAnsi="Times New Roman" w:cs="Times New Roman"/>
          <w:b/>
          <w:bCs/>
          <w:caps/>
        </w:rPr>
        <w:t>Neuropsychological Outcomes</w:t>
      </w:r>
    </w:p>
    <w:p w14:paraId="0A307248" w14:textId="77777777" w:rsidR="00A1679B" w:rsidRPr="00C071E3" w:rsidRDefault="00A1679B" w:rsidP="00532677">
      <w:pPr>
        <w:spacing w:line="480" w:lineRule="auto"/>
        <w:jc w:val="center"/>
        <w:rPr>
          <w:rFonts w:ascii="Times New Roman" w:eastAsia="Times New Roman" w:hAnsi="Times New Roman" w:cs="Times New Roman"/>
          <w:b/>
          <w:bCs/>
          <w:caps/>
        </w:rPr>
      </w:pPr>
    </w:p>
    <w:p w14:paraId="355C95DE" w14:textId="0F6D6380" w:rsidR="00A61F71" w:rsidRDefault="00EB4FC3" w:rsidP="00162156">
      <w:pPr>
        <w:spacing w:line="48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The univariate analyses comparing neuropsychological outcomes by minority status can be found in Table 9. </w:t>
      </w:r>
      <w:r w:rsidR="004F4620">
        <w:rPr>
          <w:rFonts w:ascii="Times New Roman" w:eastAsia="Times New Roman" w:hAnsi="Times New Roman" w:cs="Times New Roman"/>
          <w:bCs/>
        </w:rPr>
        <w:t>At six months</w:t>
      </w:r>
      <w:r w:rsidR="002C2B2B">
        <w:rPr>
          <w:rFonts w:ascii="Times New Roman" w:eastAsia="Times New Roman" w:hAnsi="Times New Roman" w:cs="Times New Roman"/>
          <w:bCs/>
        </w:rPr>
        <w:t>, m</w:t>
      </w:r>
      <w:r w:rsidR="00CA5B92">
        <w:rPr>
          <w:rFonts w:ascii="Times New Roman" w:eastAsia="Times New Roman" w:hAnsi="Times New Roman" w:cs="Times New Roman"/>
          <w:bCs/>
        </w:rPr>
        <w:t>inorities exhibited</w:t>
      </w:r>
      <w:r w:rsidR="00DE1D05">
        <w:rPr>
          <w:rFonts w:ascii="Times New Roman" w:eastAsia="Times New Roman" w:hAnsi="Times New Roman" w:cs="Times New Roman"/>
          <w:bCs/>
        </w:rPr>
        <w:t xml:space="preserve"> </w:t>
      </w:r>
      <w:r w:rsidR="002C2B2B">
        <w:rPr>
          <w:rFonts w:ascii="Times New Roman" w:eastAsia="Times New Roman" w:hAnsi="Times New Roman" w:cs="Times New Roman"/>
          <w:bCs/>
        </w:rPr>
        <w:t xml:space="preserve">higher levels of depression and general </w:t>
      </w:r>
      <w:r w:rsidR="00C72FB0">
        <w:rPr>
          <w:rFonts w:ascii="Times New Roman" w:eastAsia="Times New Roman" w:hAnsi="Times New Roman" w:cs="Times New Roman"/>
          <w:bCs/>
        </w:rPr>
        <w:t>psychological distress</w:t>
      </w:r>
      <w:r w:rsidR="002C2B2B">
        <w:rPr>
          <w:rFonts w:ascii="Times New Roman" w:eastAsia="Times New Roman" w:hAnsi="Times New Roman" w:cs="Times New Roman"/>
          <w:bCs/>
        </w:rPr>
        <w:t xml:space="preserve"> compared to whites (</w:t>
      </w:r>
      <w:r w:rsidR="00C72FB0">
        <w:rPr>
          <w:rFonts w:ascii="Times New Roman" w:eastAsia="Times New Roman" w:hAnsi="Times New Roman" w:cs="Times New Roman"/>
          <w:bCs/>
        </w:rPr>
        <w:t xml:space="preserve">µ=55.8±12.1 vs. µ=52.6±11.0, </w:t>
      </w:r>
      <w:r w:rsidR="002C2B2B">
        <w:rPr>
          <w:rFonts w:ascii="Times New Roman" w:eastAsia="Times New Roman" w:hAnsi="Times New Roman" w:cs="Times New Roman"/>
          <w:bCs/>
        </w:rPr>
        <w:t xml:space="preserve">p=.036 and </w:t>
      </w:r>
      <w:r w:rsidR="00C72FB0">
        <w:rPr>
          <w:rFonts w:ascii="Times New Roman" w:eastAsia="Times New Roman" w:hAnsi="Times New Roman" w:cs="Times New Roman"/>
          <w:bCs/>
        </w:rPr>
        <w:t>µ=57.2±12.7 vs. µ=54.0±11.0, p-value=</w:t>
      </w:r>
      <w:r w:rsidR="002C2B2B">
        <w:rPr>
          <w:rFonts w:ascii="Times New Roman" w:eastAsia="Times New Roman" w:hAnsi="Times New Roman" w:cs="Times New Roman"/>
          <w:bCs/>
        </w:rPr>
        <w:t>.039, respectively), as measured by the depression</w:t>
      </w:r>
      <w:r w:rsidR="00CA5B92">
        <w:rPr>
          <w:rFonts w:ascii="Times New Roman" w:eastAsia="Times New Roman" w:hAnsi="Times New Roman" w:cs="Times New Roman"/>
          <w:bCs/>
        </w:rPr>
        <w:t xml:space="preserve"> subscale </w:t>
      </w:r>
      <w:r w:rsidR="00DE1D05">
        <w:rPr>
          <w:rFonts w:ascii="Times New Roman" w:eastAsia="Times New Roman" w:hAnsi="Times New Roman" w:cs="Times New Roman"/>
          <w:bCs/>
        </w:rPr>
        <w:t>of the BSI-18 and the total BSI-18</w:t>
      </w:r>
      <w:r w:rsidR="002C2B2B">
        <w:rPr>
          <w:rFonts w:ascii="Times New Roman" w:eastAsia="Times New Roman" w:hAnsi="Times New Roman" w:cs="Times New Roman"/>
          <w:bCs/>
        </w:rPr>
        <w:t>.</w:t>
      </w:r>
      <w:r w:rsidR="008742CA">
        <w:rPr>
          <w:rFonts w:ascii="Times New Roman" w:eastAsia="Times New Roman" w:hAnsi="Times New Roman" w:cs="Times New Roman"/>
          <w:bCs/>
        </w:rPr>
        <w:t xml:space="preserve"> Moreover, minorities also exhibited a lower satisfaction with life compared to whites </w:t>
      </w:r>
      <w:r w:rsidR="00AE1623">
        <w:rPr>
          <w:rFonts w:ascii="Times New Roman" w:eastAsia="Times New Roman" w:hAnsi="Times New Roman" w:cs="Times New Roman"/>
          <w:bCs/>
        </w:rPr>
        <w:t>at six months (</w:t>
      </w:r>
      <w:r w:rsidR="00C72FB0">
        <w:rPr>
          <w:rFonts w:ascii="Times New Roman" w:eastAsia="Times New Roman" w:hAnsi="Times New Roman" w:cs="Times New Roman"/>
          <w:bCs/>
        </w:rPr>
        <w:t xml:space="preserve">µ=21.9±7.8 vs. µ=19.6±7.8, </w:t>
      </w:r>
      <w:r w:rsidR="0060057C">
        <w:rPr>
          <w:rFonts w:ascii="Times New Roman" w:eastAsia="Times New Roman" w:hAnsi="Times New Roman" w:cs="Times New Roman"/>
          <w:bCs/>
        </w:rPr>
        <w:t>p=.027).</w:t>
      </w:r>
      <w:r w:rsidR="002C2B2B">
        <w:rPr>
          <w:rFonts w:ascii="Times New Roman" w:eastAsia="Times New Roman" w:hAnsi="Times New Roman" w:cs="Times New Roman"/>
          <w:bCs/>
        </w:rPr>
        <w:t xml:space="preserve"> </w:t>
      </w:r>
      <w:r w:rsidR="00B008B5">
        <w:rPr>
          <w:rFonts w:ascii="Times New Roman" w:eastAsia="Times New Roman" w:hAnsi="Times New Roman" w:cs="Times New Roman"/>
          <w:bCs/>
        </w:rPr>
        <w:t>At six months</w:t>
      </w:r>
      <w:r w:rsidR="007B7427">
        <w:rPr>
          <w:rFonts w:ascii="Times New Roman" w:eastAsia="Times New Roman" w:hAnsi="Times New Roman" w:cs="Times New Roman"/>
          <w:bCs/>
        </w:rPr>
        <w:t xml:space="preserve"> post TBI</w:t>
      </w:r>
      <w:r w:rsidR="0060057C">
        <w:rPr>
          <w:rFonts w:ascii="Times New Roman" w:eastAsia="Times New Roman" w:hAnsi="Times New Roman" w:cs="Times New Roman"/>
          <w:bCs/>
        </w:rPr>
        <w:t xml:space="preserve">, there were no </w:t>
      </w:r>
      <w:r w:rsidR="005D3683">
        <w:rPr>
          <w:rFonts w:ascii="Times New Roman" w:eastAsia="Times New Roman" w:hAnsi="Times New Roman" w:cs="Times New Roman"/>
          <w:bCs/>
        </w:rPr>
        <w:t xml:space="preserve">significant </w:t>
      </w:r>
      <w:r w:rsidR="0060057C">
        <w:rPr>
          <w:rFonts w:ascii="Times New Roman" w:eastAsia="Times New Roman" w:hAnsi="Times New Roman" w:cs="Times New Roman"/>
          <w:bCs/>
        </w:rPr>
        <w:t>differences</w:t>
      </w:r>
      <w:r w:rsidR="005D3683">
        <w:rPr>
          <w:rFonts w:ascii="Times New Roman" w:eastAsia="Times New Roman" w:hAnsi="Times New Roman" w:cs="Times New Roman"/>
          <w:bCs/>
        </w:rPr>
        <w:t xml:space="preserve"> noted</w:t>
      </w:r>
      <w:r w:rsidR="0060057C">
        <w:rPr>
          <w:rFonts w:ascii="Times New Roman" w:eastAsia="Times New Roman" w:hAnsi="Times New Roman" w:cs="Times New Roman"/>
          <w:bCs/>
        </w:rPr>
        <w:t xml:space="preserve"> in</w:t>
      </w:r>
      <w:r w:rsidR="00F30DFF">
        <w:rPr>
          <w:rFonts w:ascii="Times New Roman" w:eastAsia="Times New Roman" w:hAnsi="Times New Roman" w:cs="Times New Roman"/>
          <w:bCs/>
        </w:rPr>
        <w:t xml:space="preserve"> somatization</w:t>
      </w:r>
      <w:r w:rsidR="0060057C">
        <w:rPr>
          <w:rFonts w:ascii="Times New Roman" w:eastAsia="Times New Roman" w:hAnsi="Times New Roman" w:cs="Times New Roman"/>
          <w:bCs/>
        </w:rPr>
        <w:t xml:space="preserve"> </w:t>
      </w:r>
      <w:r w:rsidR="005D3683">
        <w:rPr>
          <w:rFonts w:ascii="Times New Roman" w:eastAsia="Times New Roman" w:hAnsi="Times New Roman" w:cs="Times New Roman"/>
          <w:bCs/>
        </w:rPr>
        <w:t>or</w:t>
      </w:r>
      <w:r w:rsidR="00F30DFF">
        <w:rPr>
          <w:rFonts w:ascii="Times New Roman" w:eastAsia="Times New Roman" w:hAnsi="Times New Roman" w:cs="Times New Roman"/>
          <w:bCs/>
        </w:rPr>
        <w:t xml:space="preserve"> anxiety</w:t>
      </w:r>
      <w:r w:rsidR="005D3683">
        <w:rPr>
          <w:rFonts w:ascii="Times New Roman" w:eastAsia="Times New Roman" w:hAnsi="Times New Roman" w:cs="Times New Roman"/>
          <w:bCs/>
        </w:rPr>
        <w:t xml:space="preserve">. </w:t>
      </w:r>
    </w:p>
    <w:p w14:paraId="29C9C830" w14:textId="49B455CC" w:rsidR="00BD242F" w:rsidRDefault="00923F31" w:rsidP="00532677">
      <w:pPr>
        <w:spacing w:line="48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The multivariate analyses of </w:t>
      </w:r>
      <w:r w:rsidR="006F60F5">
        <w:rPr>
          <w:rFonts w:ascii="Times New Roman" w:eastAsia="Times New Roman" w:hAnsi="Times New Roman" w:cs="Times New Roman"/>
          <w:bCs/>
        </w:rPr>
        <w:t>neuropsychological</w:t>
      </w:r>
      <w:r>
        <w:rPr>
          <w:rFonts w:ascii="Times New Roman" w:eastAsia="Times New Roman" w:hAnsi="Times New Roman" w:cs="Times New Roman"/>
          <w:bCs/>
        </w:rPr>
        <w:t xml:space="preserve"> outcomes by minority status can be found in Table 10</w:t>
      </w:r>
      <w:ins w:id="17" w:author="Glynn" w:date="2018-04-19T06:48:00Z">
        <w:r>
          <w:rPr>
            <w:rFonts w:ascii="Times New Roman" w:eastAsia="Times New Roman" w:hAnsi="Times New Roman" w:cs="Times New Roman"/>
            <w:bCs/>
          </w:rPr>
          <w:t>.</w:t>
        </w:r>
      </w:ins>
      <w:r w:rsidR="007B7427">
        <w:rPr>
          <w:rFonts w:ascii="Times New Roman" w:eastAsia="Times New Roman" w:hAnsi="Times New Roman" w:cs="Times New Roman"/>
          <w:bCs/>
        </w:rPr>
        <w:t>M</w:t>
      </w:r>
      <w:r w:rsidR="00995639">
        <w:rPr>
          <w:rFonts w:ascii="Times New Roman" w:eastAsia="Times New Roman" w:hAnsi="Times New Roman" w:cs="Times New Roman"/>
          <w:bCs/>
        </w:rPr>
        <w:t>inorities exhibited significantly higher levels of depression, and general psychological distress</w:t>
      </w:r>
      <w:r w:rsidR="00C72FB0">
        <w:rPr>
          <w:rFonts w:ascii="Times New Roman" w:eastAsia="Times New Roman" w:hAnsi="Times New Roman" w:cs="Times New Roman"/>
          <w:bCs/>
        </w:rPr>
        <w:t xml:space="preserve"> at six months post-TBI compared to whites</w:t>
      </w:r>
      <w:r w:rsidR="00995639">
        <w:rPr>
          <w:rFonts w:ascii="Times New Roman" w:eastAsia="Times New Roman" w:hAnsi="Times New Roman" w:cs="Times New Roman"/>
          <w:bCs/>
        </w:rPr>
        <w:t>(β=-3.15 and β=-3.11; p=.038 and p=.040, respectively)</w:t>
      </w:r>
      <w:r w:rsidR="007B7427">
        <w:t>, a</w:t>
      </w:r>
      <w:r w:rsidR="007B7427" w:rsidRPr="007B7427">
        <w:rPr>
          <w:rFonts w:ascii="Times New Roman" w:eastAsia="Times New Roman" w:hAnsi="Times New Roman" w:cs="Times New Roman"/>
          <w:bCs/>
        </w:rPr>
        <w:t>fter controlling for age, sex, drug usage, GCS, ICH, skull fracture, and past medical history</w:t>
      </w:r>
      <w:r w:rsidR="00EE3504">
        <w:rPr>
          <w:rFonts w:ascii="Times New Roman" w:eastAsia="Times New Roman" w:hAnsi="Times New Roman" w:cs="Times New Roman"/>
          <w:bCs/>
        </w:rPr>
        <w:t>.</w:t>
      </w:r>
      <w:r w:rsidR="00651ECA">
        <w:rPr>
          <w:rFonts w:ascii="Times New Roman" w:eastAsia="Times New Roman" w:hAnsi="Times New Roman" w:cs="Times New Roman"/>
          <w:bCs/>
        </w:rPr>
        <w:t xml:space="preserve"> M</w:t>
      </w:r>
      <w:r w:rsidR="00995639">
        <w:rPr>
          <w:rFonts w:ascii="Times New Roman" w:eastAsia="Times New Roman" w:hAnsi="Times New Roman" w:cs="Times New Roman"/>
          <w:bCs/>
        </w:rPr>
        <w:t xml:space="preserve">inorities exhibited </w:t>
      </w:r>
      <w:r w:rsidR="00C72FB0">
        <w:rPr>
          <w:rFonts w:ascii="Times New Roman" w:eastAsia="Times New Roman" w:hAnsi="Times New Roman" w:cs="Times New Roman"/>
          <w:bCs/>
        </w:rPr>
        <w:t xml:space="preserve">a </w:t>
      </w:r>
      <w:r w:rsidR="00995639">
        <w:rPr>
          <w:rFonts w:ascii="Times New Roman" w:eastAsia="Times New Roman" w:hAnsi="Times New Roman" w:cs="Times New Roman"/>
          <w:bCs/>
        </w:rPr>
        <w:t>lower satisfaction with life</w:t>
      </w:r>
      <w:r w:rsidR="00C72FB0">
        <w:rPr>
          <w:rFonts w:ascii="Times New Roman" w:eastAsia="Times New Roman" w:hAnsi="Times New Roman" w:cs="Times New Roman"/>
          <w:bCs/>
        </w:rPr>
        <w:t xml:space="preserve"> at six months post-TBI compared to whites </w:t>
      </w:r>
      <w:r w:rsidR="00651ECA">
        <w:rPr>
          <w:rFonts w:ascii="Times New Roman" w:eastAsia="Times New Roman" w:hAnsi="Times New Roman" w:cs="Times New Roman"/>
          <w:bCs/>
        </w:rPr>
        <w:t>after controlling for age, sex, drug usage, GCS, ICH, skull fracture, and past medical history</w:t>
      </w:r>
      <w:r w:rsidR="00995639">
        <w:rPr>
          <w:rFonts w:ascii="Times New Roman" w:eastAsia="Times New Roman" w:hAnsi="Times New Roman" w:cs="Times New Roman"/>
          <w:bCs/>
        </w:rPr>
        <w:t xml:space="preserve"> (β=2.48; p</w:t>
      </w:r>
      <w:r w:rsidR="007B7427" w:rsidDel="007B7427">
        <w:rPr>
          <w:rFonts w:ascii="Times New Roman" w:eastAsia="Times New Roman" w:hAnsi="Times New Roman" w:cs="Times New Roman"/>
          <w:bCs/>
        </w:rPr>
        <w:t xml:space="preserve"> </w:t>
      </w:r>
      <w:r w:rsidR="00995639">
        <w:rPr>
          <w:rFonts w:ascii="Times New Roman" w:eastAsia="Times New Roman" w:hAnsi="Times New Roman" w:cs="Times New Roman"/>
          <w:bCs/>
        </w:rPr>
        <w:t xml:space="preserve">=.021). </w:t>
      </w:r>
      <w:r w:rsidR="00651ECA">
        <w:rPr>
          <w:rFonts w:ascii="Times New Roman" w:eastAsia="Times New Roman" w:hAnsi="Times New Roman" w:cs="Times New Roman"/>
          <w:bCs/>
        </w:rPr>
        <w:t>Both these associations</w:t>
      </w:r>
      <w:r w:rsidR="00995639">
        <w:rPr>
          <w:rFonts w:ascii="Times New Roman" w:eastAsia="Times New Roman" w:hAnsi="Times New Roman" w:cs="Times New Roman"/>
          <w:bCs/>
        </w:rPr>
        <w:t xml:space="preserve"> were attenuated to levels of statistical non-significance after the inclusion of socioeconomic status, marital status, and years of education.  </w:t>
      </w:r>
      <w:r w:rsidR="009E3545" w:rsidRPr="009E3545">
        <w:rPr>
          <w:rFonts w:ascii="Times New Roman" w:eastAsia="Times New Roman" w:hAnsi="Times New Roman" w:cs="Times New Roman"/>
          <w:bCs/>
        </w:rPr>
        <w:t xml:space="preserve"> </w:t>
      </w:r>
      <w:r w:rsidR="00651ECA">
        <w:rPr>
          <w:rFonts w:ascii="Times New Roman" w:eastAsia="Times New Roman" w:hAnsi="Times New Roman" w:cs="Times New Roman"/>
          <w:bCs/>
        </w:rPr>
        <w:t>Mi</w:t>
      </w:r>
      <w:r w:rsidR="00974753">
        <w:rPr>
          <w:rFonts w:ascii="Times New Roman" w:eastAsia="Times New Roman" w:hAnsi="Times New Roman" w:cs="Times New Roman"/>
          <w:bCs/>
        </w:rPr>
        <w:t xml:space="preserve">norities also exhibited higher PTSD symptomatology compared to whites (β=-5.44; p=.007). This relationship was attenuated by the inclusion of marital status, employee type, and years of education, but remained statistically significant (β=-4.28; p=.032).  </w:t>
      </w:r>
      <w:r w:rsidR="00A61F71">
        <w:rPr>
          <w:rFonts w:ascii="Times New Roman" w:eastAsia="Times New Roman" w:hAnsi="Times New Roman" w:cs="Times New Roman"/>
          <w:bCs/>
        </w:rPr>
        <w:t>T</w:t>
      </w:r>
      <w:r w:rsidR="009E3545">
        <w:rPr>
          <w:rFonts w:ascii="Times New Roman" w:eastAsia="Times New Roman" w:hAnsi="Times New Roman" w:cs="Times New Roman"/>
          <w:bCs/>
        </w:rPr>
        <w:t>here were no significant differences between minorities and whites in BSI-18 somatization</w:t>
      </w:r>
      <w:r w:rsidR="00995639">
        <w:rPr>
          <w:rFonts w:ascii="Times New Roman" w:eastAsia="Times New Roman" w:hAnsi="Times New Roman" w:cs="Times New Roman"/>
          <w:bCs/>
        </w:rPr>
        <w:t>, anxiety at six months</w:t>
      </w:r>
      <w:r w:rsidR="00B46B00">
        <w:rPr>
          <w:rFonts w:ascii="Times New Roman" w:eastAsia="Times New Roman" w:hAnsi="Times New Roman" w:cs="Times New Roman"/>
          <w:bCs/>
        </w:rPr>
        <w:t>.</w:t>
      </w:r>
      <w:r w:rsidR="00995639">
        <w:rPr>
          <w:rFonts w:ascii="Times New Roman" w:eastAsia="Times New Roman" w:hAnsi="Times New Roman" w:cs="Times New Roman"/>
          <w:bCs/>
        </w:rPr>
        <w:t xml:space="preserve"> </w:t>
      </w:r>
    </w:p>
    <w:p w14:paraId="4359D6D6" w14:textId="77777777" w:rsidR="00860E1A" w:rsidRPr="00BD242F" w:rsidRDefault="00860E1A" w:rsidP="00532677">
      <w:pPr>
        <w:spacing w:line="480" w:lineRule="auto"/>
        <w:ind w:firstLine="720"/>
        <w:rPr>
          <w:rFonts w:ascii="Times New Roman" w:eastAsia="Times New Roman" w:hAnsi="Times New Roman" w:cs="Times New Roman"/>
          <w:bCs/>
        </w:rPr>
      </w:pPr>
    </w:p>
    <w:p w14:paraId="6C1135D9" w14:textId="725BFDB2" w:rsidR="0029754D" w:rsidRDefault="00C52463" w:rsidP="00532677">
      <w:pPr>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5.0 DISCUSSION</w:t>
      </w:r>
    </w:p>
    <w:p w14:paraId="4E208AED" w14:textId="77777777" w:rsidR="006A4B76" w:rsidRDefault="006A4B76" w:rsidP="00532677">
      <w:pPr>
        <w:spacing w:line="480" w:lineRule="auto"/>
        <w:jc w:val="center"/>
        <w:rPr>
          <w:rFonts w:ascii="Times New Roman" w:eastAsia="Times New Roman" w:hAnsi="Times New Roman" w:cs="Times New Roman"/>
          <w:b/>
          <w:bCs/>
        </w:rPr>
      </w:pPr>
    </w:p>
    <w:p w14:paraId="067AD1A5" w14:textId="361D3A1A" w:rsidR="00021662" w:rsidRDefault="00021662" w:rsidP="00532677">
      <w:pPr>
        <w:spacing w:line="480" w:lineRule="auto"/>
        <w:ind w:firstLine="720"/>
        <w:rPr>
          <w:rFonts w:ascii="Times New Roman" w:eastAsia="Times New Roman" w:hAnsi="Times New Roman" w:cs="Times New Roman"/>
          <w:bCs/>
        </w:rPr>
      </w:pPr>
      <w:r>
        <w:rPr>
          <w:rFonts w:ascii="Times New Roman" w:eastAsia="Times New Roman" w:hAnsi="Times New Roman" w:cs="Times New Roman"/>
          <w:bCs/>
        </w:rPr>
        <w:t xml:space="preserve">While racial disparities in healthcare utilization and outcomes following TBI have been documented, the literature remains inconclusive. </w:t>
      </w:r>
      <w:r w:rsidR="00481260">
        <w:rPr>
          <w:rFonts w:ascii="Times New Roman" w:eastAsia="Times New Roman" w:hAnsi="Times New Roman" w:cs="Times New Roman"/>
          <w:bCs/>
        </w:rPr>
        <w:t xml:space="preserve">In the current study, we </w:t>
      </w:r>
      <w:r>
        <w:rPr>
          <w:rFonts w:ascii="Times New Roman" w:eastAsia="Times New Roman" w:hAnsi="Times New Roman" w:cs="Times New Roman"/>
          <w:bCs/>
        </w:rPr>
        <w:t>examine</w:t>
      </w:r>
      <w:r w:rsidR="00481260">
        <w:rPr>
          <w:rFonts w:ascii="Times New Roman" w:eastAsia="Times New Roman" w:hAnsi="Times New Roman" w:cs="Times New Roman"/>
          <w:bCs/>
        </w:rPr>
        <w:t>d</w:t>
      </w:r>
      <w:r>
        <w:rPr>
          <w:rFonts w:ascii="Times New Roman" w:eastAsia="Times New Roman" w:hAnsi="Times New Roman" w:cs="Times New Roman"/>
          <w:bCs/>
        </w:rPr>
        <w:t xml:space="preserve"> healthcare utilization</w:t>
      </w:r>
      <w:r w:rsidR="007D3F7F">
        <w:rPr>
          <w:rFonts w:ascii="Times New Roman" w:eastAsia="Times New Roman" w:hAnsi="Times New Roman" w:cs="Times New Roman"/>
          <w:bCs/>
        </w:rPr>
        <w:t xml:space="preserve"> and outcomes</w:t>
      </w:r>
      <w:r>
        <w:rPr>
          <w:rFonts w:ascii="Times New Roman" w:eastAsia="Times New Roman" w:hAnsi="Times New Roman" w:cs="Times New Roman"/>
          <w:bCs/>
        </w:rPr>
        <w:t xml:space="preserve"> </w:t>
      </w:r>
      <w:r w:rsidR="007D3F7F">
        <w:rPr>
          <w:rFonts w:ascii="Times New Roman" w:eastAsia="Times New Roman" w:hAnsi="Times New Roman" w:cs="Times New Roman"/>
          <w:bCs/>
        </w:rPr>
        <w:t>in</w:t>
      </w:r>
      <w:r>
        <w:rPr>
          <w:rFonts w:ascii="Times New Roman" w:eastAsia="Times New Roman" w:hAnsi="Times New Roman" w:cs="Times New Roman"/>
          <w:bCs/>
        </w:rPr>
        <w:t xml:space="preserve"> a</w:t>
      </w:r>
      <w:r w:rsidR="007D3F7F">
        <w:rPr>
          <w:rFonts w:ascii="Times New Roman" w:eastAsia="Times New Roman" w:hAnsi="Times New Roman" w:cs="Times New Roman"/>
          <w:bCs/>
        </w:rPr>
        <w:t xml:space="preserve"> prospective</w:t>
      </w:r>
      <w:r>
        <w:rPr>
          <w:rFonts w:ascii="Times New Roman" w:eastAsia="Times New Roman" w:hAnsi="Times New Roman" w:cs="Times New Roman"/>
          <w:bCs/>
        </w:rPr>
        <w:t xml:space="preserve"> cohort of TBI patients across the spectrum of TBI. </w:t>
      </w:r>
      <w:r w:rsidR="00636478">
        <w:rPr>
          <w:rFonts w:ascii="Times New Roman" w:eastAsia="Times New Roman" w:hAnsi="Times New Roman" w:cs="Times New Roman"/>
          <w:bCs/>
        </w:rPr>
        <w:t>We identified</w:t>
      </w:r>
      <w:r>
        <w:rPr>
          <w:rFonts w:ascii="Times New Roman" w:eastAsia="Times New Roman" w:hAnsi="Times New Roman" w:cs="Times New Roman"/>
          <w:bCs/>
        </w:rPr>
        <w:t xml:space="preserve"> no significant disparities in either in-hospital healthcare utilization or post-hospitalization health care for minorities compared to whites, or in terms of functional outcomes at six months. </w:t>
      </w:r>
      <w:r w:rsidR="00FB3836">
        <w:rPr>
          <w:rFonts w:ascii="Times New Roman" w:eastAsia="Times New Roman" w:hAnsi="Times New Roman" w:cs="Times New Roman"/>
          <w:bCs/>
        </w:rPr>
        <w:t>However, m</w:t>
      </w:r>
      <w:r>
        <w:rPr>
          <w:rFonts w:ascii="Times New Roman" w:eastAsia="Times New Roman" w:hAnsi="Times New Roman" w:cs="Times New Roman"/>
          <w:bCs/>
        </w:rPr>
        <w:t>inorities did demonstrate higher levels of TBI-related neurological symptoms at three months and six months, even after controlling for demographical, clinical</w:t>
      </w:r>
      <w:r w:rsidR="00FB3836">
        <w:rPr>
          <w:rFonts w:ascii="Times New Roman" w:eastAsia="Times New Roman" w:hAnsi="Times New Roman" w:cs="Times New Roman"/>
          <w:bCs/>
        </w:rPr>
        <w:t xml:space="preserve"> and</w:t>
      </w:r>
      <w:r>
        <w:rPr>
          <w:rFonts w:ascii="Times New Roman" w:eastAsia="Times New Roman" w:hAnsi="Times New Roman" w:cs="Times New Roman"/>
          <w:bCs/>
        </w:rPr>
        <w:t xml:space="preserve"> radiological data and after controlling for past medical history. Interestingly, contrary to our hypotheses, this relationship was slightly augmented by the inclusion of socioeconomic variables. Minorities also demonstrated significantly higher levels of depression, general psychological distress, and a lower satisfaction with life at six months compared to whites, and both associations were affected significantly by the inclusion of socioeconomic factors. While satisfaction with life at six months was attenuated by the inclusion of socioeconomic variables, psychological distress was augmented.</w:t>
      </w:r>
    </w:p>
    <w:p w14:paraId="6D762164" w14:textId="77777777" w:rsidR="00C26157" w:rsidRPr="00C071E3" w:rsidRDefault="00C26157" w:rsidP="00C26157">
      <w:pPr>
        <w:spacing w:line="480" w:lineRule="auto"/>
        <w:rPr>
          <w:rStyle w:val="eop"/>
          <w:rFonts w:ascii="Times New Roman" w:hAnsi="Times New Roman" w:cs="Times New Roman"/>
          <w:color w:val="000000"/>
          <w:shd w:val="clear" w:color="auto" w:fill="FFFFFF"/>
        </w:rPr>
      </w:pPr>
      <w:r w:rsidRPr="00C071E3">
        <w:rPr>
          <w:rStyle w:val="normaltextrun"/>
          <w:rFonts w:ascii="Times New Roman" w:hAnsi="Times New Roman" w:cs="Times New Roman"/>
          <w:b/>
          <w:bCs/>
          <w:iCs/>
          <w:color w:val="000000"/>
          <w:shd w:val="clear" w:color="auto" w:fill="FFFFFF"/>
        </w:rPr>
        <w:t>In-Hospital Utilization</w:t>
      </w:r>
      <w:r w:rsidRPr="00C071E3">
        <w:rPr>
          <w:rStyle w:val="eop"/>
          <w:rFonts w:ascii="Times New Roman" w:hAnsi="Times New Roman" w:cs="Times New Roman"/>
          <w:color w:val="000000"/>
          <w:shd w:val="clear" w:color="auto" w:fill="FFFFFF"/>
        </w:rPr>
        <w:t> </w:t>
      </w:r>
    </w:p>
    <w:p w14:paraId="67EBED3D" w14:textId="64D7B663" w:rsidR="00C26157" w:rsidRDefault="00C26157" w:rsidP="00FC6534">
      <w:pPr>
        <w:spacing w:line="480" w:lineRule="auto"/>
        <w:ind w:firstLine="720"/>
        <w:rPr>
          <w:rStyle w:val="eop"/>
          <w:rFonts w:ascii="Times New Roman" w:hAnsi="Times New Roman" w:cs="Times New Roman"/>
          <w:color w:val="000000"/>
          <w:shd w:val="clear" w:color="auto" w:fill="FFFFFF"/>
        </w:rPr>
      </w:pPr>
      <w:r>
        <w:rPr>
          <w:rStyle w:val="eop"/>
          <w:rFonts w:ascii="Times New Roman" w:hAnsi="Times New Roman" w:cs="Times New Roman"/>
          <w:color w:val="000000"/>
          <w:shd w:val="clear" w:color="auto" w:fill="FFFFFF"/>
        </w:rPr>
        <w:t>Four studies have recently examined in-hospital healthcare utilization, and all of them relied upon retrospective data</w:t>
      </w:r>
      <w:r w:rsidR="00447B98">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F1000_CSL_CITATION&lt;~#@#~&gt;[{"title":"The association of insurance status and race with the procedural volume of traumatic brain injury patients.","id":"5052542","page":"154-159","type":"article-journal","volume":"47","issue":"1","author":[{"family":"Missios","given":"Symeon"},{"family":"Bekelis","given":"Kimon"}],"issued":{"date-parts":[["2016","1"]]},"container-title":"Injury","container-title-short":"Injury","journalAbbreviation":"Injury","DOI":"10.1016/j.injury.2015.06.037","PMID":"26187434","citation-label":"5052542","Abstract":"&lt;strong&gt;INTRODUCTION:&lt;/strong&gt; The influence of non-medical factors on the volume of procedures undergone by TBI patients remains an issue of debate. We investigated the association of lack of insurance and African-American race with the procedural volume of TBI patients.&lt;br&gt;&lt;br&gt;&lt;strong&gt;METHODS:&lt;/strong&gt; We performed a retrospective cohort study involving TBI patients, who were registered in the National Trauma Data Bank (NTDB) between 2009 and 2011. Multivariable logistic regression with mixed effects to control for clustering at the hospital level was used to investigate the association of insurance status and race with high volume of procedures for TBI patients.&lt;br&gt;&lt;br&gt;&lt;strong&gt;RESULTS:&lt;/strong&gt; Of the 392,292 TBI patients, who were registered in NTDB and met the inclusion criteria, 9850 (3.8%) underwent high procedural volume, defined as 2 or more procedures during hospitalization (2 standard deviations over the mean). Multivariable logistic regression analysis demonstrated an association of uninsured patients with decreased possibility of high procedural volume (OR, 0.68; 95% CI, 0.63-0.73). This persisted after using a mixed effects model to control for clustering at the hospital level (OR, 0.66; 95% CI, 0.61-0.71). In stratified samples, uninsured patients demonstrated similar associations even for GCS below 8 (OR, 0.69; 95% CI, 0.64-0.75), or ISS above 15 (OR, 0.74; 95% CI, 0.69-0.79). Multivariable logistic regression analysis did not demonstrate an association of African Americans with procedural volume (OR, 0.93; 95% CI, 0.86-1.02).&lt;br&gt;&lt;br&gt;&lt;strong&gt;CONCLUSIONS:&lt;/strong&gt; During the hospitalization of TBI patients, lack of insurance was associated with lower procedural volume. When controlling for insurance status, we did not observe any race associated disparities in procedural volume.&lt;br&gt;&lt;br&gt;Copyright © 2015 Elsevier Ltd. All rights reserved.","CleanAbstract":"INTRODUCTION: The influence of non-medical factors on the volume of procedures undergone by TBI patients remains an issue of debate. We investigated the association of lack of insurance and African-American race with the procedural volume of TBI patients.METHODS: We performed a retrospective cohort study involving TBI patients, who were registered in the National Trauma Data Bank (NTDB) between 2009 and 2011. Multivariable logistic regression with mixed effects to control for clustering at the hospital level was used to investigate the association of insurance status and race with high volume of procedures for TBI patients.RESULTS: Of the 392,292 TBI patients, who were registered in NTDB and met the inclusion criteria, 9850 (3.8%) underwent high procedural volume, defined as 2 or more procedures during hospitalization (2 standard deviations over the mean). Multivariable logistic regression analysis demonstrated an association of uninsured patients with decreased possibility of high procedural volume (OR, 0.68; 95% CI, 0.63-0.73). This persisted after using a mixed effects model to control for clustering at the hospital level (OR, 0.66; 95% CI, 0.61-0.71). In stratified samples, uninsured patients demonstrated similar associations even for GCS below 8 (OR, 0.69; 95% CI, 0.64-0.75), or ISS above 15 (OR, 0.74; 95% CI, 0.69-0.79). Multivariable logistic regression analysis did not demonstrate an association of African Americans with procedural volume (OR, 0.93; 95% CI, 0.86-1.02).CONCLUSIONS: During the hospitalization of TBI patients, lack of insurance was associated with lower procedural volume. When controlling for insurance status, we did not observe any race associated disparities in procedural volume.Copyright © 2015 Elsevier Ltd. All rights reserved."},{"title":"Insurance status and race affect treatment and outcome of traumatic brain injury.","id":"4883817","page":"261-271","type":"article-journal","volume":"205","issue":"2","author":[{"family":"McQuistion","given":"Kaitlyn"},{"family":"Zens","given":"Tiffany"},{"family":"Jung","given":"Hee Soo"},{"family":"Beems","given":"Megan"},{"family":"Leverson","given":"Glen"},{"family":"Liepert","given":"Amy"},{"family":"Scarborough","given":"John"},{"family":"Agarwal","given":"Suresh"}],"issued":{"date-parts":[["2016","10"]]},"container-title":"The Journal of Surgical Research","container-title-short":"J. Surg. Res.","journalAbbreviation":"J. Surg. Res.","DOI":"10.1016/j.jss.2016.06.087","PMID":"27664871","citation-label":"4883817","Abstract":"&lt;strong&gt;BACKGROUND:&lt;/strong&gt; There is increasing evidence that race and socioeconomic factors affect patient outcomes after traumatic brain injury (TBI). Our goal was to assess the effect of race, ethnicity and insurance status on hospital length of stay, procedures performed, mortality, and discharge disposition after TBI.&lt;br&gt;&lt;br&gt;&lt;strong&gt;METHODS:&lt;/strong&gt; This was a retrospective cohort study using the National Trauma Data Bank (2002-2012) to analyze patients aged 14-89 y with one of five closed head injuries. Univariate regressions identified demographic and injury characteristics that were significant predictors of outcomes. These variables were then included in multivariate regression models.&lt;br&gt;&lt;br&gt;&lt;strong&gt;RESULTS:&lt;/strong&gt; We analyzed 187,354 TBI patients. The sample was 78% white, 9% black, 9% Hispanic, 3% Asian, and 1% native American, and included 42% Medicare, 30% private insurance, 12% uninsured, 8% other insurance, and 8% Medicaid. Compared with white patients, black and Hispanic patients were more likely to have a TBI procedure (blacks odds ratio [OR] = 1.19, P &lt;  0.001; Hispanics OR = 1.33, P &lt;  0.001), had longer hospital stays (blacks coeff = 1.02, P &lt;  0.001; Hispanics coeff = 0.61, P &lt;  0.001), were less likely to die in the hospital (blacks OR = 0.90, P = 0.006; Hispanics OR = 0.90, P = 0.007), and more (black OR = 1.09, P = 0.001) or less likely (Hispanic OR = 0.76, P &lt;  0.001) to be discharged to rehabilitation. Compared with the privately insured, the uninsured were less likely to have a TBI procedure (OR = 0.90, P = 0.001), had longer hospital stays (coeff = 0.24, P &lt;  0.001), were more likely to die in the hospital (OR = 1.37, P &lt;  0.001), and less likely to be discharged to rehabilitation (OR = 0.53, P &lt;  0.001).&lt;br&gt;&lt;br&gt;&lt;strong&gt;CONCLUSIONS:&lt;/strong&gt; Race/ethnicity and insurance status significantly affect TBI patient outcomes, even after controlling for demographic and injury characteristics.&lt;br&gt;&lt;br&gt;Copyright © 2016 Elsevier Inc. All rights reserved.","CleanAbstract":"BACKGROUND: There is increasing evidence that race and socioeconomic factors affect patient outcomes after traumatic brain injury (TBI). Our goal was to assess the effect of race, ethnicity and insurance status on hospital length of stay, procedures performed, mortality, and discharge disposition after TBI.METHODS: This was a retrospective cohort study using the National Trauma Data Bank (2002-2012) to analyze patients aged 14-89 y with one of five closed head injuries. Univariate regressions identified demographic and injury characteristics that were significant predictors of outcomes. These variables were then included in multivariate regression models.RESULTS: We analyzed 187,354 TBI patients. The sample was 78% white, 9% black, 9% Hispanic, 3% Asian, and 1% native American, and included 42% Medicare, 30% private insurance, 12% uninsured, 8% other insurance, and 8% Medicaid. Compared with white patients, black and Hispanic patients were more likely to have a TBI procedure (blacks odds ratio [OR] = 1.19, P CONCLUSIONS: Race/ethnicity and insurance status significantly affect TBI patient outcomes, even after controlling for demographic and injury characteristics.Copyright © 2016 Elsevier Inc. All rights reserved."},{"title":"Payer status is associated with the use of prophylactic inferior vena cava filter in high-risk trauma patients.","id":"5052611","page":"232-237","type":"article-journal","volume":"152","issue":"2","author":[{"family":"Pickham","given":"Danielle M"},{"family":"Callcut","given":"Rachael A"},{"family":"Maggio","given":"Paul M"},{"family":"Mell","given":"Matthew W"},{"family":"Spain","given":"David A"},{"family":"Bech","given":"Fritz"},{"family":"Staudenmayer","given":"Kristan"}],"issued":{"date-parts":[["2012","8"]]},"container-title":"Surgery","container-title-short":"Surgery","journalAbbreviation":"Surgery","DOI":"10.1016/j.surg.2012.05.041","PMID":"22828145","citation-label":"5052611","Abstract":"&lt;strong&gt;BACKGROUND:&lt;/strong&gt; It is controversial whether patients at high risk for pulmonary embolism (PE) should receive prophylactic inferior vena cava filters (IVC) filters. This lack of clarity creates the potential for variability and disparities in care. We hypothesized there would be differential use of prophylactic IVC filters for patients at high risk for PE on the basis of insurance status.&lt;br&gt;&lt;br&gt;&lt;strong&gt;METHODS:&lt;/strong&gt; We performed a retrospective analysis using the National Trauma Databank (2002-2007). We included adult patients at high risk for PE (traumatic brain injury or spinal cord injury) and excluded patients with a diagnosis of deep venous thrombosis (DVT) or PE. Logistic regression was performed to control for confounders and a hierarchical mixed effects model was used to control for center.&lt;br&gt;&lt;br&gt;&lt;strong&gt;RESULTS:&lt;/strong&gt; A prophylactic filter was placed in 3,331 (4.3%) patients in the study cohort. Patients without insurance had an IVC filter placed less often compared with those with any form of insurance (2.7% vs 4.9%, respectively). After adjusting for confounders, we found that patients without insurance were less likely to receive a prophylactic IVC filter, even when we controlled for center (OR 5.3, P &lt;  .001).&lt;br&gt;&lt;br&gt;&lt;strong&gt;CONCLUSION:&lt;/strong&gt; When guidelines lack clarity, unconscious bias has the potential to create a system with different levels of care based on socioeconomic disparities.&lt;br&gt;&lt;br&gt;Copyright © 2012 Mosby, Inc. All rights reserved.","CleanAbstract":"BACKGROUND: It is controversial whether patients at high risk for pulmonary embolism (PE) should receive prophylactic inferior vena cava filters (IVC) filters. This lack of clarity creates the potential for variability and disparities in care. We hypothesized there would be differential use of prophylactic IVC filters for patients at high risk for PE on the basis of insurance status.METHODS: We performed a retrospective analysis using the National Trauma Databank (2002-2007). We included adult patients at high risk for PE (traumatic brain injury or spinal cord injury) and excluded patients with a diagnosis of deep venous thrombosis (DVT) or PE. Logistic regression was performed to control for confounders and a hierarchical mixed effects model was used to control for center.RESULTS: A prophylactic filter was placed in 3,331 (4.3%) patients in the study cohort. Patients without insurance had an IVC filter placed less often compared with those with any form of insurance (2.7% vs 4.9%, respectively). After adjusting for confounders, we found that patients without insurance were less likely to receive a prophylactic IVC filter, even when we controlled for center (OR 5.3, P CONCLUSION: When guidelines lack clarity, unconscious bias has the potential to create a system with different levels of care based on socioeconomic disparities.Copyright © 2012 Mosby, Inc. All rights reserved."},{"title":"Racial differences in withdrawal of mechanical ventilation do not alter mortality in neurologically injured patients.","id":"3453089","page":"49-53","type":"article-journal","volume":"29","issue":"1","author":[{"family":"Rubin","given":"Michael A"},{"family":"Dhar","given":"Rajat"},{"family":"Diringer","given":"Michael N"}],"issued":{"date-parts":[["2014","2"]]},"container-title":"Journal of Critical Care","container-title-short":"J. Crit. Care","journalAbbreviation":"J. Crit. Care","DOI":"10.1016/j.jcrc.2013.08.023","PMID":"24120091","PMCID":"PMC3879802","citation-label":"3453089","Abstract":"&lt;strong&gt;PURPOSE:&lt;/strong&gt; Racial differences in withdrawal of mechanical ventilation (WMV) have been demonstrated among patients with severe neurologic injuries. We ascertained whether such differences might be accounted for by imbalances in socioeconomic status or disease severity, and whether such racial differences impact hospital mortality or result in greater discharge to long-term care facilities.&lt;br&gt;&lt;br&gt;&lt;strong&gt;MATERIALS AND METHODS:&lt;/strong&gt; We evaluated WMV among 1885 mechanically ventilated patients with severe neurologic injury (defined as Glasgow Coma Scale &lt; 9), excluding those progressing to brain death within the first 48 hours.&lt;br&gt;&lt;br&gt;&lt;strong&gt;RESULTS:&lt;/strong&gt; Withdrawal of mechanical ventilation was less likely in nonwhite patients (22% vs 31%, P &lt;  .001). Nonwhites were younger and were more likely to have Medicaid or no insurance, live in ZIP codes with low median household incomes, be unmarried, and have greater illness severity; but after adjustment for these variables, racial difference in WMV persisted (odds ratio, 0.56; 95% confidence interval, 0.42-0.76). Nonwhite patients were more likely to die instead with full support or progress to brain death, resulting in equivalent overall hospital mortality (40% vs 42%, P = .44). Among survivors, nonwhites were more likely to be discharged to long-term care facilities (27% vs 17%, P &lt;  .001).&lt;br&gt;&lt;br&gt;&lt;strong&gt;CONCLUSIONS:&lt;/strong&gt; Surrogates of nonwhite neurologically injured patients chose WMV less often even after correcting for socioeconomic status and other confounders. This difference in end-of-life decision making does not appear to alter hospital mortality but may result in more survivors left in a disabled state.&lt;br&gt;&lt;br&gt;© 2013.","CleanAbstract":"PURPOSE: Racial differences in withdrawal of mechanical ventilation (WMV) have been demonstrated among patients with severe neurologic injuries. We ascertained whether such differences might be accounted for by imbalances in socioeconomic status or disease severity, and whether such racial differences impact hospital mortality or result in greater discharge to long-term care facilities.MATERIALS AND METHODS: We evaluated WMV among 1885 mechanically ventilated patients with severe neurologic injury (defined as Glasgow Coma Scale RESULTS: Withdrawal of mechanical ventilation was less likely in nonwhite patients (22% vs 31%, P CONCLUSIONS: Surrogates of nonwhite neurologically injured patients chose WMV less often even after correcting for socioeconomic status and other confounders. This difference in end-of-life decision making does not appear to alter hospital mortality but may result in more survivors left in a disabled state.© 2013."}]</w:instrText>
      </w:r>
      <w:r w:rsidR="00447B98">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47–50</w:t>
      </w:r>
      <w:r w:rsidR="00447B98">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Similar to our findings, Missios et al. found there were no significant differences in probability of African Americans receiving a high procedural volume compared to whites in a national dataset</w:t>
      </w:r>
      <w:r w:rsidRPr="00E7635C">
        <w:rPr>
          <w:rStyle w:val="eop"/>
          <w:rFonts w:ascii="Times New Roman" w:hAnsi="Times New Roman" w:cs="Times New Roman"/>
          <w:color w:val="000000"/>
          <w:shd w:val="clear" w:color="auto" w:fill="FFFFFF"/>
        </w:rPr>
        <w:t xml:space="preserve"> </w:t>
      </w:r>
      <w:r>
        <w:rPr>
          <w:rStyle w:val="eop"/>
          <w:rFonts w:ascii="Times New Roman" w:hAnsi="Times New Roman" w:cs="Times New Roman"/>
          <w:color w:val="000000"/>
          <w:shd w:val="clear" w:color="auto" w:fill="FFFFFF"/>
        </w:rPr>
        <w:t>after controlling for age, sex, insurance status, systolic blood pressure, temperature, GCS, heart rate, hospital status and bed size, number of neurosurgeons and trauma surgeons, ISS, and mechanism of injury</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F1000_CSL_CITATION&lt;~#@#~&gt;[{"title":"The association of insurance status and race with the procedural volume of traumatic brain injury patients.","id":"5052542","page":"154-159","type":"article-journal","volume":"47","issue":"1","author":[{"family":"Missios","given":"Symeon"},{"family":"Bekelis","given":"Kimon"}],"issued":{"date-parts":[["2016","1"]]},"container-title":"Injury","container-title-short":"Injury","journalAbbreviation":"Injury","DOI":"10.1016/j.injury.2015.06.037","PMID":"26187434","citation-label":"5052542","Abstract":"&lt;strong&gt;INTRODUCTION:&lt;/strong&gt; The influence of non-medical factors on the volume of procedures undergone by TBI patients remains an issue of debate. We investigated the association of lack of insurance and African-American race with the procedural volume of TBI patients.&lt;br&gt;&lt;br&gt;&lt;strong&gt;METHODS:&lt;/strong&gt; We performed a retrospective cohort study involving TBI patients, who were registered in the National Trauma Data Bank (NTDB) between 2009 and 2011. Multivariable logistic regression with mixed effects to control for clustering at the hospital level was used to investigate the association of insurance status and race with high volume of procedures for TBI patients.&lt;br&gt;&lt;br&gt;&lt;strong&gt;RESULTS:&lt;/strong&gt; Of the 392,292 TBI patients, who were registered in NTDB and met the inclusion criteria, 9850 (3.8%) underwent high procedural volume, defined as 2 or more procedures during hospitalization (2 standard deviations over the mean). Multivariable logistic regression analysis demonstrated an association of uninsured patients with decreased possibility of high procedural volume (OR, 0.68; 95% CI, 0.63-0.73). This persisted after using a mixed effects model to control for clustering at the hospital level (OR, 0.66; 95% CI, 0.61-0.71). In stratified samples, uninsured patients demonstrated similar associations even for GCS below 8 (OR, 0.69; 95% CI, 0.64-0.75), or ISS above 15 (OR, 0.74; 95% CI, 0.69-0.79). Multivariable logistic regression analysis did not demonstrate an association of African Americans with procedural volume (OR, 0.93; 95% CI, 0.86-1.02).&lt;br&gt;&lt;br&gt;&lt;strong&gt;CONCLUSIONS:&lt;/strong&gt; During the hospitalization of TBI patients, lack of insurance was associated with lower procedural volume. When controlling for insurance status, we did not observe any race associated disparities in procedural volume.&lt;br&gt;&lt;br&gt;Copyright © 2015 Elsevier Ltd. All rights reserved.","CleanAbstract":"INTRODUCTION: The influence of non-medical factors on the volume of procedures undergone by TBI patients remains an issue of debate. We investigated the association of lack of insurance and African-American race with the procedural volume of TBI patients.METHODS: We performed a retrospective cohort study involving TBI patients, who were registered in the National Trauma Data Bank (NTDB) between 2009 and 2011. Multivariable logistic regression with mixed effects to control for clustering at the hospital level was used to investigate the association of insurance status and race with high volume of procedures for TBI patients.RESULTS: Of the 392,292 TBI patients, who were registered in NTDB and met the inclusion criteria, 9850 (3.8%) underwent high procedural volume, defined as 2 or more procedures during hospitalization (2 standard deviations over the mean). Multivariable logistic regression analysis demonstrated an association of uninsured patients with decreased possibility of high procedural volume (OR, 0.68; 95% CI, 0.63-0.73). This persisted after using a mixed effects model to control for clustering at the hospital level (OR, 0.66; 95% CI, 0.61-0.71). In stratified samples, uninsured patients demonstrated similar associations even for GCS below 8 (OR, 0.69; 95% CI, 0.64-0.75), or ISS above 15 (OR, 0.74; 95% CI, 0.69-0.79). Multivariable logistic regression analysis did not demonstrate an association of African Americans with procedural volume (OR, 0.93; 95% CI, 0.86-1.02).CONCLUSIONS: During the hospitalization of TBI patients, lack of insurance was associated with lower procedural volume. When controlling for insurance status, we did not observe any race associated disparities in procedural volume.Copyright © 2015 Elsevier Ltd. All rights reserved."}]</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47</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Using the same national dataset</w:t>
      </w:r>
      <w:r w:rsidR="000A42D3">
        <w:rPr>
          <w:rStyle w:val="eop"/>
          <w:rFonts w:ascii="Times New Roman" w:hAnsi="Times New Roman" w:cs="Times New Roman"/>
          <w:color w:val="000000"/>
          <w:shd w:val="clear" w:color="auto" w:fill="FFFFFF"/>
        </w:rPr>
        <w:t xml:space="preserve"> as Missios et al</w:t>
      </w:r>
      <w:r>
        <w:rPr>
          <w:rStyle w:val="eop"/>
          <w:rFonts w:ascii="Times New Roman" w:hAnsi="Times New Roman" w:cs="Times New Roman"/>
          <w:color w:val="000000"/>
          <w:shd w:val="clear" w:color="auto" w:fill="FFFFFF"/>
        </w:rPr>
        <w:t>, another study determined (after controlling for demographic and injury severity, and hospital region) Asians, blacks, and Hispanics were more likely to have a TBI procedure performed during their hospitalization compared to whites, contrary to our data. Blacks and Hispanics were also significantly more likely to have longer hospital stays</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F1000_CSL_CITATION&lt;~#@#~&gt;[{"title":"Insurance status and race affect treatment and outcome of traumatic brain injury.","id":"4883817","page":"261-271","type":"article-journal","volume":"205","issue":"2","author":[{"family":"McQuistion","given":"Kaitlyn"},{"family":"Zens","given":"Tiffany"},{"family":"Jung","given":"Hee Soo"},{"family":"Beems","given":"Megan"},{"family":"Leverson","given":"Glen"},{"family":"Liepert","given":"Amy"},{"family":"Scarborough","given":"John"},{"family":"Agarwal","given":"Suresh"}],"issued":{"date-parts":[["2016","10"]]},"container-title":"The Journal of Surgical Research","container-title-short":"J. Surg. Res.","journalAbbreviation":"J. Surg. Res.","DOI":"10.1016/j.jss.2016.06.087","PMID":"27664871","citation-label":"4883817","Abstract":"&lt;strong&gt;BACKGROUND:&lt;/strong&gt; There is increasing evidence that race and socioeconomic factors affect patient outcomes after traumatic brain injury (TBI). Our goal was to assess the effect of race, ethnicity and insurance status on hospital length of stay, procedures performed, mortality, and discharge disposition after TBI.&lt;br&gt;&lt;br&gt;&lt;strong&gt;METHODS:&lt;/strong&gt; This was a retrospective cohort study using the National Trauma Data Bank (2002-2012) to analyze patients aged 14-89 y with one of five closed head injuries. Univariate regressions identified demographic and injury characteristics that were significant predictors of outcomes. These variables were then included in multivariate regression models.&lt;br&gt;&lt;br&gt;&lt;strong&gt;RESULTS:&lt;/strong&gt; We analyzed 187,354 TBI patients. The sample was 78% white, 9% black, 9% Hispanic, 3% Asian, and 1% native American, and included 42% Medicare, 30% private insurance, 12% uninsured, 8% other insurance, and 8% Medicaid. Compared with white patients, black and Hispanic patients were more likely to have a TBI procedure (blacks odds ratio [OR] = 1.19, P &lt;  0.001; Hispanics OR = 1.33, P &lt;  0.001), had longer hospital stays (blacks coeff = 1.02, P &lt;  0.001; Hispanics coeff = 0.61, P &lt;  0.001), were less likely to die in the hospital (blacks OR = 0.90, P = 0.006; Hispanics OR = 0.90, P = 0.007), and more (black OR = 1.09, P = 0.001) or less likely (Hispanic OR = 0.76, P &lt;  0.001) to be discharged to rehabilitation. Compared with the privately insured, the uninsured were less likely to have a TBI procedure (OR = 0.90, P = 0.001), had longer hospital stays (coeff = 0.24, P &lt;  0.001), were more likely to die in the hospital (OR = 1.37, P &lt;  0.001), and less likely to be discharged to rehabilitation (OR = 0.53, P &lt;  0.001).&lt;br&gt;&lt;br&gt;&lt;strong&gt;CONCLUSIONS:&lt;/strong&gt; Race/ethnicity and insurance status significantly affect TBI patient outcomes, even after controlling for demographic and injury characteristics.&lt;br&gt;&lt;br&gt;Copyright © 2016 Elsevier Inc. All rights reserved.","CleanAbstract":"BACKGROUND: There is increasing evidence that race and socioeconomic factors affect patient outcomes after traumatic brain injury (TBI). Our goal was to assess the effect of race, ethnicity and insurance status on hospital length of stay, procedures performed, mortality, and discharge disposition after TBI.METHODS: This was a retrospective cohort study using the National Trauma Data Bank (2002-2012) to analyze patients aged 14-89 y with one of five closed head injuries. Univariate regressions identified demographic and injury characteristics that were significant predictors of outcomes. These variables were then included in multivariate regression models.RESULTS: We analyzed 187,354 TBI patients. The sample was 78% white, 9% black, 9% Hispanic, 3% Asian, and 1% native American, and included 42% Medicare, 30% private insurance, 12% uninsured, 8% other insurance, and 8% Medicaid. Compared with white patients, black and Hispanic patients were more likely to have a TBI procedure (blacks odds ratio [OR] = 1.19, P CONCLUSIONS: Race/ethnicity and insurance status significantly affect TBI patient outcomes, even after controlling for demographic and injury characteristics.Copyright © 2016 Elsevier Inc. All rights reserved."}]</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48</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This study did not control for comorbidities, marital status, and years of education, and the authors mentioned a change in coding in the race variable during the study which may have contributed to the observed differences</w:t>
      </w:r>
      <w:r w:rsidR="006F503A">
        <w:rPr>
          <w:rStyle w:val="eop"/>
          <w:rFonts w:ascii="Times New Roman" w:hAnsi="Times New Roman" w:cs="Times New Roman"/>
          <w:color w:val="000000"/>
          <w:shd w:val="clear" w:color="auto" w:fill="FFFFFF"/>
        </w:rPr>
        <w:t xml:space="preserve"> between </w:t>
      </w:r>
      <w:r w:rsidR="00716FC5">
        <w:rPr>
          <w:rStyle w:val="eop"/>
          <w:rFonts w:ascii="Times New Roman" w:hAnsi="Times New Roman" w:cs="Times New Roman"/>
          <w:color w:val="000000"/>
          <w:shd w:val="clear" w:color="auto" w:fill="FFFFFF"/>
        </w:rPr>
        <w:t xml:space="preserve">the results in </w:t>
      </w:r>
      <w:r w:rsidR="00CC34A7">
        <w:rPr>
          <w:rStyle w:val="eop"/>
          <w:rFonts w:ascii="Times New Roman" w:hAnsi="Times New Roman" w:cs="Times New Roman"/>
          <w:color w:val="000000"/>
          <w:shd w:val="clear" w:color="auto" w:fill="FFFFFF"/>
        </w:rPr>
        <w:t>t</w:t>
      </w:r>
      <w:r w:rsidR="003712A4">
        <w:rPr>
          <w:rStyle w:val="eop"/>
          <w:rFonts w:ascii="Times New Roman" w:hAnsi="Times New Roman" w:cs="Times New Roman"/>
          <w:color w:val="000000"/>
          <w:shd w:val="clear" w:color="auto" w:fill="FFFFFF"/>
        </w:rPr>
        <w:t>heir study and ours</w:t>
      </w:r>
      <w:r>
        <w:rPr>
          <w:rStyle w:val="eop"/>
          <w:rFonts w:ascii="Times New Roman" w:hAnsi="Times New Roman" w:cs="Times New Roman"/>
          <w:color w:val="000000"/>
          <w:shd w:val="clear" w:color="auto" w:fill="FFFFFF"/>
        </w:rPr>
        <w:t>.</w:t>
      </w:r>
    </w:p>
    <w:p w14:paraId="60F93D5C" w14:textId="44FADDA2" w:rsidR="00C26157" w:rsidRDefault="00C26157" w:rsidP="00FC6534">
      <w:pPr>
        <w:spacing w:line="480" w:lineRule="auto"/>
        <w:ind w:firstLine="720"/>
        <w:rPr>
          <w:rStyle w:val="eop"/>
          <w:rFonts w:ascii="Times New Roman" w:hAnsi="Times New Roman" w:cs="Times New Roman"/>
          <w:color w:val="000000"/>
          <w:shd w:val="clear" w:color="auto" w:fill="FFFFFF"/>
        </w:rPr>
      </w:pPr>
      <w:r>
        <w:rPr>
          <w:rStyle w:val="eop"/>
          <w:rFonts w:ascii="Times New Roman" w:hAnsi="Times New Roman" w:cs="Times New Roman"/>
          <w:color w:val="000000"/>
          <w:shd w:val="clear" w:color="auto" w:fill="FFFFFF"/>
        </w:rPr>
        <w:t>The two other studies examining in-hospital utilization assessed outcomes that were not measured in this study. Using the National Trauma Databank, Pickham et al., found that blacks were 30% significantly more likely to have received a prophylactic inferior vena cava filters compared to whites</w:t>
      </w:r>
      <w:r w:rsidRPr="0029754D">
        <w:rPr>
          <w:rStyle w:val="eop"/>
          <w:rFonts w:ascii="Times New Roman" w:hAnsi="Times New Roman" w:cs="Times New Roman"/>
          <w:color w:val="000000"/>
          <w:shd w:val="clear" w:color="auto" w:fill="FFFFFF"/>
        </w:rPr>
        <w:t xml:space="preserve"> </w:t>
      </w:r>
      <w:r>
        <w:rPr>
          <w:rStyle w:val="eop"/>
          <w:rFonts w:ascii="Times New Roman" w:hAnsi="Times New Roman" w:cs="Times New Roman"/>
          <w:color w:val="000000"/>
          <w:shd w:val="clear" w:color="auto" w:fill="FFFFFF"/>
        </w:rPr>
        <w:t>after controlling for demographics, insurance status, hospital characteristics, and ISS</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F1000_CSL_CITATION&lt;~#@#~&gt;[{"title":"Payer status is associated with the use of prophylactic inferior vena cava filter in high-risk trauma patients.","id":"5052611","page":"232-237","type":"article-journal","volume":"152","issue":"2","author":[{"family":"Pickham","given":"Danielle M"},{"family":"Callcut","given":"Rachael A"},{"family":"Maggio","given":"Paul M"},{"family":"Mell","given":"Matthew W"},{"family":"Spain","given":"David A"},{"family":"Bech","given":"Fritz"},{"family":"Staudenmayer","given":"Kristan"}],"issued":{"date-parts":[["2012","8"]]},"container-title":"Surgery","container-title-short":"Surgery","journalAbbreviation":"Surgery","DOI":"10.1016/j.surg.2012.05.041","PMID":"22828145","citation-label":"5052611","Abstract":"&lt;strong&gt;BACKGROUND:&lt;/strong&gt; It is controversial whether patients at high risk for pulmonary embolism (PE) should receive prophylactic inferior vena cava filters (IVC) filters. This lack of clarity creates the potential for variability and disparities in care. We hypothesized there would be differential use of prophylactic IVC filters for patients at high risk for PE on the basis of insurance status.&lt;br&gt;&lt;br&gt;&lt;strong&gt;METHODS:&lt;/strong&gt; We performed a retrospective analysis using the National Trauma Databank (2002-2007). We included adult patients at high risk for PE (traumatic brain injury or spinal cord injury) and excluded patients with a diagnosis of deep venous thrombosis (DVT) or PE. Logistic regression was performed to control for confounders and a hierarchical mixed effects model was used to control for center.&lt;br&gt;&lt;br&gt;&lt;strong&gt;RESULTS:&lt;/strong&gt; A prophylactic filter was placed in 3,331 (4.3%) patients in the study cohort. Patients without insurance had an IVC filter placed less often compared with those with any form of insurance (2.7% vs 4.9%, respectively). After adjusting for confounders, we found that patients without insurance were less likely to receive a prophylactic IVC filter, even when we controlled for center (OR 5.3, P &lt;  .001).&lt;br&gt;&lt;br&gt;&lt;strong&gt;CONCLUSION:&lt;/strong&gt; When guidelines lack clarity, unconscious bias has the potential to create a system with different levels of care based on socioeconomic disparities.&lt;br&gt;&lt;br&gt;Copyright © 2012 Mosby, Inc. All rights reserved.","CleanAbstract":"BACKGROUND: It is controversial whether patients at high risk for pulmonary embolism (PE) should receive prophylactic inferior vena cava filters (IVC) filters. This lack of clarity creates the potential for variability and disparities in care. We hypothesized there would be differential use of prophylactic IVC filters for patients at high risk for PE on the basis of insurance status.METHODS: We performed a retrospective analysis using the National Trauma Databank (2002-2007). We included adult patients at high risk for PE (traumatic brain injury or spinal cord injury) and excluded patients with a diagnosis of deep venous thrombosis (DVT) or PE. Logistic regression was performed to control for confounders and a hierarchical mixed effects model was used to control for center.RESULTS: A prophylactic filter was placed in 3,331 (4.3%) patients in the study cohort. Patients without insurance had an IVC filter placed less often compared with those with any form of insurance (2.7% vs 4.9%, respectively). After adjusting for confounders, we found that patients without insurance were less likely to receive a prophylactic IVC filter, even when we controlled for center (OR 5.3, P CONCLUSION: When guidelines lack clarity, unconscious bias has the potential to create a system with different levels of care based on socioeconomic disparities.Copyright © 2012 Mosby, Inc. All rights reserved."}]</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49</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While these data relied upon retrospective data of both TBI and spinal cord injury patients and used only one measure of in-hospital utilization, there are no firm guidelines for the usage of prophylactic inferior vena cava filters, which may be a situation in which disparities in utilization may emerge. Similar methodologies employing similar techniques in prospective studies should be used in future studies. Rubin et al., demonstrated after controlling for income and significant predictors, minorities were significantly less likely to withdraw mechanical ventilation compared to whites with no subsequent differences noted in mortality. The authors note this was largely driven by the patients’ families’ preferences, not providers. Thus, these studies shed light on potential cultural differences in making end-of-life decisions, and future studies on deconstructing these differences are warranted.</w:t>
      </w:r>
    </w:p>
    <w:p w14:paraId="67156AAA" w14:textId="56A72749" w:rsidR="00A1679B" w:rsidRDefault="00A1679B" w:rsidP="00C26157">
      <w:pPr>
        <w:spacing w:line="480" w:lineRule="auto"/>
        <w:ind w:firstLine="360"/>
        <w:rPr>
          <w:rStyle w:val="eop"/>
          <w:rFonts w:ascii="Times New Roman" w:hAnsi="Times New Roman" w:cs="Times New Roman"/>
          <w:color w:val="000000"/>
          <w:shd w:val="clear" w:color="auto" w:fill="FFFFFF"/>
        </w:rPr>
      </w:pPr>
    </w:p>
    <w:p w14:paraId="659AF728" w14:textId="77777777" w:rsidR="00A1679B" w:rsidRPr="005B3AA2" w:rsidRDefault="00A1679B" w:rsidP="00C26157">
      <w:pPr>
        <w:spacing w:line="480" w:lineRule="auto"/>
        <w:ind w:firstLine="360"/>
        <w:rPr>
          <w:rStyle w:val="eop"/>
          <w:rFonts w:ascii="Times New Roman" w:hAnsi="Times New Roman" w:cs="Times New Roman"/>
          <w:color w:val="000000"/>
          <w:shd w:val="clear" w:color="auto" w:fill="FFFFFF"/>
        </w:rPr>
      </w:pPr>
    </w:p>
    <w:p w14:paraId="54B3EA75" w14:textId="77777777" w:rsidR="00C26157" w:rsidRPr="00427103" w:rsidRDefault="00C26157" w:rsidP="00C26157">
      <w:pPr>
        <w:spacing w:line="480" w:lineRule="auto"/>
        <w:rPr>
          <w:rStyle w:val="eop"/>
          <w:rFonts w:ascii="Times New Roman" w:hAnsi="Times New Roman" w:cs="Times New Roman"/>
          <w:color w:val="000000"/>
          <w:shd w:val="clear" w:color="auto" w:fill="FFFFFF"/>
        </w:rPr>
      </w:pPr>
      <w:r w:rsidRPr="00427103">
        <w:rPr>
          <w:rStyle w:val="normaltextrun"/>
          <w:rFonts w:ascii="Times New Roman" w:hAnsi="Times New Roman" w:cs="Times New Roman"/>
          <w:b/>
          <w:bCs/>
          <w:iCs/>
          <w:color w:val="000000"/>
          <w:shd w:val="clear" w:color="auto" w:fill="FFFFFF"/>
        </w:rPr>
        <w:t>Post-Hospital Utilization</w:t>
      </w:r>
      <w:r w:rsidRPr="00427103">
        <w:rPr>
          <w:rStyle w:val="eop"/>
          <w:rFonts w:ascii="Times New Roman" w:hAnsi="Times New Roman" w:cs="Times New Roman"/>
          <w:color w:val="000000"/>
          <w:shd w:val="clear" w:color="auto" w:fill="FFFFFF"/>
        </w:rPr>
        <w:t> </w:t>
      </w:r>
    </w:p>
    <w:p w14:paraId="67DD1278" w14:textId="5DDB5B74" w:rsidR="00726D8F" w:rsidRDefault="00C26157" w:rsidP="00FC6534">
      <w:pPr>
        <w:spacing w:line="480" w:lineRule="auto"/>
        <w:ind w:firstLine="720"/>
        <w:rPr>
          <w:rStyle w:val="eop"/>
          <w:rFonts w:ascii="Times New Roman" w:hAnsi="Times New Roman" w:cs="Times New Roman"/>
          <w:color w:val="000000"/>
          <w:shd w:val="clear" w:color="auto" w:fill="FFFFFF"/>
        </w:rPr>
      </w:pPr>
      <w:r>
        <w:rPr>
          <w:rStyle w:val="eop"/>
          <w:rFonts w:ascii="Times New Roman" w:hAnsi="Times New Roman" w:cs="Times New Roman"/>
          <w:color w:val="000000"/>
          <w:shd w:val="clear" w:color="auto" w:fill="FFFFFF"/>
        </w:rPr>
        <w:t>This study stands in contrast to many of the studies which have examined racial disparities in discharge disposition amongst TBI patients</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F1000_CSL_CITATION&lt;~#@#~&gt;[{"title":"Racial and ethnic disparities in discharge to rehabilitation following traumatic brain injury.","id":"5053009","page":"595-601","type":"article-journal","volume":"122","issue":"3","author":[{"family":"Meagher","given":"Ashley D"},{"family":"Beadles","given":"Christopher A"},{"family":"Doorey","given":"Jennifer"},{"family":"Charles","given":"Anthony G"}],"issued":{"date-parts":[["2015","3"]]},"container-title":"Journal of Neurosurgery","container-title-short":"J. Neurosurg.","journalAbbreviation":"J. Neurosurg.","DOI":"10.3171/2014.10.JNS14187","PMID":"25415069","citation-label":"5053009","Abstract":"&lt;strong&gt;OBJECT:&lt;/strong&gt; Disparities in access to inpatient rehabilitation services after traumatic brain injury (TBI) have been identified, but less well described is the likelihood of discharge to a higher level of rehabilitation for Hispanic or black patients compared with non-Hispanic white patients. The authors investigate racial disparities in discharge destination (inpatient rehabilitation vs skilled nursing facility vs home health vs home) following TBI by using a nationwide database and methods to address racial differences in prehospital characteristics.&lt;br&gt;&lt;br&gt;&lt;strong&gt;METHODS:&lt;/strong&gt; Analysis of discharge destination for adults with moderate to severe TBI was performed using National Trauma Data Bank data for the years 2007-2010. The authors performed propensity score weighting followed by ordered logistic regression in their analytical sample and in a subgroup analysis of older adults with Medicare. Likelihood of discharge to a higher level of rehabilitation based on race/ethnicity accounting for prehospital and in-hospital variables was determined.&lt;br&gt;&lt;br&gt;&lt;strong&gt;RESULTS:&lt;/strong&gt; The authors identified 299,205 TBI incidents: 232,392 non-Hispanic white, 29,611 Hispanic, and 37,202 black. Propensity weighting resulted in covariate balance among racial groups. Hispanic (adjusted OR 0.71, 95% CI 0.68-0.75) and black (adjusted OR 0.94, 95% CI 0.91-0.97) populations were less likely to be discharged to a higher level of rehabilitation than were non-Hispanic whites. The subgroup analysis indicated that Hispanic (adjusted OR 0.79, 95% CI 0.71-0.86) and black (OR 0.87, 95% CI 0.81-0.94) populations were still less likely to receive a higher level of rehabilitation, despite uniform insurance coverage (Medicare).&lt;br&gt;&lt;br&gt;&lt;strong&gt;CONCLUSIONS:&lt;/strong&gt; Adult Hispanic and black patients with TBI are significantly less likely to receive intensive rehabilitation than their non-Hispanic white counterparts; notably, this difference persists in the Medicare population (age ≥ 65 years), indicating that uniform insurance coverage alone does not account for the disparity. Given that insurance coverage and a wide range of prehospital characteristics do not eliminate racial disparities in discharge destination, it is crucial that additional unmeasured patient, physician, and institutional factors be explored to eliminate them.","CleanAbstract":"OBJECT: Disparities in access to inpatient rehabilitation services after traumatic brain injury (TBI) have been identified, but less well described is the likelihood of discharge to a higher level of rehabilitation for Hispanic or black patients compared with non-Hispanic white patients. The authors investigate racial disparities in discharge destination (inpatient rehabilitation vs skilled nursing facility vs home health vs home) following TBI by using a nationwide database and methods to address racial differences in prehospital characteristics.METHODS: Analysis of discharge destination for adults with moderate to severe TBI was performed using National Trauma Data Bank data for the years 2007-2010. The authors performed propensity score weighting followed by ordered logistic regression in their analytical sample and in a subgroup analysis of older adults with Medicare. Likelihood of discharge to a higher level of rehabilitation based on race/ethnicity accounting for prehospital and in-hospital variables was determined.RESULTS: The authors identified 299,205 TBI incidents: 232,392 non-Hispanic white, 29,611 Hispanic, and 37,202 black. Propensity weighting resulted in covariate balance among racial groups. Hispanic (adjusted OR 0.71, 95% CI 0.68-0.75) and black (adjusted OR 0.94, 95% CI 0.91-0.97) populations were less likely to be discharged to a higher level of rehabilitation than were non-Hispanic whites. The subgroup analysis indicated that Hispanic (adjusted OR 0.79, 95% CI 0.71-0.86) and black (OR 0.87, 95% CI 0.81-0.94) populations were still less likely to receive a higher level of rehabilitation, despite uniform insurance coverage (Medicare).CONCLUSIONS: Adult Hispanic and black patients with TBI are significantly less likely to receive intensive rehabilitation than their non-Hispanic white counterparts; notably, this difference persists in the Medicare population (age ≥ 65 years), indicating that uniform insurance coverage alone does not account for the disparity. Given that insurance coverage and a wide range of prehospital characteristics do not eliminate racial disparities in discharge destination, it is crucial that additional unmeasured patient, physician, and institutional factors be explored to eliminate them."}]</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51</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vertAlign w:val="superscript"/>
        </w:rPr>
        <w:t>,</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F1000_CSL_CITATION&lt;~#@#~&gt;[{"title":"Race and insurance disparities in discharge to rehabilitation for patients with traumatic brain injury.","id":"5053076","page":"2057-2065","type":"article-journal","volume":"30","issue":"24","author":[{"family":"Asemota","given":"Anthony O"},{"family":"George","given":"Benjamin P"},{"family":"Cumpsty-Fowler","given":"Carolyn J"},{"family":"Haider","given":"Adil H"},{"family":"Schneider","given":"Eric B"}],"issued":{"date-parts":[["2013","12","15"]]},"container-title":"Journal of Neurotrauma","container-title-short":"J. Neurotrauma","journalAbbreviation":"J. Neurotrauma","DOI":"10.1089/neu.2013.3091","PMID":"23972035","PMCID":"PMC3868359","citation-label":"5053076","Abstract":"Post-acute inpatient rehabilitation services are associated with improved functional outcomes among persons with traumatic brain injury (TBI). We sought to investigate racial and insurance-based disparities in access to rehabilitation. Data from the Nationwide Inpatient Sample from 2005-2010 were analyzed using standard descriptive methods and multivariable logistic regression to assess race- and insurance-based differences in access to inpatient rehabilitation after TBI, controlling for patient- and hospital-level variables. Patients with moderate to severe TBI aged 18-64 years with complete data on race and insurance status discharged alive from inpatient care were eligible for study. Among 307,675 TBI survivors meeting study criteria and potentially eligible for discharge to rehabilitation, 66% were white, 12% black, 15% Hispanic, 2% Asian, and 5% other ethnic minorities. Most whites (70%), Asians (70%), blacks (59%), and many Hispanics (49%) had insurance. Compared with insured whites, insured blacks had reduced odds of discharge to rehabilitation (odds ratio [OR] 0.84; 95% confidence interval [CI] 0.75-0.95). Also, insured Hispanics (OR 0.52; 95% CI 0.44-0.60) and insured Asians (OR 0.54; 95% CI 0.39-0.73) were less likely to be discharged to rehabilitation than insured whites. Compared with insured whites, uninsured whites (OR 0.57; 95% CI 0.51-0.63), uninsured blacks (OR 0.33; 95% CI 0.26-0.42), uninsured Hispanics (OR 0.27; 95% CI 0.22-0.33), and uninsured Asians (OR 0.40; 95% CI 0.22-0.73) were less likely to be discharged to rehabilitation. Race and insurance are strong predictors of discharge to rehabilitation among adult TBI survivors in the United States. Efforts are needed to understand and eliminate disparities in access to rehabilitation after TBI.","CleanAbstract":"Post-acute inpatient rehabilitation services are associated with improved functional outcomes among persons with traumatic brain injury (TBI). We sought to investigate racial and insurance-based disparities in access to rehabilitation. Data from the Nationwide Inpatient Sample from 2005-2010 were analyzed using standard descriptive methods and multivariable logistic regression to assess race- and insurance-based differences in access to inpatient rehabilitation after TBI, controlling for patient- and hospital-level variables. Patients with moderate to severe TBI aged 18-64 years with complete data on race and insurance status discharged alive from inpatient care were eligible for study. Among 307,675 TBI survivors meeting study criteria and potentially eligible for discharge to rehabilitation, 66% were white, 12% black, 15% Hispanic, 2% Asian, and 5% other ethnic minorities. Most whites (70%), Asians (70%), blacks (59%), and many Hispanics (49%) had insurance. Compared with insured whites, insured blacks had reduced odds of discharge to rehabilitation (odds ratio [OR] 0.84; 95% confidence interval [CI] 0.75-0.95). Also, insured Hispanics (OR 0.52; 95% CI 0.44-0.60) and insured Asians (OR 0.54; 95% CI 0.39-0.73) were less likely to be discharged to rehabilitation than insured whites. Compared with insured whites, uninsured whites (OR 0.57; 95% CI 0.51-0.63), uninsured blacks (OR 0.33; 95% CI 0.26-0.42), uninsured Hispanics (OR 0.27; 95% CI 0.22-0.33), and uninsured Asians (OR 0.40; 95% CI 0.22-0.73) were less likely to be discharged to rehabilitation. Race and insurance are strong predictors of discharge to rehabilitation among adult TBI survivors in the United States. Efforts are needed to understand and eliminate disparities in access to rehabilitation after TBI."},{"title":"Ethnic disparities in traumatic brain injury care referral in a Hispanic-majority population.","id":"3920629","page":"231-238","type":"article-journal","volume":"215","author":[{"family":"Budnick","given":"Hailey C"},{"family":"Tyroch","given":"Alan H"},{"family":"Milan","given":"Stacey A"}],"issued":{"date-parts":[["2017","7"]]},"container-title":"The Journal of Surgical Research","container-title-short":"J. Surg. Res.","journalAbbreviation":"J. Surg. Res.","DOI":"10.1016/j.jss.2017.03.062","PMID":"28688653","citation-label":"3920629","Abstract":"&lt;strong&gt;BACKGROUND:&lt;/strong&gt; Functional outcomes after traumatic brain injury (TBI) can be significantly improved by discharge to posthospitalization care facilities. Many variables influence the discharge disposition of the TBI patient, including insurance status, patient condition, and patient prognosis. The literature has demonstrated an ethnic disparity in posthospitalization care referral, with Hispanics being discharged to rehabilitation and nursing facilities less often than non-Hispanics. However, this relationship has not been studied in a Hispanic-majority population, and thus, this study seeks to determine if differences in neurorehabilitation referrals exist among ethnic groups in a predominately Hispanic region.&lt;br&gt;&lt;br&gt;&lt;strong&gt;METHODS:&lt;/strong&gt; This study is a retrospective cohort that includes 1128 TBI patients who presented to University Medical Center El Paso, Texas, between the years 2005 and 2015. The patients' age, sex, race, residence, admission Glasgow Coma Scale (GCS), GCS motor, Injury Severity Score (ISS), hospital and intensive care unit length of stay (LOS), mechanism of injury, and discharge disposition were analyzed in univariate and multivariate models.&lt;br&gt;&lt;br&gt;&lt;strong&gt;RESULTS:&lt;/strong&gt; Our study population had an insurance rate of 55.5%. Insurance status and markers of injury severity (hospital LOS, intensive care unit LOS, ISS, GCS, and GCS motor) were predictive of discharge disposition to rehabilitation facilities. The study population was 70% Hispanic, yet Hispanics were discharged to rehabilitation facilities (relative risk: 0.56, P: 0.001) and to long-term acute care/nursing facilities (relative risk: 0.35, P &lt;  0.0001) less than non-Hispanics even after LOS, ISS, ethnicity, insurance status, and residence were adjusted for in multivariate analysis.&lt;br&gt;&lt;br&gt;&lt;strong&gt;CONCLUSIONS:&lt;/strong&gt; This study suggests that patients of different ethnicities but comparable traumatic severity and insurance status receive different discharge dispositions post-TBI even in regions in which Hispanics are the demographic majority.&lt;br&gt;&lt;br&gt;Copyright © 2017 Elsevier Inc. All rights reserved.","CleanAbstract":"BACKGROUND: Functional outcomes after traumatic brain injury (TBI) can be significantly improved by discharge to posthospitalization care facilities. Many variables influence the discharge disposition of the TBI patient, including insurance status, patient condition, and patient prognosis. The literature has demonstrated an ethnic disparity in posthospitalization care referral, with Hispanics being discharged to rehabilitation and nursing facilities less often than non-Hispanics. However, this relationship has not been studied in a Hispanic-majority population, and thus, this study seeks to determine if differences in neurorehabilitation referrals exist among ethnic groups in a predominately Hispanic region.METHODS: This study is a retrospective cohort that includes 1128 TBI patients who presented to University Medical Center El Paso, Texas, between the years 2005 and 2015. The patients' age, sex, race, residence, admission Glasgow Coma Scale (GCS), GCS motor, Injury Severity Score (ISS), hospital and intensive care unit length of stay (LOS), mechanism of injury, and discharge disposition were analyzed in univariate and multivariate models.RESULTS: Our study population had an insurance rate of 55.5%. Insurance status and markers of injury severity (hospital LOS, intensive care unit LOS, ISS, GCS, and GCS motor) were predictive of discharge disposition to rehabilitation facilities. The study population was 70% Hispanic, yet Hispanics were discharged to rehabilitation facilities (relative risk: 0.56, P: 0.001) and to long-term acute care/nursing facilities (relative risk: 0.35, P CONCLUSIONS: This study suggests that patients of different ethnicities but comparable traumatic severity and insurance status receive different discharge dispositions post-TBI even in regions in which Hispanics are the demographic majority.Copyright © 2017 Elsevier Inc. All rights reserved."},{"title":"Effect of insurance and racial disparities on outcomes in traumatic brain injury.","id":"4360257","page":"224-232","type":"article-journal","volume":"76","issue":"3","author":[{"family":"Schiraldi","given":"Michael"},{"family":"Patil","given":"Chirag G"},{"family":"Mukherjee","given":"Debraj"},{"family":"Ugiliweneza","given":"Beatrice"},{"family":"Nuño","given":"Miriam"},{"family":"Lad","given":"Shivanand P"},{"family":"Boakye","given":"Maxwell"}],"issued":{"date-parts":[["2015","5"]]},"container-title":"Journal of neurological surgery. Part A, Central European neurosurgery","container-title-short":"J. Neurol. Surg. A Cent. Eur. Neurosurg.","journalAbbreviation":"J. Neurol. Surg. A Cent. Eur. Neurosurg.","DOI":"10.1055/s-0034-1543958","PMID":"25798799","citation-label":"4360257","Abstract":"&lt;strong&gt;INTRODUCTION:&lt;/strong&gt; We evaluated outcome and resource utilization disparities between commercially insured, Medicaid, and Medicare patients. We further analyzed racial disparities in a subset cohort.&lt;br&gt;&lt;br&gt;&lt;strong&gt;METHODS:&lt;/strong&gt; We reviewed the MarketScan database (2000-2009) for adult traumatic brain injury (TBI) patients. Analyses were performed to evaluate outcome differences by insurance type and race. Outpatient service utilization disparities by insurance and race were also evaluated.&lt;br&gt;&lt;br&gt;&lt;strong&gt;RESULTS:&lt;/strong&gt; Our study included 92,159 TBI patients, 44,108 (47.9%) of whom utilized commercial insurance, 19,743 (21.4%) utilized Medicaid, and 28,308 (30.7%) utilized Medicare. In-hospital mortality was lowest for commercially insured (5.0%) versus 7.6% and 8.5% for Medicaid and Medicare patients, respectively (p &lt;  0.0001). Medicaid patients had a longer hospitalization than commercially insured (12 days versus 6 days; p &lt;  0.0001). Medicaid patients were 1.29 and 1.78 times more likely to die and experience complications than the commercially insured. Females had a lower mortality risk (odds ratio [OR]: 0.80, p &lt;  0.0001) and less complications (OR: 0.67; p &lt;  0.0001) than males. Higher comorbidities increased mortality risk (OR: 2.71; p &lt;  0.0001) and complications (OR: 2.96, p &lt;  0.0001). Mild injury patients had lower mortality (OR: 0.01; p &lt;  0.0001) and less complications (OR: 0.07; p &lt;  0.0001). Medicare (OR: 1.33; p &lt;  0.0001) and higher comorbidity (OR: 1.26; p &lt;  0.0001) patients utilized outpatient rehabilitation services more frequently. Medicare patients had twice the emergency department visits as the commercially insured (p &lt;  0.0001). Medicare (16.6%) patients utilized more rehabilitation than commercially insured (13.4%) and Medicaid (9.1%) patients. Racial disparities were analyzed in a subset of 12,847 white and 4,780 African American (AA) patients. Multivariate analysis showed that AAs were more likely to experience a complication than white patients (OR: 1.13; p = 0.0024) and less likely to utilize outpatient rehabilitation services (OR: 0.83; p = 0.0025) than whites.&lt;br&gt;&lt;br&gt;&lt;strong&gt;CONCLUSIONS:&lt;/strong&gt; Insurance and racial disparities continue to exist for TBI patients. Insurance status appears to have an impact on short- and long-term outcomes to a greater degree than patient race.&lt;br&gt;&lt;br&gt;Georg Thieme Verlag KG Stuttgart · New York.","CleanAbstract":"INTRODUCTION: We evaluated outcome and resource utilization disparities between commercially insured, Medicaid, and Medicare patients. We further analyzed racial disparities in a subset cohort.METHODS: We reviewed the MarketScan database (2000-2009) for adult traumatic brain injury (TBI) patients. Analyses were performed to evaluate outcome differences by insurance type and race. Outpatient service utilization disparities by insurance and race were also evaluated.RESULTS: Our study included 92,159 TBI patients, 44,108 (47.9%) of whom utilized commercial insurance, 19,743 (21.4%) utilized Medicaid, and 28,308 (30.7%) utilized Medicare. In-hospital mortality was lowest for commercially insured (5.0%) versus 7.6% and 8.5% for Medicaid and Medicare patients, respectively (p CONCLUSIONS: Insurance and racial disparities continue to exist for TBI patients. Insurance status appears to have an impact on short- and long-term outcomes to a greater degree than patient race.Georg Thieme Verlag KG Stuttgart · New York."},{"title":"Racial/ethnic and insurance status disparities in discharge to posthospitalization care for patients with traumatic brain injury.","id":"3487259","page":"E10-7","type":"article-journal","volume":"29","issue":"6","author":[{"family":"Kane","given":"Wendy G"},{"family":"Wright","given":"Dagan A"},{"family":"Fu","given":"Rongwei"},{"family":"Carlson","given":"Kathleen F"}],"issued":{"date-parts":[["2014","12"]]},"container-title":"The Journal of head trauma rehabilitation","container-title-short":"J. Head Trauma Rehabil.","journalAbbreviation":"J. Head Trauma Rehabil.","DOI":"10.1097/HTR.0000000000000028","PMID":"24590153","citation-label":"3487259","Abstract":"&lt;strong&gt;OBJECTIVES:&lt;/strong&gt; Professional, posthospitalization care (PHC) can improve outcomes among patients with traumatic brain injury. We examined disparities in discharge to PHC by patients' race/ethnicity and insurance type.&lt;br&gt;&lt;br&gt;&lt;strong&gt;PARTICIPANTS:&lt;/strong&gt; A total of 6061 adults hospitalized for unintentional traumatic brain injury in Oregon, 2008 to 2011.&lt;br&gt;&lt;br&gt;&lt;strong&gt;MAIN OUTCOME MEASURE:&lt;/strong&gt; Posthospitalization care was assessed on the basis of discharge disposition. Multivariable logistic regression was used to estimate effects of race/ethnicity and insurance on referral to PHC while controlling for potential confounders. Generalized estimating equations were used to calculate odds ratios (ORs) and 95% confidence intervals (CIs), accounting for clustering of data by hospital.&lt;br&gt;&lt;br&gt;&lt;strong&gt;RESULTS:&lt;/strong&gt; 28% of patients were discharged to PHC. While controlling for potential confounders, Hispanics were less likely to be discharged to PHC (OR, 0.62; CI, 0.40-0.96) than non-Hispanic whites. Compared with patients with private insurance, uninsured patients were less likely to be discharged to PHC (OR, 0.19; CI, 0.11-0.32) whereas patients with public insurance (OR, 1.65; CI, 1.33-2.05) and worker's compensation (OR, 1.66; CI, 1.09-2.52) were more likely to be discharged to PHC.&lt;br&gt;&lt;br&gt;&lt;strong&gt;CONCLUSIONS:&lt;/strong&gt; Results suggest that racial/ethnic and insurance disparities exist in discharge to postacute care after hospitalization for traumatic brain injury. Future research should examine factors that might contribute to and reduce these inequities in care.","CleanAbstract":"OBJECTIVES: Professional, posthospitalization care (PHC) can improve outcomes among patients with traumatic brain injury. We examined disparities in discharge to PHC by patients' race/ethnicity and insurance type.PARTICIPANTS: A total of 6061 adults hospitalized for unintentional traumatic brain injury in Oregon, 2008 to 2011.MAIN OUTCOME MEASURE: Posthospitalization care was assessed on the basis of discharge disposition. Multivariable logistic regression was used to estimate effects of race/ethnicity and insurance on referral to PHC while controlling for potential confounders. Generalized estimating equations were used to calculate odds ratios (ORs) and 95% confidence intervals (CIs), accounting for clustering of data by hospital.RESULTS: 28% of patients were discharged to PHC. While controlling for potential confounders, Hispanics were less likely to be discharged to PHC (OR, 0.62; CI, 0.40-0.96) than non-Hispanic whites. Compared with patients with private insurance, uninsured patients were less likely to be discharged to PHC (OR, 0.19; CI, 0.11-0.32) whereas patients with public insurance (OR, 1.65; CI, 1.33-2.05) and worker's compensation (OR, 1.66; CI, 1.09-2.52) were more likely to be discharged to PHC.CONCLUSIONS: Results suggest that racial/ethnic and insurance disparities exist in discharge to postacute care after hospitalization for traumatic brain injury. Future research should examine factors that might contribute to and reduce these inequities in care."},{"title":"Impact of socioethnic factors on outcomes following traumatic brain injury","id":"5036675","type":"article-journal","author":[{"family":"Heffernan","given":"D S"},{"family":"Vera","given":"R M"},{"family":"Monaghan","given":"S F"}],"issued":{},"container-title":"journals.lww.com","container-title-short":"journals.lww.com","journalAbbreviation":"journals.lww.com","citation-label":"5036675","Abstract":"Background: Ethnic minorities and low income families tend to be in poorer health and have worse outcomes for a spectrum of diseases. Health care provider bias has been reported to potentially affect the distribution of care away from poorer communities, minorities, and …","CleanAbstract":"Background: Ethnic minorities and low income families tend to be in poorer health and have worse outcomes for a spectrum of diseases. Health care provider bias has been reported to potentially affect the distribution of care away from poorer communities, minorities, and …"},{"title":"Insurance status and race affect treatment and outcome of traumatic brain injury.","id":"4883817","page":"261-271","type":"article-journal","volume":"205","issue":"2","author":[{"family":"McQuistion","given":"Kaitlyn"},{"family":"Zens","given":"Tiffany"},{"family":"Jung","given":"Hee Soo"},{"family":"Beems","given":"Megan"},{"family":"Leverson","given":"Glen"},{"family":"Liepert","given":"Amy"},{"family":"Scarborough","given":"John"},{"family":"Agarwal","given":"Suresh"}],"issued":{"date-parts":[["2016","10"]]},"container-title":"The Journal of Surgical Research","container-title-short":"J. Surg. Res.","journalAbbreviation":"J. Surg. Res.","DOI":"10.1016/j.jss.2016.06.087","PMID":"27664871","citation-label":"4883817","Abstract":"&lt;strong&gt;BACKGROUND:&lt;/strong&gt; There is increasing evidence that race and socioeconomic factors affect patient outcomes after traumatic brain injury (TBI). Our goal was to assess the effect of race, ethnicity and insurance status on hospital length of stay, procedures performed, mortality, and discharge disposition after TBI.&lt;br&gt;&lt;br&gt;&lt;strong&gt;METHODS:&lt;/strong&gt; This was a retrospective cohort study using the National Trauma Data Bank (2002-2012) to analyze patients aged 14-89 y with one of five closed head injuries. Univariate regressions identified demographic and injury characteristics that were significant predictors of outcomes. These variables were then included in multivariate regression models.&lt;br&gt;&lt;br&gt;&lt;strong&gt;RESULTS:&lt;/strong&gt; We analyzed 187,354 TBI patients. The sample was 78% white, 9% black, 9% Hispanic, 3% Asian, and 1% native American, and included 42% Medicare, 30% private insurance, 12% uninsured, 8% other insurance, and 8% Medicaid. Compared with white patients, black and Hispanic patients were more likely to have a TBI procedure (blacks odds ratio [OR] = 1.19, P &lt;  0.001; Hispanics OR = 1.33, P &lt;  0.001), had longer hospital stays (blacks coeff = 1.02, P &lt;  0.001; Hispanics coeff = 0.61, P &lt;  0.001), were less likely to die in the hospital (blacks OR = 0.90, P = 0.006; Hispanics OR = 0.90, P = 0.007), and more (black OR = 1.09, P = 0.001) or less likely (Hispanic OR = 0.76, P &lt;  0.001) to be discharged to rehabilitation. Compared with the privately insured, the uninsured were less likely to have a TBI procedure (OR = 0.90, P = 0.001), had longer hospital stays (coeff = 0.24, P &lt;  0.001), were more likely to die in the hospital (OR = 1.37, P &lt;  0.001), and less likely to be discharged to rehabilitation (OR = 0.53, P &lt;  0.001).&lt;br&gt;&lt;br&gt;&lt;strong&gt;CONCLUSIONS:&lt;/strong&gt; Race/ethnicity and insurance status significantly affect TBI patient outcomes, even after controlling for demographic and injury characteristics.&lt;br&gt;&lt;br&gt;Copyright © 2016 Elsevier Inc. All rights reserved.","CleanAbstract":"BACKGROUND: There is increasing evidence that race and socioeconomic factors affect patient outcomes after traumatic brain injury (TBI). Our goal was to assess the effect of race, ethnicity and insurance status on hospital length of stay, procedures performed, mortality, and discharge disposition after TBI.METHODS: This was a retrospective cohort study using the National Trauma Data Bank (2002-2012) to analyze patients aged 14-89 y with one of five closed head injuries. Univariate regressions identified demographic and injury characteristics that were significant predictors of outcomes. These variables were then included in multivariate regression models.RESULTS: We analyzed 187,354 TBI patients. The sample was 78% white, 9% black, 9% Hispanic, 3% Asian, and 1% native American, and included 42% Medicare, 30% private insurance, 12% uninsured, 8% other insurance, and 8% Medicaid. Compared with white patients, black and Hispanic patients were more likely to have a TBI procedure (blacks odds ratio [OR] = 1.19, P CONCLUSIONS: Race/ethnicity and insurance status significantly affect TBI patient outcomes, even after controlling for demographic and injury characteristics.Copyright © 2016 Elsevier Inc. All rights reserved."}]</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42,48,52–55</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xml:space="preserve"> in that we found no differences in discharge to rehabilitation in our multivariate analysis. Three National Trauma Databank studies all found that black and Hispanics were significantly less likely to be discharged to a higher level of rehabilitation compared to whites even after adjusting for age, sex, injury severity, mechanism of injury, and insurance status</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F1000_CSL_CITATION&lt;~#@#~&gt;[{"title":"Racial and ethnic disparities in discharge to rehabilitation following traumatic brain injury.","id":"5053009","page":"595-601","type":"article-journal","volume":"122","issue":"3","author":[{"family":"Meagher","given":"Ashley D"},{"family":"Beadles","given":"Christopher A"},{"family":"Doorey","given":"Jennifer"},{"family":"Charles","given":"Anthony G"}],"issued":{"date-parts":[["2015","3"]]},"container-title":"Journal of Neurosurgery","container-title-short":"J. Neurosurg.","journalAbbreviation":"J. Neurosurg.","DOI":"10.3171/2014.10.JNS14187","PMID":"25415069","citation-label":"5053009","Abstract":"&lt;strong&gt;OBJECT:&lt;/strong&gt; Disparities in access to inpatient rehabilitation services after traumatic brain injury (TBI) have been identified, but less well described is the likelihood of discharge to a higher level of rehabilitation for Hispanic or black patients compared with non-Hispanic white patients. The authors investigate racial disparities in discharge destination (inpatient rehabilitation vs skilled nursing facility vs home health vs home) following TBI by using a nationwide database and methods to address racial differences in prehospital characteristics.&lt;br&gt;&lt;br&gt;&lt;strong&gt;METHODS:&lt;/strong&gt; Analysis of discharge destination for adults with moderate to severe TBI was performed using National Trauma Data Bank data for the years 2007-2010. The authors performed propensity score weighting followed by ordered logistic regression in their analytical sample and in a subgroup analysis of older adults with Medicare. Likelihood of discharge to a higher level of rehabilitation based on race/ethnicity accounting for prehospital and in-hospital variables was determined.&lt;br&gt;&lt;br&gt;&lt;strong&gt;RESULTS:&lt;/strong&gt; The authors identified 299,205 TBI incidents: 232,392 non-Hispanic white, 29,611 Hispanic, and 37,202 black. Propensity weighting resulted in covariate balance among racial groups. Hispanic (adjusted OR 0.71, 95% CI 0.68-0.75) and black (adjusted OR 0.94, 95% CI 0.91-0.97) populations were less likely to be discharged to a higher level of rehabilitation than were non-Hispanic whites. The subgroup analysis indicated that Hispanic (adjusted OR 0.79, 95% CI 0.71-0.86) and black (OR 0.87, 95% CI 0.81-0.94) populations were still less likely to receive a higher level of rehabilitation, despite uniform insurance coverage (Medicare).&lt;br&gt;&lt;br&gt;&lt;strong&gt;CONCLUSIONS:&lt;/strong&gt; Adult Hispanic and black patients with TBI are significantly less likely to receive intensive rehabilitation than their non-Hispanic white counterparts; notably, this difference persists in the Medicare population (age ≥ 65 years), indicating that uniform insurance coverage alone does not account for the disparity. Given that insurance coverage and a wide range of prehospital characteristics do not eliminate racial disparities in discharge destination, it is crucial that additional unmeasured patient, physician, and institutional factors be explored to eliminate them.","CleanAbstract":"OBJECT: Disparities in access to inpatient rehabilitation services after traumatic brain injury (TBI) have been identified, but less well described is the likelihood of discharge to a higher level of rehabilitation for Hispanic or black patients compared with non-Hispanic white patients. The authors investigate racial disparities in discharge destination (inpatient rehabilitation vs skilled nursing facility vs home health vs home) following TBI by using a nationwide database and methods to address racial differences in prehospital characteristics.METHODS: Analysis of discharge destination for adults with moderate to severe TBI was performed using National Trauma Data Bank data for the years 2007-2010. The authors performed propensity score weighting followed by ordered logistic regression in their analytical sample and in a subgroup analysis of older adults with Medicare. Likelihood of discharge to a higher level of rehabilitation based on race/ethnicity accounting for prehospital and in-hospital variables was determined.RESULTS: The authors identified 299,205 TBI incidents: 232,392 non-Hispanic white, 29,611 Hispanic, and 37,202 black. Propensity weighting resulted in covariate balance among racial groups. Hispanic (adjusted OR 0.71, 95% CI 0.68-0.75) and black (adjusted OR 0.94, 95% CI 0.91-0.97) populations were less likely to be discharged to a higher level of rehabilitation than were non-Hispanic whites. The subgroup analysis indicated that Hispanic (adjusted OR 0.79, 95% CI 0.71-0.86) and black (OR 0.87, 95% CI 0.81-0.94) populations were still less likely to receive a higher level of rehabilitation, despite uniform insurance coverage (Medicare).CONCLUSIONS: Adult Hispanic and black patients with TBI are significantly less likely to receive intensive rehabilitation than their non-Hispanic white counterparts; notably, this difference persists in the Medicare population (age ≥ 65 years), indicating that uniform insurance coverage alone does not account for the disparity. Given that insurance coverage and a wide range of prehospital characteristics do not eliminate racial disparities in discharge destination, it is crucial that additional unmeasured patient, physician, and institutional factors be explored to eliminate them."},{"title":"Racial disparities in outcomes of persons with moderate to severe traumatic brain injury","id":"4612316","type":"article-journal","author":[{"family":"Bowman","given":"S M"},{"family":"Martin","given":"D P"},{"family":"Sharar…","given":"S R"}],"issued":{"date-parts":[["2007"]]},"container-title":"Medical care","container-title-short":"Medical care","journalAbbreviation":"Medical care","citation-label":"4612316","Abstract":"Background: Although racial differences in hospital outcomes are well known for medical conditions (eg, cardiovascular disease), it is unknown whether differences exist for patients with traumatic brain injury (TBI). Research Design: Using the National Trauma Data Bank, we examined racial and ethnic differences in hospital outcomes of 56,482 patients with moderate to severe TBI who were hospitalized in level I or II trauma-designated hospitals …","CleanAbstract":"Background: Although racial differences in hospital outcomes are well known for medical conditions (eg, cardiovascular disease), it is unknown whether differences exist for patients with traumatic brain injury (TBI). Research Design: Using the National Trauma Data Bank, we examined racial and ethnic differences in hospital outcomes of 56,482 patients with moderate to severe TBI who were hospitalized in level I or II trauma-designated hospitals …"},{"title":"Insurance status and race affect treatment and outcome of traumatic brain injury.","id":"4883817","page":"261-271","type":"article-journal","volume":"205","issue":"2","author":[{"family":"McQuistion","given":"Kaitlyn"},{"family":"Zens","given":"Tiffany"},{"family":"Jung","given":"Hee Soo"},{"family":"Beems","given":"Megan"},{"family":"Leverson","given":"Glen"},{"family":"Liepert","given":"Amy"},{"family":"Scarborough","given":"John"},{"family":"Agarwal","given":"Suresh"}],"issued":{"date-parts":[["2016","10"]]},"container-title":"The Journal of Surgical Research","container-title-short":"J. Surg. Res.","journalAbbreviation":"J. Surg. Res.","DOI":"10.1016/j.jss.2016.06.087","PMID":"27664871","citation-label":"4883817","Abstract":"&lt;strong&gt;BACKGROUND:&lt;/strong&gt; There is increasing evidence that race and socioeconomic factors affect patient outcomes after traumatic brain injury (TBI). Our goal was to assess the effect of race, ethnicity and insurance status on hospital length of stay, procedures performed, mortality, and discharge disposition after TBI.&lt;br&gt;&lt;br&gt;&lt;strong&gt;METHODS:&lt;/strong&gt; This was a retrospective cohort study using the National Trauma Data Bank (2002-2012) to analyze patients aged 14-89 y with one of five closed head injuries. Univariate regressions identified demographic and injury characteristics that were significant predictors of outcomes. These variables were then included in multivariate regression models.&lt;br&gt;&lt;br&gt;&lt;strong&gt;RESULTS:&lt;/strong&gt; We analyzed 187,354 TBI patients. The sample was 78% white, 9% black, 9% Hispanic, 3% Asian, and 1% native American, and included 42% Medicare, 30% private insurance, 12% uninsured, 8% other insurance, and 8% Medicaid. Compared with white patients, black and Hispanic patients were more likely to have a TBI procedure (blacks odds ratio [OR] = 1.19, P &lt;  0.001; Hispanics OR = 1.33, P &lt;  0.001), had longer hospital stays (blacks coeff = 1.02, P &lt;  0.001; Hispanics coeff = 0.61, P &lt;  0.001), were less likely to die in the hospital (blacks OR = 0.90, P = 0.006; Hispanics OR = 0.90, P = 0.007), and more (black OR = 1.09, P = 0.001) or less likely (Hispanic OR = 0.76, P &lt;  0.001) to be discharged to rehabilitation. Compared with the privately insured, the uninsured were less likely to have a TBI procedure (OR = 0.90, P = 0.001), had longer hospital stays (coeff = 0.24, P &lt;  0.001), were more likely to die in the hospital (OR = 1.37, P &lt;  0.001), and less likely to be discharged to rehabilitation (OR = 0.53, P &lt;  0.001).&lt;br&gt;&lt;br&gt;&lt;strong&gt;CONCLUSIONS:&lt;/strong&gt; Race/ethnicity and insurance status significantly affect TBI patient outcomes, even after controlling for demographic and injury characteristics.&lt;br&gt;&lt;br&gt;Copyright © 2016 Elsevier Inc. All rights reserved.","CleanAbstract":"BACKGROUND: There is increasing evidence that race and socioeconomic factors affect patient outcomes after traumatic brain injury (TBI). Our goal was to assess the effect of race, ethnicity and insurance status on hospital length of stay, procedures performed, mortality, and discharge disposition after TBI.METHODS: This was a retrospective cohort study using the National Trauma Data Bank (2002-2012) to analyze patients aged 14-89 y with one of five closed head injuries. Univariate regressions identified demographic and injury characteristics that were significant predictors of outcomes. These variables were then included in multivariate regression models.RESULTS: We analyzed 187,354 TBI patients. The sample was 78% white, 9% black, 9% Hispanic, 3% Asian, and 1% native American, and included 42% Medicare, 30% private insurance, 12% uninsured, 8% other insurance, and 8% Medicaid. Compared with white patients, black and Hispanic patients were more likely to have a TBI procedure (blacks odds ratio [OR] = 1.19, P CONCLUSIONS: Race/ethnicity and insurance status significantly affect TBI patient outcomes, even after controlling for demographic and injury characteristics.Copyright © 2016 Elsevier Inc. All rights reserved."}]</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48,51,56</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Two other national studies revealed blacks and Hispanics were less likely to be discharged to inpatient rehabilitation, Hispanics were more likely to be discharged to home without support, and blacks were less likely to utilize outpatient rehabilitation</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F1000_CSL_CITATION&lt;~#@#~&gt;[{"title":"Race and insurance disparities in discharge to rehabilitation for patients with traumatic brain injury.","id":"5053076","page":"2057-2065","type":"article-journal","volume":"30","issue":"24","author":[{"family":"Asemota","given":"Anthony O"},{"family":"George","given":"Benjamin P"},{"family":"Cumpsty-Fowler","given":"Carolyn J"},{"family":"Haider","given":"Adil H"},{"family":"Schneider","given":"Eric B"}],"issued":{"date-parts":[["2013","12","15"]]},"container-title":"Journal of Neurotrauma","container-title-short":"J. Neurotrauma","journalAbbreviation":"J. Neurotrauma","DOI":"10.1089/neu.2013.3091","PMID":"23972035","PMCID":"PMC3868359","citation-label":"5053076","Abstract":"Post-acute inpatient rehabilitation services are associated with improved functional outcomes among persons with traumatic brain injury (TBI). We sought to investigate racial and insurance-based disparities in access to rehabilitation. Data from the Nationwide Inpatient Sample from 2005-2010 were analyzed using standard descriptive methods and multivariable logistic regression to assess race- and insurance-based differences in access to inpatient rehabilitation after TBI, controlling for patient- and hospital-level variables. Patients with moderate to severe TBI aged 18-64 years with complete data on race and insurance status discharged alive from inpatient care were eligible for study. Among 307,675 TBI survivors meeting study criteria and potentially eligible for discharge to rehabilitation, 66% were white, 12% black, 15% Hispanic, 2% Asian, and 5% other ethnic minorities. Most whites (70%), Asians (70%), blacks (59%), and many Hispanics (49%) had insurance. Compared with insured whites, insured blacks had reduced odds of discharge to rehabilitation (odds ratio [OR] 0.84; 95% confidence interval [CI] 0.75-0.95). Also, insured Hispanics (OR 0.52; 95% CI 0.44-0.60) and insured Asians (OR 0.54; 95% CI 0.39-0.73) were less likely to be discharged to rehabilitation than insured whites. Compared with insured whites, uninsured whites (OR 0.57; 95% CI 0.51-0.63), uninsured blacks (OR 0.33; 95% CI 0.26-0.42), uninsured Hispanics (OR 0.27; 95% CI 0.22-0.33), and uninsured Asians (OR 0.40; 95% CI 0.22-0.73) were less likely to be discharged to rehabilitation. Race and insurance are strong predictors of discharge to rehabilitation among adult TBI survivors in the United States. Efforts are needed to understand and eliminate disparities in access to rehabilitation after TBI.","CleanAbstract":"Post-acute inpatient rehabilitation services are associated with improved functional outcomes among persons with traumatic brain injury (TBI). We sought to investigate racial and insurance-based disparities in access to rehabilitation. Data from the Nationwide Inpatient Sample from 2005-2010 were analyzed using standard descriptive methods and multivariable logistic regression to assess race- and insurance-based differences in access to inpatient rehabilitation after TBI, controlling for patient- and hospital-level variables. Patients with moderate to severe TBI aged 18-64 years with complete data on race and insurance status discharged alive from inpatient care were eligible for study. Among 307,675 TBI survivors meeting study criteria and potentially eligible for discharge to rehabilitation, 66% were white, 12% black, 15% Hispanic, 2% Asian, and 5% other ethnic minorities. Most whites (70%), Asians (70%), blacks (59%), and many Hispanics (49%) had insurance. Compared with insured whites, insured blacks had reduced odds of discharge to rehabilitation (odds ratio [OR] 0.84; 95% confidence interval [CI] 0.75-0.95). Also, insured Hispanics (OR 0.52; 95% CI 0.44-0.60) and insured Asians (OR 0.54; 95% CI 0.39-0.73) were less likely to be discharged to rehabilitation than insured whites. Compared with insured whites, uninsured whites (OR 0.57; 95% CI 0.51-0.63), uninsured blacks (OR 0.33; 95% CI 0.26-0.42), uninsured Hispanics (OR 0.27; 95% CI 0.22-0.33), and uninsured Asians (OR 0.40; 95% CI 0.22-0.73) were less likely to be discharged to rehabilitation. Race and insurance are strong predictors of discharge to rehabilitation among adult TBI survivors in the United States. Efforts are needed to understand and eliminate disparities in access to rehabilitation after TBI."},{"title":"Effect of insurance and racial disparities on outcomes in traumatic brain injury.","id":"4360257","page":"224-232","type":"article-journal","volume":"76","issue":"3","author":[{"family":"Schiraldi","given":"Michael"},{"family":"Patil","given":"Chirag G"},{"family":"Mukherjee","given":"Debraj"},{"family":"Ugiliweneza","given":"Beatrice"},{"family":"Nuño","given":"Miriam"},{"family":"Lad","given":"Shivanand P"},{"family":"Boakye","given":"Maxwell"}],"issued":{"date-parts":[["2015","5"]]},"container-title":"Journal of neurological surgery. Part A, Central European neurosurgery","container-title-short":"J. Neurol. Surg. A Cent. Eur. Neurosurg.","journalAbbreviation":"J. Neurol. Surg. A Cent. Eur. Neurosurg.","DOI":"10.1055/s-0034-1543958","PMID":"25798799","citation-label":"4360257","Abstract":"&lt;strong&gt;INTRODUCTION:&lt;/strong&gt; We evaluated outcome and resource utilization disparities between commercially insured, Medicaid, and Medicare patients. We further analyzed racial disparities in a subset cohort.&lt;br&gt;&lt;br&gt;&lt;strong&gt;METHODS:&lt;/strong&gt; We reviewed the MarketScan database (2000-2009) for adult traumatic brain injury (TBI) patients. Analyses were performed to evaluate outcome differences by insurance type and race. Outpatient service utilization disparities by insurance and race were also evaluated.&lt;br&gt;&lt;br&gt;&lt;strong&gt;RESULTS:&lt;/strong&gt; Our study included 92,159 TBI patients, 44,108 (47.9%) of whom utilized commercial insurance, 19,743 (21.4%) utilized Medicaid, and 28,308 (30.7%) utilized Medicare. In-hospital mortality was lowest for commercially insured (5.0%) versus 7.6% and 8.5% for Medicaid and Medicare patients, respectively (p &lt;  0.0001). Medicaid patients had a longer hospitalization than commercially insured (12 days versus 6 days; p &lt;  0.0001). Medicaid patients were 1.29 and 1.78 times more likely to die and experience complications than the commercially insured. Females had a lower mortality risk (odds ratio [OR]: 0.80, p &lt;  0.0001) and less complications (OR: 0.67; p &lt;  0.0001) than males. Higher comorbidities increased mortality risk (OR: 2.71; p &lt;  0.0001) and complications (OR: 2.96, p &lt;  0.0001). Mild injury patients had lower mortality (OR: 0.01; p &lt;  0.0001) and less complications (OR: 0.07; p &lt;  0.0001). Medicare (OR: 1.33; p &lt;  0.0001) and higher comorbidity (OR: 1.26; p &lt;  0.0001) patients utilized outpatient rehabilitation services more frequently. Medicare patients had twice the emergency department visits as the commercially insured (p &lt;  0.0001). Medicare (16.6%) patients utilized more rehabilitation than commercially insured (13.4%) and Medicaid (9.1%) patients. Racial disparities were analyzed in a subset of 12,847 white and 4,780 African American (AA) patients. Multivariate analysis showed that AAs were more likely to experience a complication than white patients (OR: 1.13; p = 0.0024) and less likely to utilize outpatient rehabilitation services (OR: 0.83; p = 0.0025) than whites.&lt;br&gt;&lt;br&gt;&lt;strong&gt;CONCLUSIONS:&lt;/strong&gt; Insurance and racial disparities continue to exist for TBI patients. Insurance status appears to have an impact on short- and long-term outcomes to a greater degree than patient race.&lt;br&gt;&lt;br&gt;Georg Thieme Verlag KG Stuttgart · New York.","CleanAbstract":"INTRODUCTION: We evaluated outcome and resource utilization disparities between commercially insured, Medicaid, and Medicare patients. We further analyzed racial disparities in a subset cohort.METHODS: We reviewed the MarketScan database (2000-2009) for adult traumatic brain injury (TBI) patients. Analyses were performed to evaluate outcome differences by insurance type and race. Outpatient service utilization disparities by insurance and race were also evaluated.RESULTS: Our study included 92,159 TBI patients, 44,108 (47.9%) of whom utilized commercial insurance, 19,743 (21.4%) utilized Medicaid, and 28,308 (30.7%) utilized Medicare. In-hospital mortality was lowest for commercially insured (5.0%) versus 7.6% and 8.5% for Medicaid and Medicare patients, respectively (p CONCLUSIONS: Insurance and racial disparities continue to exist for TBI patients. Insurance status appears to have an impact on short- and long-term outcomes to a greater degree than patient race.Georg Thieme Verlag KG Stuttgart · New York."}]</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52,54</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These trends persisted with Hispanics even in areas in which Hispanics were the majority</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F1000_CSL_CITATION&lt;~#@#~&gt;[{"title":"Ethnic disparities in traumatic brain injury care referral in a Hispanic-majority population.","id":"3920629","page":"231-238","type":"article-journal","volume":"215","author":[{"family":"Budnick","given":"Hailey C"},{"family":"Tyroch","given":"Alan H"},{"family":"Milan","given":"Stacey A"}],"issued":{"date-parts":[["2017","7"]]},"container-title":"The Journal of Surgical Research","container-title-short":"J. Surg. Res.","journalAbbreviation":"J. Surg. Res.","DOI":"10.1016/j.jss.2017.03.062","PMID":"28688653","citation-label":"3920629","Abstract":"&lt;strong&gt;BACKGROUND:&lt;/strong&gt; Functional outcomes after traumatic brain injury (TBI) can be significantly improved by discharge to posthospitalization care facilities. Many variables influence the discharge disposition of the TBI patient, including insurance status, patient condition, and patient prognosis. The literature has demonstrated an ethnic disparity in posthospitalization care referral, with Hispanics being discharged to rehabilitation and nursing facilities less often than non-Hispanics. However, this relationship has not been studied in a Hispanic-majority population, and thus, this study seeks to determine if differences in neurorehabilitation referrals exist among ethnic groups in a predominately Hispanic region.&lt;br&gt;&lt;br&gt;&lt;strong&gt;METHODS:&lt;/strong&gt; This study is a retrospective cohort that includes 1128 TBI patients who presented to University Medical Center El Paso, Texas, between the years 2005 and 2015. The patients' age, sex, race, residence, admission Glasgow Coma Scale (GCS), GCS motor, Injury Severity Score (ISS), hospital and intensive care unit length of stay (LOS), mechanism of injury, and discharge disposition were analyzed in univariate and multivariate models.&lt;br&gt;&lt;br&gt;&lt;strong&gt;RESULTS:&lt;/strong&gt; Our study population had an insurance rate of 55.5%. Insurance status and markers of injury severity (hospital LOS, intensive care unit LOS, ISS, GCS, and GCS motor) were predictive of discharge disposition to rehabilitation facilities. The study population was 70% Hispanic, yet Hispanics were discharged to rehabilitation facilities (relative risk: 0.56, P: 0.001) and to long-term acute care/nursing facilities (relative risk: 0.35, P &lt;  0.0001) less than non-Hispanics even after LOS, ISS, ethnicity, insurance status, and residence were adjusted for in multivariate analysis.&lt;br&gt;&lt;br&gt;&lt;strong&gt;CONCLUSIONS:&lt;/strong&gt; This study suggests that patients of different ethnicities but comparable traumatic severity and insurance status receive different discharge dispositions post-TBI even in regions in which Hispanics are the demographic majority.&lt;br&gt;&lt;br&gt;Copyright © 2017 Elsevier Inc. All rights reserved.","CleanAbstract":"BACKGROUND: Functional outcomes after traumatic brain injury (TBI) can be significantly improved by discharge to posthospitalization care facilities. Many variables influence the discharge disposition of the TBI patient, including insurance status, patient condition, and patient prognosis. The literature has demonstrated an ethnic disparity in posthospitalization care referral, with Hispanics being discharged to rehabilitation and nursing facilities less often than non-Hispanics. However, this relationship has not been studied in a Hispanic-majority population, and thus, this study seeks to determine if differences in neurorehabilitation referrals exist among ethnic groups in a predominately Hispanic region.METHODS: This study is a retrospective cohort that includes 1128 TBI patients who presented to University Medical Center El Paso, Texas, between the years 2005 and 2015. The patients' age, sex, race, residence, admission Glasgow Coma Scale (GCS), GCS motor, Injury Severity Score (ISS), hospital and intensive care unit length of stay (LOS), mechanism of injury, and discharge disposition were analyzed in univariate and multivariate models.RESULTS: Our study population had an insurance rate of 55.5%. Insurance status and markers of injury severity (hospital LOS, intensive care unit LOS, ISS, GCS, and GCS motor) were predictive of discharge disposition to rehabilitation facilities. The study population was 70% Hispanic, yet Hispanics were discharged to rehabilitation facilities (relative risk: 0.56, P: 0.001) and to long-term acute care/nursing facilities (relative risk: 0.35, P CONCLUSIONS: This study suggests that patients of different ethnicities but comparable traumatic severity and insurance status receive different discharge dispositions post-TBI even in regions in which Hispanics are the demographic majority.Copyright © 2017 Elsevier Inc. All rights reserved."}]</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53</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xml:space="preserve">. </w:t>
      </w:r>
    </w:p>
    <w:p w14:paraId="153663E5" w14:textId="7E08266F" w:rsidR="00C26157" w:rsidRDefault="003C4925" w:rsidP="00FC6534">
      <w:pPr>
        <w:spacing w:line="480" w:lineRule="auto"/>
        <w:ind w:firstLine="720"/>
        <w:rPr>
          <w:rStyle w:val="eop"/>
          <w:rFonts w:ascii="Times New Roman" w:hAnsi="Times New Roman" w:cs="Times New Roman"/>
          <w:color w:val="000000"/>
          <w:shd w:val="clear" w:color="auto" w:fill="FFFFFF"/>
        </w:rPr>
      </w:pPr>
      <w:r>
        <w:rPr>
          <w:rStyle w:val="eop"/>
          <w:rFonts w:ascii="Times New Roman" w:hAnsi="Times New Roman" w:cs="Times New Roman"/>
          <w:color w:val="000000"/>
          <w:shd w:val="clear" w:color="auto" w:fill="FFFFFF"/>
        </w:rPr>
        <w:t>A</w:t>
      </w:r>
      <w:r w:rsidR="0053136B">
        <w:rPr>
          <w:rStyle w:val="eop"/>
          <w:rFonts w:ascii="Times New Roman" w:hAnsi="Times New Roman" w:cs="Times New Roman"/>
          <w:color w:val="000000"/>
          <w:shd w:val="clear" w:color="auto" w:fill="FFFFFF"/>
        </w:rPr>
        <w:t>ll</w:t>
      </w:r>
      <w:r w:rsidR="00781A62">
        <w:rPr>
          <w:rStyle w:val="eop"/>
          <w:rFonts w:ascii="Times New Roman" w:hAnsi="Times New Roman" w:cs="Times New Roman"/>
          <w:color w:val="000000"/>
          <w:shd w:val="clear" w:color="auto" w:fill="FFFFFF"/>
        </w:rPr>
        <w:t xml:space="preserve"> </w:t>
      </w:r>
      <w:r>
        <w:rPr>
          <w:rStyle w:val="eop"/>
          <w:rFonts w:ascii="Times New Roman" w:hAnsi="Times New Roman" w:cs="Times New Roman"/>
          <w:color w:val="000000"/>
          <w:shd w:val="clear" w:color="auto" w:fill="FFFFFF"/>
        </w:rPr>
        <w:t>the</w:t>
      </w:r>
      <w:r w:rsidR="00726D8F">
        <w:rPr>
          <w:rStyle w:val="eop"/>
          <w:rFonts w:ascii="Times New Roman" w:hAnsi="Times New Roman" w:cs="Times New Roman"/>
          <w:color w:val="000000"/>
          <w:shd w:val="clear" w:color="auto" w:fill="FFFFFF"/>
        </w:rPr>
        <w:t xml:space="preserve"> aforementioned</w:t>
      </w:r>
      <w:r>
        <w:rPr>
          <w:rStyle w:val="eop"/>
          <w:rFonts w:ascii="Times New Roman" w:hAnsi="Times New Roman" w:cs="Times New Roman"/>
          <w:color w:val="000000"/>
          <w:shd w:val="clear" w:color="auto" w:fill="FFFFFF"/>
        </w:rPr>
        <w:t xml:space="preserve"> studies e</w:t>
      </w:r>
      <w:r w:rsidR="00C26157">
        <w:rPr>
          <w:rStyle w:val="eop"/>
          <w:rFonts w:ascii="Times New Roman" w:hAnsi="Times New Roman" w:cs="Times New Roman"/>
          <w:color w:val="000000"/>
          <w:shd w:val="clear" w:color="auto" w:fill="FFFFFF"/>
        </w:rPr>
        <w:t>xcept one used national or regional population-based databases from all levels of hospitals and trauma centers, as opposed to our study that looked solely amongst Level I academic medical centers.</w:t>
      </w:r>
      <w:r w:rsidR="00781A62">
        <w:rPr>
          <w:rStyle w:val="eop"/>
          <w:rFonts w:ascii="Times New Roman" w:hAnsi="Times New Roman" w:cs="Times New Roman"/>
          <w:color w:val="000000"/>
          <w:shd w:val="clear" w:color="auto" w:fill="FFFFFF"/>
        </w:rPr>
        <w:t xml:space="preserve"> </w:t>
      </w:r>
      <w:r w:rsidR="00C26157">
        <w:rPr>
          <w:rStyle w:val="eop"/>
          <w:rFonts w:ascii="Times New Roman" w:hAnsi="Times New Roman" w:cs="Times New Roman"/>
          <w:color w:val="000000"/>
          <w:shd w:val="clear" w:color="auto" w:fill="FFFFFF"/>
        </w:rPr>
        <w:t xml:space="preserve"> </w:t>
      </w:r>
      <w:r w:rsidR="0022483E">
        <w:rPr>
          <w:rStyle w:val="eop"/>
          <w:rFonts w:ascii="Times New Roman" w:hAnsi="Times New Roman" w:cs="Times New Roman"/>
          <w:color w:val="000000"/>
          <w:shd w:val="clear" w:color="auto" w:fill="FFFFFF"/>
        </w:rPr>
        <w:t xml:space="preserve">These studies </w:t>
      </w:r>
      <w:r w:rsidR="00726D8F">
        <w:rPr>
          <w:rStyle w:val="eop"/>
          <w:rFonts w:ascii="Times New Roman" w:hAnsi="Times New Roman" w:cs="Times New Roman"/>
          <w:color w:val="000000"/>
          <w:shd w:val="clear" w:color="auto" w:fill="FFFFFF"/>
        </w:rPr>
        <w:t xml:space="preserve">also </w:t>
      </w:r>
      <w:r w:rsidR="0022483E">
        <w:rPr>
          <w:rStyle w:val="eop"/>
          <w:rFonts w:ascii="Times New Roman" w:hAnsi="Times New Roman" w:cs="Times New Roman"/>
          <w:color w:val="000000"/>
          <w:shd w:val="clear" w:color="auto" w:fill="FFFFFF"/>
        </w:rPr>
        <w:t xml:space="preserve">included penetrating TBIs, which have been associated with worsened outcomes, and African-Americans are at increased risk of </w:t>
      </w:r>
      <w:r w:rsidR="00726D8F">
        <w:rPr>
          <w:rStyle w:val="eop"/>
          <w:rFonts w:ascii="Times New Roman" w:hAnsi="Times New Roman" w:cs="Times New Roman"/>
          <w:color w:val="000000"/>
          <w:shd w:val="clear" w:color="auto" w:fill="FFFFFF"/>
        </w:rPr>
        <w:t>sustaining</w:t>
      </w:r>
      <w:r w:rsidR="0022483E">
        <w:rPr>
          <w:rStyle w:val="eop"/>
          <w:rFonts w:ascii="Times New Roman" w:hAnsi="Times New Roman" w:cs="Times New Roman"/>
          <w:color w:val="000000"/>
          <w:shd w:val="clear" w:color="auto" w:fill="FFFFFF"/>
        </w:rPr>
        <w:t xml:space="preserve"> a penetrating TBI</w:t>
      </w:r>
      <w:r w:rsidR="0022483E">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F1000_CSL_CITATION&lt;~#@#~&gt;[{"title":"Violent traumatic brain injury: Occurrence, patient characteristics, and risk factors from the traumatic brain injury model systems project","id":"5154187","type":"article-journal","author":[{"family":"Hanks","given":"R A"},{"family":"Wood","given":"D L"},{"family":"Millis","given":"S"}],"issued":{},"container-title":"archives-pmr.org","container-title-short":"archives-pmr.org","journalAbbreviation":"archives-pmr.org","citation-label":"5154187","Abstract":"Abstract Hanks RA, Wood DL, Millis S, Harrison-Felix C, Pierce CA, Rosenthal M, Bushnik T, High WM Jr, Kreutzer J. Violent traumatic brain injury: occurrence, patient characteristics, and risk factors from the Traumatic Brain Injury Model Systems project. Arch Phys Med Rehabil 2003; 84: 249-54. Objectives: To examine the occurrence of and characteristics associated with violent traumatic brain injury (TBI) in the Traumatic Brain Injury Model Systems (TBIMS) project for 4 of the 5 original Model Systems centers and to determine the …","CleanAbstract":"Abstract Hanks RA, Wood DL, Millis S, Harrison-Felix C, Pierce CA, Rosenthal M, Bushnik T, High WM Jr, Kreutzer J. Violent traumatic brain injury: occurrence, patient characteristics, and risk factors from the Traumatic Brain Injury Model Systems project. Arch Phys Med Rehabil 2003; 84: 249-54. Objectives: To examine the occurrence of and characteristics associated with violent traumatic brain injury (TBI) in the Traumatic Brain Injury Model Systems (TBIMS) project for 4 of the 5 original Model Systems centers and to determine the …"}]</w:instrText>
      </w:r>
      <w:r w:rsidR="0022483E">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57</w:t>
      </w:r>
      <w:r w:rsidR="0022483E">
        <w:rPr>
          <w:rStyle w:val="eop"/>
          <w:rFonts w:ascii="Times New Roman" w:hAnsi="Times New Roman" w:cs="Times New Roman"/>
          <w:color w:val="000000"/>
          <w:shd w:val="clear" w:color="auto" w:fill="FFFFFF"/>
        </w:rPr>
        <w:fldChar w:fldCharType="end"/>
      </w:r>
      <w:r w:rsidR="0022483E">
        <w:rPr>
          <w:rStyle w:val="eop"/>
          <w:rFonts w:ascii="Times New Roman" w:hAnsi="Times New Roman" w:cs="Times New Roman"/>
          <w:color w:val="000000"/>
          <w:shd w:val="clear" w:color="auto" w:fill="FFFFFF"/>
        </w:rPr>
        <w:t xml:space="preserve">. </w:t>
      </w:r>
      <w:r w:rsidR="00726D8F">
        <w:rPr>
          <w:rStyle w:val="eop"/>
          <w:rFonts w:ascii="Times New Roman" w:hAnsi="Times New Roman" w:cs="Times New Roman"/>
          <w:color w:val="000000"/>
          <w:shd w:val="clear" w:color="auto" w:fill="FFFFFF"/>
        </w:rPr>
        <w:t>Thus, African Americans may be at an increased risk of lower utilization and worsened health outcomes following TBI due to their worsened clinical status in those studies. While we attempted to control for confounding, TBI is complex and we cannot rule out the possibility that residual confounding, particularly by other clinical variables, may have affected the observed relationship. In our study, the majority of patients were closed TBI, and this could have accounted for part of the observed differences in outcomes and utilization between our studies and others. Also, a</w:t>
      </w:r>
      <w:r w:rsidR="00781A62">
        <w:rPr>
          <w:rStyle w:val="eop"/>
          <w:rFonts w:ascii="Times New Roman" w:hAnsi="Times New Roman" w:cs="Times New Roman"/>
          <w:color w:val="000000"/>
          <w:shd w:val="clear" w:color="auto" w:fill="FFFFFF"/>
        </w:rPr>
        <w:t>cademic</w:t>
      </w:r>
      <w:r w:rsidR="00C26157">
        <w:rPr>
          <w:rStyle w:val="eop"/>
          <w:rFonts w:ascii="Times New Roman" w:hAnsi="Times New Roman" w:cs="Times New Roman"/>
          <w:color w:val="000000"/>
          <w:shd w:val="clear" w:color="auto" w:fill="FFFFFF"/>
        </w:rPr>
        <w:t xml:space="preserve"> medical centers may be less prone to disparities in utilization and outcomes relative to their </w:t>
      </w:r>
      <w:r w:rsidR="00760E5E">
        <w:rPr>
          <w:rStyle w:val="eop"/>
          <w:rFonts w:ascii="Times New Roman" w:hAnsi="Times New Roman" w:cs="Times New Roman"/>
          <w:color w:val="000000"/>
          <w:shd w:val="clear" w:color="auto" w:fill="FFFFFF"/>
        </w:rPr>
        <w:t>counterparts,</w:t>
      </w:r>
      <w:r w:rsidR="00C26157">
        <w:rPr>
          <w:rStyle w:val="eop"/>
          <w:rFonts w:ascii="Times New Roman" w:hAnsi="Times New Roman" w:cs="Times New Roman"/>
          <w:color w:val="000000"/>
          <w:shd w:val="clear" w:color="auto" w:fill="FFFFFF"/>
        </w:rPr>
        <w:t xml:space="preserve"> but more research is necessary to determine the reason behind the observed discrepancies. </w:t>
      </w:r>
      <w:r w:rsidR="00CE54BD">
        <w:rPr>
          <w:rStyle w:val="eop"/>
          <w:rFonts w:ascii="Times New Roman" w:hAnsi="Times New Roman" w:cs="Times New Roman"/>
          <w:color w:val="000000"/>
          <w:shd w:val="clear" w:color="auto" w:fill="FFFFFF"/>
        </w:rPr>
        <w:t xml:space="preserve"> </w:t>
      </w:r>
    </w:p>
    <w:p w14:paraId="62A3166A" w14:textId="2BFA8D16" w:rsidR="00C26157" w:rsidRPr="005163BB" w:rsidRDefault="00C26157" w:rsidP="00FC6534">
      <w:pPr>
        <w:spacing w:line="480" w:lineRule="auto"/>
        <w:ind w:firstLine="720"/>
        <w:rPr>
          <w:rStyle w:val="eop"/>
          <w:rFonts w:ascii="Times New Roman" w:hAnsi="Times New Roman" w:cs="Times New Roman"/>
          <w:color w:val="000000"/>
          <w:shd w:val="clear" w:color="auto" w:fill="FFFFFF"/>
        </w:rPr>
      </w:pPr>
      <w:r>
        <w:rPr>
          <w:rStyle w:val="eop"/>
          <w:rFonts w:ascii="Times New Roman" w:hAnsi="Times New Roman" w:cs="Times New Roman"/>
          <w:color w:val="000000"/>
          <w:shd w:val="clear" w:color="auto" w:fill="FFFFFF"/>
        </w:rPr>
        <w:t>To date, just one study examined post-hospitalization healthcare utilization outcomes following TBI. Dismuke et al. found that Hispanic veterans were less likely to utilize the TBI, neurology, rehabilitation, and other services, while being more likely to utilize mental health services compared to whites in a national cohort of veterans within the Veterans Administration service,</w:t>
      </w:r>
      <w:r w:rsidRPr="00CF3631">
        <w:t xml:space="preserve"> </w:t>
      </w:r>
      <w:r w:rsidRPr="00CF3631">
        <w:rPr>
          <w:rStyle w:val="eop"/>
          <w:rFonts w:ascii="Times New Roman" w:hAnsi="Times New Roman" w:cs="Times New Roman"/>
          <w:color w:val="000000"/>
          <w:shd w:val="clear" w:color="auto" w:fill="FFFFFF"/>
        </w:rPr>
        <w:t>after controlling for age, marital status, gender, urban residence, hospital region, and ICD-9 coded comorbidities</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F1000_CSL_CITATION&lt;~#@#~&gt;[{"title":"Racial/ethnic disparities in VA services utilization as a partial pathway to mortality differentials among veterans diagnosed with TBI.","id":"4594579","page":"260-272","type":"article-journal","volume":"8","issue":"2","author":[{"family":"Dismuke","given":"Clara E"},{"family":"Gebregziabher","given":"Mulugeta"},{"family":"Egede","given":"Leonard E"}],"issued":{"date-parts":[["2015","7","19"]]},"container-title":"Global journal of health science","container-title-short":"Glob. J. Health Sci.","journalAbbreviation":"Glob. J. Health Sci.","DOI":"10.5539/gjhs.v8n2p260","PMID":"26383194","PMCID":"PMC4803961","citation-label":"4594579","Abstract":"&lt;strong&gt;OBJECTIVE:&lt;/strong&gt; Primary: To examine Veterans Administration (VA) utilization and other potential mediators between racial/ethnic differentials and mortality in veterans diagnosed with traumatic brain injury (TBI).&lt;br&gt;&lt;br&gt;&lt;strong&gt;DESIGN:&lt;/strong&gt; A national cohort of veterans clinically diagnosed with TBI in 2006 was followed from January 1, 2006 through December 31, 2009 or until date of death. Utilization was tracked for 12 months. Differences in survival and potential mediators by race were examined via K-Wallis and chi-square tests. Potential mediation of utilization in the association between mortality and race/ethnicity was studied by fitting Cox models with and without adjustment for demographics and co-morbidities. Poisson regression was used to study the association of race/ethnicity with utilization of specialty services potentially important in the management of TBI.&lt;br&gt;&lt;br&gt;&lt;strong&gt;SETTING:&lt;/strong&gt; United States (US) Veterans Administration (VA) Hospitals and Clinics.&lt;br&gt;&lt;br&gt;&lt;strong&gt;PARTICIPANTS:&lt;/strong&gt; 14,690 US veterans clinically diagnosed with TBI in 2006.&lt;br&gt;&lt;br&gt;&lt;strong&gt;INTERVENTIONS:&lt;/strong&gt; Not Applicable. The study is a secondary data analysis.&lt;br&gt;&lt;br&gt;&lt;strong&gt;MAIN OUTCOME MEASURES:&lt;/strong&gt; Mortality, Utilization.&lt;br&gt;&lt;br&gt;&lt;strong&gt;RESULTS:&lt;/strong&gt; Hispanic veterans were found to have significantly higher unadjusted mortality (6.69%) than Non-Hispanic White veterans (2.93%). Hispanic veterans relative to Non-Hispanic White were found to have significantly lower utilization of all services examined, except imaging. Neurology was found to be the utilization mediator with the highest percent of excess risk (3.40%) while age was the non utilization confounder with the highest percent of excess risk (31.49%). In fully adjusted models for demographics and co-morbidities, Hispanic veterans relative to Non-Hispanic Whites were found to have less total visits (IRR 0.89), TBI clinic (IRR 0.43), neurology (IRR 0.35), rehabilitation (IRR 0.37), and other visits (IRR 0.85) with only higher mental health visits (IRR 1.53).&lt;br&gt;&lt;br&gt;&lt;strong&gt;CONCLUSIONS:&lt;/strong&gt; We found evidence that utilization is a partial mediator between race/ethnicity and mortality, especially neurology utilization. We also found that Hispanic veterans receive significantly less TBI clinic, neurology, rehabilitation and other types of utilization. The use of innovative system factors (decision aids, information tools, patient activation, and adherence support interventions) could be valuable in enhancing utilization of specific TBI related services, especially among ethnic minorities.","CleanAbstract":"OBJECTIVE: Primary: To examine Veterans Administration (VA) utilization and other potential mediators between racial/ethnic differentials and mortality in veterans diagnosed with traumatic brain injury (TBI).DESIGN: A national cohort of veterans clinically diagnosed with TBI in 2006 was followed from January 1, 2006 through December 31, 2009 or until date of death. Utilization was tracked for 12 months. Differences in survival and potential mediators by race were examined via K-Wallis and chi-square tests. Potential mediation of utilization in the association between mortality and race/ethnicity was studied by fitting Cox models with and without adjustment for demographics and co-morbidities. Poisson regression was used to study the association of race/ethnicity with utilization of specialty services potentially important in the management of TBI.SETTING: United States (US) Veterans Administration (VA) Hospitals and Clinics.PARTICIPANTS: 14,690 US veterans clinically diagnosed with TBI in 2006.INTERVENTIONS: Not Applicable. The study is a secondary data analysis.MAIN OUTCOME MEASURES: Mortality, Utilization.RESULTS: Hispanic veterans were found to have significantly higher unadjusted mortality (6.69%) than Non-Hispanic White veterans (2.93%). Hispanic veterans relative to Non-Hispanic White were found to have significantly lower utilization of all services examined, except imaging. Neurology was found to be the utilization mediator with the highest percent of excess risk (3.40%) while age was the non utilization confounder with the highest percent of excess risk (31.49%). In fully adjusted models for demographics and co-morbidities, Hispanic veterans relative to Non-Hispanic Whites were found to have less total visits (IRR 0.89), TBI clinic (IRR 0.43), neurology (IRR 0.35), rehabilitation (IRR 0.37), and other visits (IRR 0.85) with only higher mental health visits (IRR 1.53).CONCLUSIONS: We found evidence that utilization is a partial mediator between race/ethnicity and mortality, especially neurology utilization. We also found that Hispanic veterans receive significantly less TBI clinic, neurology, rehabilitation and other types of utilization. The use of innovative system factors (decision aids, information tools, patient activation, and adherence support interventions) could be valuable in enhancing utilization of specific TBI related services, especially among ethnic minorities."}]</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58</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xml:space="preserve">. This study was limited in that it utilized retrospective data, and only included only veterans, but data on utilization following hospitalization within the VA system is more easily captured which may account for the observed differences. </w:t>
      </w:r>
      <w:r w:rsidR="00781A62">
        <w:rPr>
          <w:rStyle w:val="eop"/>
          <w:rFonts w:ascii="Times New Roman" w:hAnsi="Times New Roman" w:cs="Times New Roman"/>
          <w:color w:val="000000"/>
          <w:shd w:val="clear" w:color="auto" w:fill="FFFFFF"/>
        </w:rPr>
        <w:t>Our</w:t>
      </w:r>
      <w:r w:rsidR="00240F7B">
        <w:rPr>
          <w:rStyle w:val="eop"/>
          <w:rFonts w:ascii="Times New Roman" w:hAnsi="Times New Roman" w:cs="Times New Roman"/>
          <w:color w:val="000000"/>
          <w:shd w:val="clear" w:color="auto" w:fill="FFFFFF"/>
        </w:rPr>
        <w:t xml:space="preserve"> study was only able to examine </w:t>
      </w:r>
      <w:r w:rsidR="00427103">
        <w:rPr>
          <w:rStyle w:val="eop"/>
          <w:rFonts w:ascii="Times New Roman" w:hAnsi="Times New Roman" w:cs="Times New Roman"/>
          <w:color w:val="000000"/>
          <w:shd w:val="clear" w:color="auto" w:fill="FFFFFF"/>
        </w:rPr>
        <w:t>discharge to rehabilitation and accordingly, a</w:t>
      </w:r>
      <w:r>
        <w:rPr>
          <w:rStyle w:val="eop"/>
          <w:rFonts w:ascii="Times New Roman" w:hAnsi="Times New Roman" w:cs="Times New Roman"/>
          <w:color w:val="000000"/>
          <w:shd w:val="clear" w:color="auto" w:fill="FFFFFF"/>
        </w:rPr>
        <w:t xml:space="preserve"> study amongst a larger prospective cohort of patients covering a </w:t>
      </w:r>
      <w:r w:rsidR="002348EB">
        <w:rPr>
          <w:rStyle w:val="eop"/>
          <w:rFonts w:ascii="Times New Roman" w:hAnsi="Times New Roman" w:cs="Times New Roman"/>
          <w:color w:val="000000"/>
          <w:shd w:val="clear" w:color="auto" w:fill="FFFFFF"/>
        </w:rPr>
        <w:t>wider</w:t>
      </w:r>
      <w:r>
        <w:rPr>
          <w:rStyle w:val="eop"/>
          <w:rFonts w:ascii="Times New Roman" w:hAnsi="Times New Roman" w:cs="Times New Roman"/>
          <w:color w:val="000000"/>
          <w:shd w:val="clear" w:color="auto" w:fill="FFFFFF"/>
        </w:rPr>
        <w:t xml:space="preserve"> range of post-hospitalization services is necessary to examine racial and ethnic disparities in post-hospital healthcare utilization.</w:t>
      </w:r>
    </w:p>
    <w:p w14:paraId="259FD2A0" w14:textId="77777777" w:rsidR="00C26157" w:rsidRPr="00427103" w:rsidRDefault="00C26157" w:rsidP="00C26157">
      <w:pPr>
        <w:spacing w:line="480" w:lineRule="auto"/>
        <w:rPr>
          <w:rStyle w:val="eop"/>
          <w:rFonts w:ascii="Times New Roman" w:hAnsi="Times New Roman" w:cs="Times New Roman"/>
          <w:color w:val="000000"/>
          <w:shd w:val="clear" w:color="auto" w:fill="FFFFFF"/>
        </w:rPr>
      </w:pPr>
      <w:r w:rsidRPr="00427103">
        <w:rPr>
          <w:rStyle w:val="normaltextrun"/>
          <w:rFonts w:ascii="Times New Roman" w:hAnsi="Times New Roman" w:cs="Times New Roman"/>
          <w:b/>
          <w:bCs/>
          <w:iCs/>
          <w:color w:val="000000"/>
          <w:shd w:val="clear" w:color="auto" w:fill="FFFFFF"/>
        </w:rPr>
        <w:t>Clinical and Functional Outcomes</w:t>
      </w:r>
      <w:r w:rsidRPr="00427103">
        <w:rPr>
          <w:rStyle w:val="eop"/>
          <w:rFonts w:ascii="Times New Roman" w:hAnsi="Times New Roman" w:cs="Times New Roman"/>
          <w:color w:val="000000"/>
          <w:shd w:val="clear" w:color="auto" w:fill="FFFFFF"/>
        </w:rPr>
        <w:t> </w:t>
      </w:r>
    </w:p>
    <w:p w14:paraId="7F601019" w14:textId="6AA95DED" w:rsidR="00C26157" w:rsidRPr="005B3AA2" w:rsidRDefault="00C26157" w:rsidP="00CC0E53">
      <w:pPr>
        <w:spacing w:line="480" w:lineRule="auto"/>
        <w:rPr>
          <w:rStyle w:val="eop"/>
          <w:rFonts w:ascii="Times New Roman" w:hAnsi="Times New Roman" w:cs="Times New Roman"/>
          <w:color w:val="000000"/>
          <w:shd w:val="clear" w:color="auto" w:fill="FFFFFF"/>
        </w:rPr>
      </w:pPr>
      <w:r>
        <w:rPr>
          <w:rStyle w:val="eop"/>
          <w:rFonts w:ascii="Times New Roman" w:hAnsi="Times New Roman" w:cs="Times New Roman"/>
          <w:color w:val="000000"/>
          <w:shd w:val="clear" w:color="auto" w:fill="FFFFFF"/>
        </w:rPr>
        <w:tab/>
        <w:t>Interestingly, no minority patients in our population died during hospitalization. One limitation to our work was our subsequent inability to examine whether there were differences in mortality rates in minorities compared to whites. Numerous studies have demonstrated that minorities experience a significantly different risk of mortality compared to whites, with most studies suggesting minorities being at an increased risk of incurring in-hospital mortality</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F1000_CSL_CITATION&lt;~#@#~&gt;[{"title":"Race and insurance status as risk factors for trauma mortality.","id":"3435303","page":"945-949","type":"article-journal","volume":"143","issue":"10","author":[{"family":"Haider","given":"Adil H"},{"family":"Chang","given":"David C"},{"family":"Efron","given":"David T"},{"family":"Haut","given":"Elliott R"},{"family":"Crandall","given":"Marie"},{"family":"Cornwell","given":"Edward E"}],"issued":{"date-parts":[["2008","10"]]},"container-title":"Archives of Surgery","container-title-short":"Arch. Surg.","journalAbbreviation":"Arch. Surg.","DOI":"10.1001/archsurg.143.10.945","PMID":"18936372","citation-label":"3435303","Abstract":"&lt;strong&gt;OBJECTIVE:&lt;/strong&gt; To determine the effect of race and insurance status on trauma mortality.&lt;br&gt;&lt;br&gt;&lt;strong&gt;METHODS:&lt;/strong&gt; Review of patients (aged 18-64 years; Injury Severity Score &gt; or = 9) included in the National Trauma Data Bank (2001-2005). African American and Hispanic patients were each compared with white patients and insured patients were compared with uninsured patients. Multiple logistic regression analyses determined differences in survival rates after adjusting for demographics, injury severity (Injury Severity Score and revised Trauma Score), severity of head and/or extremity injury, and injury mechanism.&lt;br&gt;&lt;br&gt;&lt;strong&gt;RESULTS:&lt;/strong&gt; A total of 429 751 patients met inclusion criteria. African American (n = 72,249) and Hispanic (n = 41,770) patients were less likely to be insured and more likely to sustain penetrating trauma than white patients (n = 262,878). African American and Hispanic patients had higher unadjusted mortality rates (white, 5.7%; African American, 8.2%; Hispanic, 9.1%; P = .05 for African American and Hispanic patients) and an increased adjusted odds ratio (OR) of death compared with white patients (African American OR, 1.17; 95% confidence interval [CI], 1.10-1.23; Hispanic OR, 1.47; 95% CI, 1.39-1.57). Insured patients (47%) had lower crude mortality rates than uninsured patients (4.4% vs 8.6%; P = .05). Insured African American and Hispanic patients had increased mortality rates compared with insured white patients. This effect worsened for uninsured patients across groups (insured African American OR, 1.2; 95% CI, 1.08-1.33; insured Hispanic OR, 1.51; 95% CI, 1.36-1.64; uninsured white OR, 1.55; 95% CI, 1.46-1.64; uninsured African American OR, 1.78; 95% CI, 1.65-1.90; uninsured Hispanic OR, 2.30; 95% CI, 2.13-2.49). The reference group was insured white patients.&lt;br&gt;&lt;br&gt;&lt;strong&gt;CONCLUSION:&lt;/strong&gt; Race and insurance status each independently predicts outcome disparities after trauma. African American, Hispanic, and uninsured patients have worse outcomes, but insurance status appears to have the stronger association with mortality after trauma.","CleanAbstract":"OBJECTIVE: To determine the effect of race and insurance status on trauma mortality.METHODS: Review of patients (aged 18-64 years; Injury Severity Score &gt; or = 9) included in the National Trauma Data Bank (2001-2005). African American and Hispanic patients were each compared with white patients and insured patients were compared with uninsured patients. Multiple logistic regression analyses determined differences in survival rates after adjusting for demographics, injury severity (Injury Severity Score and revised Trauma Score), severity of head and/or extremity injury, and injury mechanism.RESULTS: A total of 429 751 patients met inclusion criteria. African American (n = 72,249) and Hispanic (n = 41,770) patients were less likely to be insured and more likely to sustain penetrating trauma than white patients (n = 262,878). African American and Hispanic patients had higher unadjusted mortality rates (white, 5.7%; African American, 8.2%; Hispanic, 9.1%; P = .05 for African American and Hispanic patients) and an increased adjusted odds ratio (OR) of death compared with white patients (African American OR, 1.17; 95% confidence interval [CI], 1.10-1.23; Hispanic OR, 1.47; 95% CI, 1.39-1.57). Insured patients (47%) had lower crude mortality rates than uninsured patients (4.4% vs 8.6%; P = .05). Insured African American and Hispanic patients had increased mortality rates compared with insured white patients. This effect worsened for uninsured patients across groups (insured African American OR, 1.2; 95% CI, 1.08-1.33; insured Hispanic OR, 1.51; 95% CI, 1.36-1.64; uninsured white OR, 1.55; 95% CI, 1.46-1.64; uninsured African American OR, 1.78; 95% CI, 1.65-1.90; uninsured Hispanic OR, 2.30; 95% CI, 2.13-2.49). The reference group was insured white patients.CONCLUSION: Race and insurance status each independently predicts outcome disparities after trauma. African American, Hispanic, and uninsured patients have worse outcomes, but insurance status appears to have the stronger association with mortality after trauma."},{"title":"Race affects mortality after moderate to severe traumatic brain injury.","id":"5036500","page":"303-308","type":"article-journal","volume":"163","issue":"2","author":[{"family":"Berry","given":"Cherisse"},{"family":"Ley","given":"Eric J"},{"family":"Mirocha","given":"James"},{"family":"Salim","given":"Ali"}],"issued":{"date-parts":[["2010","10"]]},"container-title":"The Journal of Surgical Research","container-title-short":"J. Surg. Res.","journalAbbreviation":"J. Surg. Res.","DOI":"10.1016/j.jss.2010.03.018","PMID":"20605614","citation-label":"5036500","Abstract":"&lt;strong&gt;BACKGROUND:&lt;/strong&gt; Traumatic brain injury (TBI) is the most common cause of death and disability in trauma patients, affecting over 1 million Americans per year. Minorities are at disproportionate risk for TBI, and they account for nearly half of all brain injury hospitalizations. Little is known regarding racial disparities in TBI patients. The objective of this study was to investigate the association of race on mortality in patients with moderate to severe isolated TBI.&lt;br&gt;&lt;br&gt;&lt;strong&gt;METHODS:&lt;/strong&gt; The Los Angeles County Trauma System database, consisting of admissions from five Level I and eight Level II trauma centers, was queried for all patients with isolated moderate to severe TBI admitted between 1998 and 2005. Demographics and mortality were compared between races: Asian, African American, Hispanic, White, and Other. Multivariate logistic regression was used to determine the relationship between race and mortality.&lt;br&gt;&lt;br&gt;&lt;strong&gt;RESULTS:&lt;/strong&gt; A total of 17,977 (23.8% female, 76.2% male) severe TBI patients were evaluated. Of this study population, 7.1% were Asian, 13.5% were African American, 42.3% were Hispanic, 32.5% were White, and 4.7% where classified as Other. Overall, Asians (adjusted Odds Ratio [AOR] 1.4; 95% CI: 1.14-1.71, P = 0.001) had a significantly higher risk in mortality when compared with Whites. Surprisingly, neither African Americans (AOR 1.02; 95% CI: 0.87-1.2, P = 0.82), nor Hispanics (AOR 1.00; 95% CI: 0.89-1.13, P &gt; 0.9) were at increased risk of death compared to their White counterparts.&lt;br&gt;&lt;br&gt;&lt;strong&gt;CONCLUSION:&lt;/strong&gt; This data supports the hypothesis that race may play a role in mortality in moderate to severe TBI. However, only Asians were at higher risk for death.&lt;br&gt;&lt;br&gt;Copyright © 2010 Elsevier Inc. All rights reserved.","CleanAbstract":"BACKGROUND: Traumatic brain injury (TBI) is the most common cause of death and disability in trauma patients, affecting over 1 million Americans per year. Minorities are at disproportionate risk for TBI, and they account for nearly half of all brain injury hospitalizations. Little is known regarding racial disparities in TBI patients. The objective of this study was to investigate the association of race on mortality in patients with moderate to severe isolated TBI.METHODS: The Los Angeles County Trauma System database, consisting of admissions from five Level I and eight Level II trauma centers, was queried for all patients with isolated moderate to severe TBI admitted between 1998 and 2005. Demographics and mortality were compared between races: Asian, African American, Hispanic, White, and Other. Multivariate logistic regression was used to determine the relationship between race and mortality.RESULTS: A total of 17,977 (23.8% female, 76.2% male) severe TBI patients were evaluated. Of this study population, 7.1% were Asian, 13.5% were African American, 42.3% were Hispanic, 32.5% were White, and 4.7% where classified as Other. Overall, Asians (adjusted Odds Ratio [AOR] 1.4; 95% CI: 1.14-1.71, P = 0.001) had a significantly higher risk in mortality when compared with Whites. Surprisingly, neither African Americans (AOR 1.02; 95% CI: 0.87-1.2, P = 0.82), nor Hispanics (AOR 1.00; 95% CI: 0.89-1.13, P &gt; 0.9) were at increased risk of death compared to their White counterparts.CONCLUSION: This data supports the hypothesis that race may play a role in mortality in moderate to severe TBI. However, only Asians were at higher risk for death.Copyright © 2010 Elsevier Inc. All rights reserved."}]</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35,43</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In our study population, whites experienced higher levels of pre-existing conditions contrary to existing medical literature. These findings reinforce the need for the inclusion of past medical history in future studies of TBI outcomes. While we did account for comorbidities simplistically, future studies studying the relative impact of particular comorbidities are crucial in accurately identifying key risk factors in determining outcomes. Our study found no differences in functional outcomes between minorities and whites, contrary to existing literature</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F1000_CSL_CITATION&lt;~#@#~&gt;[{"title":"Racial and ethnic disparities in functional, psychosocial, and neurobehavioral outcomes after brain injury.","id":"3487248","page":"128-136","type":"article-journal","volume":"25","issue":"2","author":[{"family":"Arango-Lasprilla","given":"Juan Carlos"},{"family":"Kreutzer","given":"Jeffrey S"}],"issued":{"date-parts":[["2010","4"]]},"container-title":"The Journal of head trauma rehabilitation","container-title-short":"J. Head Trauma Rehabil.","journalAbbreviation":"J. Head Trauma Rehabil.","DOI":"10.1097/HTR.0b013e3181d36ca3","PMID":"20234227","citation-label":"3487248","Abstract":"Because of the growing minority population in the past 3 decades in the United States and the increasing numbers of individuals who sustain a traumatic brain injury (TBI), researchers and clinicians have started to pay more attention to the role of race and ethnicity in outcomes after TBI, with the goal of better serving this population. The aim of this article is to review the literature on the influence of race/ethnicity on functional, psychosocial, and neurobehavioral outcomes after TBI. Specifically, the following 8 areas of outcomes will be examined: (1) treatment outcomes, (2) neuropsychological outcomes, (3) employment/productivity, (4) functional outcomes, (5) community integration, (6) marital status, (7) quality of life/life satisfaction, and (8) emotional/neurobehavioral outcomes. To conclude this review, suggestions for improvements in professional competency, research, systems of care, and training are proposed.","CleanAbstract":"Because of the growing minority population in the past 3 decades in the United States and the increasing numbers of individuals who sustain a traumatic brain injury (TBI), researchers and clinicians have started to pay more attention to the role of race and ethnicity in outcomes after TBI, with the goal of better serving this population. The aim of this article is to review the literature on the influence of race/ethnicity on functional, psychosocial, and neurobehavioral outcomes after TBI. Specifically, the following 8 areas of outcomes will be examined: (1) treatment outcomes, (2) neuropsychological outcomes, (3) employment/productivity, (4) functional outcomes, (5) community integration, (6) marital status, (7) quality of life/life satisfaction, and (8) emotional/neurobehavioral outcomes. To conclude this review, suggestions for improvements in professional competency, research, systems of care, and training are proposed."},{"title":"Do racial/ethnic differences exist in post-injury outcomes after TBI? A comprehensive review of the literature","id":"5036663","type":"article-journal","author":[{"family":"Gary","given":"K W"},{"family":"Arango-Lasprilla","given":"J C"},{"family":"Stevens","given":"L F"}],"issued":{},"container-title":"Taylor &amp; Francis","container-title-short":"Taylor &amp; Francis","journalAbbreviation":"Taylor &amp; Francis","citation-label":"5036663","Abstract":"Primary objectives:(1) To describe demographic and injury characteristics that are prominent among African Americans and Hispanics with TBI;(2) To determine if racial differences exist in regard to post-injury outcomes;(3) To highlight potential causes of racial/ethnic disparities in TBI rehabilitation and post-acute services;(4) To suggest recommendations to equalize outcomes; and stimulate future TBI research. Methods and procedures: Using MEDLINE, PyschINFO, CINAHL and InfoTrac databases, 39 peer-reviewed journal articles were found …","CleanAbstract":"Primary objectives:(1) To describe demographic and injury characteristics that are prominent among African Americans and Hispanics with TBI;(2) To determine if racial differences exist in regard to post-injury outcomes;(3) To highlight potential causes of racial/ethnic disparities in TBI rehabilitation and post-acute services;(4) To suggest recommendations to equalize outcomes; and stimulate future TBI research. Methods and procedures: Using MEDLINE, PyschINFO, CINAHL and InfoTrac databases, 39 peer-reviewed journal articles were found …"}]</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36,59</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At least three papers, which analyzed Functional Independence Measure and Disability Rating Scale, supported our findings and similarly did not find racial disparities in these outcomes after controlling for majo</w:t>
      </w:r>
      <w:r w:rsidR="00CC0E53">
        <w:rPr>
          <w:rStyle w:val="eop"/>
          <w:rFonts w:ascii="Times New Roman" w:hAnsi="Times New Roman" w:cs="Times New Roman"/>
          <w:color w:val="000000"/>
          <w:shd w:val="clear" w:color="auto" w:fill="FFFFFF"/>
        </w:rPr>
        <w:t>r demographical, socioeconomic</w:t>
      </w:r>
      <w:r>
        <w:rPr>
          <w:rStyle w:val="eop"/>
          <w:rFonts w:ascii="Times New Roman" w:hAnsi="Times New Roman" w:cs="Times New Roman"/>
          <w:color w:val="000000"/>
          <w:shd w:val="clear" w:color="auto" w:fill="FFFFFF"/>
        </w:rPr>
        <w:t>, and injury severity variables</w:t>
      </w:r>
      <w:r w:rsidR="00AF5829">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F1000_CSL_CITATION&lt;~#@#~&gt;[{"title":"Impact of minority status on functional outcome and community integration following traumatic brain injury","id":"5154198","type":"article-journal","author":[{"family":"Rosenthal","given":"M"},{"family":"Dljkers","given":"M"},{"family":"Harrison-Felix","given":"C"}],"issued":{},"container-title":"journals.lww.com","container-title-short":"journals.lww.com","journalAbbreviation":"journals.lww.com","citation-label":"5154198","Abstract":"Objective: To determine whether minority status affected short-term and 1-year functional outcome and community integration for patients with traumatic brain injury (TBI) in the TBI Model Systems National Data Base. Design: Prospective study, consecutive sample. Setting: Four tertiary care rehabilitation centers. Patients: Five hundred and eighty-six patients with TBI admitted to one of four TBI Model Systems programs from February 1989 through June 1995. Inclusion criteria for the study included evidence of a TBI, admission to the system …","CleanAbstract":"Objective: To determine whether minority status affected short-term and 1-year functional outcome and community integration for patients with traumatic brain injury (TBI) in the TBI Model Systems National Data Base. Design: Prospective study, consecutive sample. Setting: Four tertiary care rehabilitation centers. Patients: Five hundred and eighty-six patients with TBI admitted to one of four TBI Model Systems programs from February 1989 through June 1995. Inclusion criteria for the study included evidence of a TBI, admission to the system …"},{"title":"Functional outcome for African Americans and Hispanics treated at a traumatic brain injury model systems centre","id":"5154199","type":"article-journal","author":[{"family":"Burnett","given":"D M"},{"family":"Silver","given":"T M"},{"family":"Kolakowsky-Hayner","given":"S A"}],"issued":{},"container-title":"Taylor &amp; Francis","container-title-short":"Taylor &amp; Francis","journalAbbreviation":"Taylor &amp; Francis","citation-label":"5154199","Abstract":"Objective: To describe the demographics, incidence and functional outcome for African Americans and Hispanics treated at a traumatic brain injury (TBI) model systems centre. Design: Retrospective data analysis of patients admitted to an acute inpatient rehabilitation national TBI model systems centre. Setting: A tertiary care university medical centre participating in the NIDRR Traumatic Brain Injury Model Systems project. Subjects: Eighty-seven patients with TBI admitted to a Model Systems acute intensive interdisciplinary …","CleanAbstract":"Objective: To describe the demographics, incidence and functional outcome for African Americans and Hispanics treated at a traumatic brain injury (TBI) model systems centre. Design: Retrospective data analysis of patients admitted to an acute inpatient rehabilitation national TBI model systems centre. Setting: A tertiary care university medical centre participating in the NIDRR Traumatic Brain Injury Model Systems project. Subjects: Eighty-seven patients with TBI admitted to a Model Systems acute intensive interdisciplinary …"},{"title":"Racial differences in caregiving patterns, caregiver emotional function, and sources of emotional support following traumatic brain injury","id":"5154239","type":"article-journal","author":[{"family":"Hart","given":"T"},{"family":"O'Neil-Pirozzi","given":"T M"},{"family":"Williams","given":"K D"}],"issued":{},"container-title":"journals.lww.com","container-title-short":"journals.lww.com","journalAbbreviation":"journals.lww.com","citation-label":"5154239","Abstract":"Objective: Compare white and African American caregivers of people with moderate to severe traumatic brain injury (TBI) regarding caregiving patterns, emotional function and life satisfaction, and preferred supports. Design: Prospective, observational study; 1, 2, or 5 years post-TBI. Setting: Six TBI model systems. Participants: Two hundred fifty-six caregivers (195 white and 61 African American). Measures: Brief Symptom Inventory–18, Satisfaction With Life Scale. Results: Races differed as to kinship patterns, with more white caregivers …","CleanAbstract":"Objective: Compare white and African American caregivers of people with moderate to severe traumatic brain injury (TBI) regarding caregiving patterns, emotional function and life satisfaction, and preferred supports. Design: Prospective, observational study; 1, 2, or 5 years post-TBI. Setting: Six TBI model systems. Participants: Two hundred fifty-six caregivers (195 white and 61 African American). Measures: Brief Symptom Inventory–18, Satisfaction With Life Scale. Results: Races differed as to kinship patterns, with more white caregivers …"}]</w:instrText>
      </w:r>
      <w:r w:rsidR="00AF5829">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60–62</w:t>
      </w:r>
      <w:r w:rsidR="00AF5829">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xml:space="preserve">. Some studies’ difference in findings can be explained </w:t>
      </w:r>
      <w:r w:rsidR="003C4925">
        <w:rPr>
          <w:rStyle w:val="eop"/>
          <w:rFonts w:ascii="Times New Roman" w:hAnsi="Times New Roman" w:cs="Times New Roman"/>
          <w:color w:val="000000"/>
          <w:shd w:val="clear" w:color="auto" w:fill="FFFFFF"/>
        </w:rPr>
        <w:t>by a limited patient population</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F1000_CSL_CITATION&lt;~#@#~&gt;[{"title":"Ethnic disparities in long-term functional outcomes after traumatic brain injury.","id":"4594586","page":"1364-1369","type":"article-journal","volume":"63","issue":"6","author":[{"family":"Staudenmayer","given":"Kristan L"},{"family":"Diaz-Arrastia","given":"Ramon"},{"family":"de Oliveira","given":"Ana"},{"family":"Gentilello","given":"Larry M"},{"family":"Shafi","given":"Shahid"}],"issued":{"date-parts":[["2007","12"]]},"container-title":"The Journal of Trauma","container-title-short":"J. Trauma","journalAbbreviation":"J. Trauma","DOI":"10.1097/TA.0b013e31815b897b","PMID":"18212662","citation-label":"4594586","Abstract":"&lt;strong&gt;OBJECTIVES:&lt;/strong&gt; Ethnic disparities in access to acute rehabilitation and in long-term global neurologic outcomes after traumatic brain injury (TBI) have been previously documented. The current study was undertaken to determine whether there are specific types of functional deficits that disproportionately affect ethnic minorities after TBI.&lt;br&gt;&lt;br&gt;&lt;strong&gt;METHODS:&lt;/strong&gt; The TBI Clinical Trials Network is a National Institutes of Health-funded multicenter prospective study. Local data from trauma centers in a single ethnically diverse major metropolitan study site were analyzed. Functional outcomes were measured in 211 patients with blunt TBI (head Abbreviated Injury Scale score 3-5) who were alive &gt;/=6 months after discharge using the Functional Status Examination (FSE), which measures outcome in 10 functional domains and compares current functional status to preinjury status. For each domain, patients were classified as functionally independent (FSE score 1, 2) or dependent upon others (FSE score 3, 4). Ethnic minorities (n = 66) were compared with non-Hispanic whites (n = 145), with p &lt;  0.05 considered significant.&lt;br&gt;&lt;br&gt;&lt;strong&gt;RESULTS:&lt;/strong&gt; The two groups had similar injury severity (head Abbreviated Injury Scale score, initial Glasgow Coma Scale score, Injury Severity Score) and were equally likely to be placed in rehabilitation after trauma center discharge (minorities 51%, whites 46%, p = 0.28). Minority patients experienced worse long-term functional outcomes in all domains, which reached statistical significance in post-TBI standard of living, engagement in leisure activities, and return to work or school.&lt;br&gt;&lt;br&gt;&lt;strong&gt;CONCLUSIONS:&lt;/strong&gt; Ethnic minorities with TBI suffer worse long-term deficits in three specific functional domains. TBI rehabilitation programs should target these specific areas to reduce disparities in functional outcomes in ethnic minorities.","CleanAbstract":"OBJECTIVES: Ethnic disparities in access to acute rehabilitation and in long-term global neurologic outcomes after traumatic brain injury (TBI) have been previously documented. The current study was undertaken to determine whether there are specific types of functional deficits that disproportionately affect ethnic minorities after TBI.METHODS: The TBI Clinical Trials Network is a National Institutes of Health-funded multicenter prospective study. Local data from trauma centers in a single ethnically diverse major metropolitan study site were analyzed. Functional outcomes were measured in 211 patients with blunt TBI (head Abbreviated Injury Scale score 3-5) who were alive &gt;/=6 months after discharge using the Functional Status Examination (FSE), which measures outcome in 10 functional domains and compares current functional status to preinjury status. For each domain, patients were classified as functionally independent (FSE score 1, 2) or dependent upon others (FSE score 3, 4). Ethnic minorities (n = 66) were compared with non-Hispanic whites (n = 145), with p RESULTS: The two groups had similar injury severity (head Abbreviated Injury Scale score, initial Glasgow Coma Scale score, Injury Severity Score) and were equally likely to be placed in rehabilitation after trauma center discharge (minorities 51%, whites 46%, p = 0.28). Minority patients experienced worse long-term functional outcomes in all domains, which reached statistical significance in post-TBI standard of living, engagement in leisure activities, and return to work or school.CONCLUSIONS: Ethnic minorities with TBI suffer worse long-term deficits in three specific functional domains. TBI rehabilitation programs should target these specific areas to reduce disparities in functional outcomes in ethnic minorities."},{"title":"Violent traumatic brain injury: Occurrence, patient characteristics, and risk factors from the traumatic brain injury model systems project","id":"5154187","type":"article-journal","author":[{"family":"Hanks","given":"R A"},{"family":"Wood","given":"D L"},{"family":"Millis","given":"S"}],"issued":{},"container-title":"archives-pmr.org","container-title-short":"archives-pmr.org","journalAbbreviation":"archives-pmr.org","citation-label":"5154187","Abstract":"Abstract Hanks RA, Wood DL, Millis S, Harrison-Felix C, Pierce CA, Rosenthal M, Bushnik T, High WM Jr, Kreutzer J. Violent traumatic brain injury: occurrence, patient characteristics, and risk factors from the Traumatic Brain Injury Model Systems project. Arch Phys Med Rehabil 2003; 84: 249-54. Objectives: To examine the occurrence of and characteristics associated with violent traumatic brain injury (TBI) in the Traumatic Brain Injury Model Systems (TBIMS) project for 4 of the 5 original Model Systems centers and to determine the …","CleanAbstract":"Abstract Hanks RA, Wood DL, Millis S, Harrison-Felix C, Pierce CA, Rosenthal M, Bushnik T, High WM Jr, Kreutzer J. Violent traumatic brain injury: occurrence, patient characteristics, and risk factors from the Traumatic Brain Injury Model Systems project. Arch Phys Med Rehabil 2003; 84: 249-54. Objectives: To examine the occurrence of and characteristics associated with violent traumatic brain injury (TBI) in the Traumatic Brain Injury Model Systems (TBIMS) project for 4 of the 5 original Model Systems centers and to determine the …"}]</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57,63</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pediatric population scope</w:t>
      </w:r>
      <w:r w:rsidR="00AF5829">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F1000_CSL_CITATION&lt;~#@#~&gt;[{"title":"Black children experience worse clinical and functional outcomes after traumatic brain injury: an analysis of the National Pediatric Trauma Registry","id":"5154192","type":"article-journal","author":[{"family":"Haider","given":"A H"},{"family":"Efron","given":"D T"},{"family":"Haut","given":"E R"}],"issued":{},"container-title":"journals.lww.com","container-title-short":"journals.lww.com","journalAbbreviation":"journals.lww.com","citation-label":"5154192","Abstract":"Background: Recent studies suggest racial disparities in the treatment and outcomes of children with traumatic brain injury (TBI). This study aims to identify race-based clinical and functional outcome differences among pediatric TBI patients in a national database. Methods: A total of 41,122 patients (ages 2–16 years) who were included in the National Pediatric Trauma Registry (from 1996–2001) were studied. TBI was categorized by Relative Head Injury Severity Score (RHISS) and patients with moderate to severe TBI were included …","CleanAbstract":"Background: Recent studies suggest racial disparities in the treatment and outcomes of children with traumatic brain injury (TBI). This study aims to identify race-based clinical and functional outcome differences among pediatric TBI patients in a national database. Methods: A total of 41,122 patients (ages 2–16 years) who were included in the National Pediatric Trauma Registry (from 1996–2001) were studied. TBI was categorized by Relative Head Injury Severity Score (RHISS) and patients with moderate to severe TBI were included …"}]</w:instrText>
      </w:r>
      <w:r w:rsidR="00AF5829">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64</w:t>
      </w:r>
      <w:r w:rsidR="00AF5829">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xml:space="preserve">, lack of control for known socioeconomic and injury severity confounding </w:t>
      </w:r>
      <w:r w:rsidR="003C4925">
        <w:rPr>
          <w:rStyle w:val="eop"/>
          <w:rFonts w:ascii="Times New Roman" w:hAnsi="Times New Roman" w:cs="Times New Roman"/>
          <w:color w:val="000000"/>
          <w:shd w:val="clear" w:color="auto" w:fill="FFFFFF"/>
        </w:rPr>
        <w:t>variables</w:t>
      </w:r>
      <w:r>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F1000_CSL_CITATION&lt;~#@#~&gt;[{"title":"Traumatic brain injury and functional outcomes: does minority status matter?","id":"4594578","page":"701-708","type":"article-journal","volume":"21","issue":"7","author":[{"family":"Arango-Lasprilla","given":"Juan Carlos"},{"family":"Rosenthal","given":"Mitchell"},{"family":"Deluca","given":"John"},{"family":"Komaroff","given":"Eugene"},{"family":"Sherer","given":"Mark"},{"family":"Cifu","given":"David"},{"family":"Hanks","given":"Robin"}],"issued":{"date-parts":[["2007","6"]]},"container-title":"Brain Injury","container-title-short":"Brain Inj.","journalAbbreviation":"Brain Inj.","DOI":"10.1080/02699050701481597","PMID":"17653944","citation-label":"4594578","Abstract":"&lt;strong&gt;OBJECTIVES:&lt;/strong&gt; (1) to determine differences between minorities vs. non-minorities on demographic, injury and rehabilitation characteristics and functional outcomes at admission, discharge and 1-year post-injury and (2) to examine differences in functional outcome at 1-year post-injury among (African-Americans, Hispanics and Whites).&lt;br&gt;&lt;br&gt;&lt;strong&gt;DESIGN:&lt;/strong&gt; Retrospective study.&lt;br&gt;&lt;br&gt;&lt;strong&gt;SETTING:&lt;/strong&gt; Longitudinal data were extracted from the TBI Model Systems database.&lt;br&gt;&lt;br&gt;&lt;strong&gt;PARTICIPANTS:&lt;/strong&gt; 4929 individuals with moderate-to-severe TBI (3354 Whites vs. 1575 Minorities: 1207 African-Americans and 368 Hispanics) hospitalized between 1989-2004.&lt;br&gt;&lt;br&gt;&lt;strong&gt;MAIN OUTCOME MEASURES:&lt;/strong&gt; Functional outcomes at 1-year post-injury (Disability Rating Scale, Functional Independence Measure, Glasgow Outcome Scale-Extended and Community Integration Questionnaire).&lt;br&gt;&lt;br&gt;&lt;strong&gt;RESULTS:&lt;/strong&gt; At discharge and 1-year post-injury, minorities had poorer functional outcomes compared with Caucasians on all measures. After controlling for sociodemographic, injury and functional characteristics at admission, Hispanics and African-Americans still showed worse functional outcomes at 1-year post-injury compared with Whites on the DRS, FIM and CIQ. There were no significant differences between African Americans and Hispanics.&lt;br&gt;&lt;br&gt;&lt;strong&gt;CONCLUSIONS:&lt;/strong&gt; Minorities had significantly reduced long-term functional outcome after rehabilitation relative to Whites. It is imperative that rehabilitation professionals' consider factors related to poorer long-term functional outcome and work to improve the quality of life of minorities with TBI.","CleanAbstract":"OBJECTIVES: (1) to determine differences between minorities vs. non-minorities on demographic, injury and rehabilitation characteristics and functional outcomes at admission, discharge and 1-year post-injury and (2) to examine differences in functional outcome at 1-year post-injury among (African-Americans, Hispanics and Whites).DESIGN: Retrospective study.SETTING: Longitudinal data were extracted from the TBI Model Systems database.PARTICIPANTS: 4929 individuals with moderate-to-severe TBI (3354 Whites vs. 1575 Minorities: 1207 African-Americans and 368 Hispanics) hospitalized between 1989-2004.MAIN OUTCOME MEASURES: Functional outcomes at 1-year post-injury (Disability Rating Scale, Functional Independence Measure, Glasgow Outcome Scale-Extended and Community Integration Questionnaire).RESULTS: At discharge and 1-year post-injury, minorities had poorer functional outcomes compared with Caucasians on all measures. After controlling for sociodemographic, injury and functional characteristics at admission, Hispanics and African-Americans still showed worse functional outcomes at 1-year post-injury compared with Whites on the DRS, FIM and CIQ. There were no significant differences between African Americans and Hispanics.CONCLUSIONS: Minorities had significantly reduced long-term functional outcome after rehabilitation relative to Whites. It is imperative that rehabilitation professionals' consider factors related to poorer long-term functional outcome and work to improve the quality of life of minorities with TBI."},{"title":"Use of injury severity variables in determining disability and community integration after traumatic brain injury","id":"5154182","type":"article-journal","author":[{"family":"Wagner","given":"A K"},{"family":"Hammond","given":"F M C"},{"family":"Sasser","given":"H C"}],"issued":{},"container-title":"journals.lww.com","container-title-short":"journals.lww.com","journalAbbreviation":"journals.lww.com","citation-label":"5154182","Abstract":"Background: Long-term outcome is important in managing traumatic brain injury (TBI), an epidemic in the United States. Many injury severity variables have been shown to predict major morbidity and mortality. Less is known about their relationship with specific long-term outcomes. Methods: Glasgow Coma Scale, Revised Trauma Score, Injury Severity Score, and Trauma and Injury Severity Score, along with other demographic and premorbid values, were obtained for 378 consecutive patients hospitalized after TBI at a Level I trauma center …","CleanAbstract":"Background: Long-term outcome is important in managing traumatic brain injury (TBI), an epidemic in the United States. Many injury severity variables have been shown to predict major morbidity and mortality. Less is known about their relationship with specific long-term outcomes. Methods: Glasgow Coma Scale, Revised Trauma Score, Injury Severity Score, and Trauma and Injury Severity Score, along with other demographic and premorbid values, were obtained for 378 consecutive patients hospitalized after TBI at a Level I trauma center …"}]</w:instrText>
      </w:r>
      <w:r>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65,66</w:t>
      </w:r>
      <w:r>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and examination of only Hispan</w:t>
      </w:r>
      <w:r w:rsidR="003C4925">
        <w:rPr>
          <w:rStyle w:val="eop"/>
          <w:rFonts w:ascii="Times New Roman" w:hAnsi="Times New Roman" w:cs="Times New Roman"/>
          <w:color w:val="000000"/>
          <w:shd w:val="clear" w:color="auto" w:fill="FFFFFF"/>
        </w:rPr>
        <w:t>ic race</w:t>
      </w:r>
      <w:r w:rsidR="003C4925">
        <w:rPr>
          <w:rStyle w:val="eop"/>
          <w:rFonts w:ascii="Times New Roman" w:hAnsi="Times New Roman" w:cs="Times New Roman"/>
          <w:color w:val="000000"/>
          <w:shd w:val="clear" w:color="auto" w:fill="FFFFFF"/>
        </w:rPr>
        <w:fldChar w:fldCharType="begin"/>
      </w:r>
      <w:r w:rsidR="00726D8F">
        <w:rPr>
          <w:rStyle w:val="eop"/>
          <w:rFonts w:ascii="Times New Roman" w:hAnsi="Times New Roman" w:cs="Times New Roman"/>
          <w:color w:val="000000"/>
          <w:shd w:val="clear" w:color="auto" w:fill="FFFFFF"/>
        </w:rPr>
        <w:instrText>ADDIN F1000_CSL_CITATION&lt;~#@#~&gt;[{"title":"Functional outcomes from inpatient rehabilitation after traumatic brain injury: how do Hispanics fare?","id":"5154180","type":"article-journal","author":[{"family":"Arango-Lasprilla","given":"J C"},{"family":"Rosenthal","given":"M"}],"issued":{},"container-title":"archives-pmr.org","container-title-short":"archives-pmr.org","journalAbbreviation":"archives-pmr.org","citation-label":"5154180","Abstract":"Abstract Arango-Lasprilla JC, Rosenthal M, DeLuca J, Cifu DX, Hanks R, Komaroff E. Functional outcomes from inpatient rehabilitation after traumatic brain injury: how do Hispanics fare? Objective To examine the relation between Hispanic ethnicity and rehabilitation outcome in traumatic brain injury (TBI) survivors. Design Retrospective study. Setting Longitudinal dataset of the Traumatic Brain Injury Model Systems national database. Participants Persons (N= 3056; 2745 whites vs 311 Hispanics) with moderate to severe TBI …","CleanAbstract":"Abstract Arango-Lasprilla JC, Rosenthal M, DeLuca J, Cifu DX, Hanks R, Komaroff E. Functional outcomes from inpatient rehabilitation after traumatic brain injury: how do Hispanics fare? Objective To examine the relation between Hispanic ethnicity and rehabilitation outcome in traumatic brain injury (TBI) survivors. Design Retrospective study. Setting Longitudinal dataset of the Traumatic Brain Injury Model Systems national database. Participants Persons (N= 3056; 2745 whites vs 311 Hispanics) with moderate to severe TBI …"}]</w:instrText>
      </w:r>
      <w:r w:rsidR="003C4925">
        <w:rPr>
          <w:rStyle w:val="eop"/>
          <w:rFonts w:ascii="Times New Roman" w:hAnsi="Times New Roman" w:cs="Times New Roman"/>
          <w:color w:val="000000"/>
          <w:shd w:val="clear" w:color="auto" w:fill="FFFFFF"/>
        </w:rPr>
        <w:fldChar w:fldCharType="separate"/>
      </w:r>
      <w:r w:rsidR="00726D8F" w:rsidRPr="00726D8F">
        <w:rPr>
          <w:rStyle w:val="eop"/>
          <w:rFonts w:ascii="Times New Roman" w:hAnsi="Times New Roman" w:cs="Times New Roman"/>
          <w:color w:val="000000"/>
          <w:shd w:val="clear" w:color="auto" w:fill="FFFFFF"/>
          <w:vertAlign w:val="superscript"/>
        </w:rPr>
        <w:t>67</w:t>
      </w:r>
      <w:r w:rsidR="003C4925">
        <w:rPr>
          <w:rStyle w:val="eop"/>
          <w:rFonts w:ascii="Times New Roman" w:hAnsi="Times New Roman" w:cs="Times New Roman"/>
          <w:color w:val="000000"/>
          <w:shd w:val="clear" w:color="auto" w:fill="FFFFFF"/>
        </w:rPr>
        <w:fldChar w:fldCharType="end"/>
      </w:r>
      <w:r>
        <w:rPr>
          <w:rStyle w:val="eop"/>
          <w:rFonts w:ascii="Times New Roman" w:hAnsi="Times New Roman" w:cs="Times New Roman"/>
          <w:color w:val="000000"/>
          <w:shd w:val="clear" w:color="auto" w:fill="FFFFFF"/>
        </w:rPr>
        <w:t xml:space="preserve">. </w:t>
      </w:r>
    </w:p>
    <w:p w14:paraId="23569654" w14:textId="77777777" w:rsidR="00C26157" w:rsidRPr="00427103" w:rsidRDefault="00C26157" w:rsidP="00C26157">
      <w:pPr>
        <w:spacing w:line="480" w:lineRule="auto"/>
        <w:rPr>
          <w:rStyle w:val="eop"/>
          <w:rFonts w:ascii="Times New Roman" w:hAnsi="Times New Roman" w:cs="Times New Roman"/>
          <w:color w:val="000000"/>
          <w:shd w:val="clear" w:color="auto" w:fill="FFFFFF"/>
        </w:rPr>
      </w:pPr>
      <w:r w:rsidRPr="00427103">
        <w:rPr>
          <w:rStyle w:val="normaltextrun"/>
          <w:rFonts w:ascii="Times New Roman" w:hAnsi="Times New Roman" w:cs="Times New Roman"/>
          <w:b/>
          <w:bCs/>
          <w:iCs/>
          <w:color w:val="000000"/>
          <w:shd w:val="clear" w:color="auto" w:fill="FFFFFF"/>
        </w:rPr>
        <w:t>Neuropsychological Outcomes</w:t>
      </w:r>
      <w:r w:rsidRPr="00427103">
        <w:rPr>
          <w:rStyle w:val="eop"/>
          <w:rFonts w:ascii="Times New Roman" w:hAnsi="Times New Roman" w:cs="Times New Roman"/>
          <w:color w:val="000000"/>
          <w:shd w:val="clear" w:color="auto" w:fill="FFFFFF"/>
        </w:rPr>
        <w:t> </w:t>
      </w:r>
    </w:p>
    <w:p w14:paraId="4BD1E91C" w14:textId="00159A30" w:rsidR="00C26157" w:rsidRPr="00F85785" w:rsidRDefault="00C26157" w:rsidP="00C26157">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w:t>
      </w:r>
      <w:r w:rsidRPr="22FE7F96">
        <w:rPr>
          <w:rFonts w:ascii="Times New Roman" w:eastAsia="Times New Roman" w:hAnsi="Times New Roman" w:cs="Times New Roman"/>
        </w:rPr>
        <w:t>ree studies to date have prospectively examined racial disparities in neuropsychological outcomes amongst TBI patients, all of which utilized the TBI Model Systems Project database</w:t>
      </w:r>
      <w:r w:rsidRPr="22FE7F96">
        <w:fldChar w:fldCharType="begin"/>
      </w:r>
      <w:r w:rsidR="00726D8F">
        <w:rPr>
          <w:rFonts w:ascii="Times New Roman" w:eastAsia="Times New Roman" w:hAnsi="Times New Roman" w:cs="Times New Roman"/>
          <w:bCs/>
        </w:rPr>
        <w:instrText>ADDIN F1000_CSL_CITATION&lt;~#@#~&gt;[{"title":"Racial/ethnic disparities in mental health over the first 2 years after traumatic brain injury: a model systems study.","id":"4359922","page":"2288-2295","type":"article-journal","volume":"95","issue":"12","author":[{"family":"Perrin","given":"Paul B"},{"family":"Krch","given":"Denise"},{"family":"Sutter","given":"Megan"},{"family":"Snipes","given":"Daniel J"},{"family":"Arango-Lasprilla","given":"Juan Carlos"},{"family":"Kolakowsky-Hayner","given":"Stephanie A"},{"family":"Wright","given":"Jerry"},{"family":"Lequerica","given":"Anthony"}],"issued":{"date-parts":[["2014","12"]]},"container-title":"Archives of Physical Medicine and Rehabilitation","container-title-short":"Arch. Phys. Med. Rehabil.","journalAbbreviation":"Arch. Phys. Med. Rehabil.","DOI":"10.1016/j.apmr.2014.07.409","PMID":"25128715","citation-label":"4359922","Abstract":"&lt;strong&gt;OBJECTIVE:&lt;/strong&gt; To determine whether racial/ethnic disparities occur in depression, anxiety, and satisfaction with life at 1 and 2 years postdischarge.&lt;br&gt;&lt;br&gt;&lt;strong&gt;DESIGN:&lt;/strong&gt; A prospective, longitudinal, multicenter study of individuals with traumatic brain injury (TBI) participating in the National Institute on Disability and Rehabilitation Research Traumatic Brain Injury Model Systems project. Medical, demographic, and outcome data were obtained from the Model Systems database at baseline, as well as 1 and 2 years postdischarge.&lt;br&gt;&lt;br&gt;&lt;strong&gt;SETTING:&lt;/strong&gt; A total of 16 TBI Model Systems hospitals in the United States.&lt;br&gt;&lt;br&gt;&lt;strong&gt;PARTICIPANTS:&lt;/strong&gt; Individuals with moderate or severe TBI (N=1662) aged 16 years or older consecutively discharged between January 2008 and June 2011 from acute care and comprehensive inpatient rehabilitation at a Model Systems hospital.&lt;br&gt;&lt;br&gt;&lt;strong&gt;INTERVENTION:&lt;/strong&gt; Not applicable.&lt;br&gt;&lt;br&gt;&lt;strong&gt;MAIN OUTCOME MEASURES:&lt;/strong&gt; The Patient Health Questionnaire-9, Generalized Anxiety Disorder 7-item scale, and Satisfaction with Life Scale assessed depression, anxiety, and satisfaction with life at 1 and 2-year follow-ups.&lt;br&gt;&lt;br&gt;&lt;strong&gt;RESULTS:&lt;/strong&gt; After controlling for all possible covariates, hierarchal linear models found that black individuals had elevated depression across the 2 time points relative to white individuals. Asian/Pacific Islanders' depression increased over time in comparison to the decreasing depression in those of Hispanic origin, which was a greater decrease than in white individuals. Black individuals had lower life satisfaction than did white and Hispanic individuals, but only marginally greater anxiety over time than did white individuals and similar levels of anxiety as did Asian/Pacific Islanders and Hispanic individuals.&lt;br&gt;&lt;br&gt;&lt;strong&gt;CONCLUSIONS:&lt;/strong&gt; Mental health trajectories of individuals with TBI differed as a function of race/ethnicity across the first 2 years postdischarge, providing the first longitudinal evidence of racial/ethnic disparities in mental health after TBI during this time period. Further research will be required to understand the complex factors underlying these differences.&lt;br&gt;&lt;br&gt;Copyright © 2014 American Congress of Rehabilitation Medicine. Published by Elsevier Inc. All rights reserved.","CleanAbstract":"OBJECTIVE: To determine whether racial/ethnic disparities occur in depression, anxiety, and satisfaction with life at 1 and 2 years postdischarge.DESIGN: A prospective, longitudinal, multicenter study of individuals with traumatic brain injury (TBI) participating in the National Institute on Disability and Rehabilitation Research Traumatic Brain Injury Model Systems project. Medical, demographic, and outcome data were obtained from the Model Systems database at baseline, as well as 1 and 2 years postdischarge.SETTING: A total of 16 TBI Model Systems hospitals in the United States.PARTICIPANTS: Individuals with moderate or severe TBI (N=1662) aged 16 years or older consecutively discharged between January 2008 and June 2011 from acute care and comprehensive inpatient rehabilitation at a Model Systems hospital.INTERVENTION: Not applicable.MAIN OUTCOME MEASURES: The Patient Health Questionnaire-9, Generalized Anxiety Disorder 7-item scale, and Satisfaction with Life Scale assessed depression, anxiety, and satisfaction with life at 1 and 2-year follow-ups.RESULTS: After controlling for all possible covariates, hierarchal linear models found that black individuals had elevated depression across the 2 time points relative to white individuals. Asian/Pacific Islanders' depression increased over time in comparison to the decreasing depression in those of Hispanic origin, which was a greater decrease than in white individuals. Black individuals had lower life satisfaction than did white and Hispanic individuals, but only marginally greater anxiety over time than did white individuals and similar levels of anxiety as did Asian/Pacific Islanders and Hispanic individuals.CONCLUSIONS: Mental health trajectories of individuals with TBI differed as a function of race/ethnicity across the first 2 years postdischarge, providing the first longitudinal evidence of racial/ethnic disparities in mental health after TBI during this time period. Further research will be required to understand the complex factors underlying these differences.Copyright © 2014 American Congress of Rehabilitation Medicine. Published by Elsevier Inc. All rights reserved."},{"title":"Community outcomes following traumatic brain injury: impact of race and preinjury status.","id":"5053423","page":"158-172","type":"article-journal","volume":"20","issue":"2","author":[{"family":"Hart","given":"Tessa"},{"family":"Whyte","given":"John"},{"family":"Polansky","given":"Marcia"},{"family":"Kersey-Matusiak","given":"Gloria"},{"family":"Fidler-Sheppard","given":"Rebecca"}],"issued":{"date-parts":[["2005","4"]]},"container-title":"The Journal of head trauma rehabilitation","container-title-short":"J. Head Trauma Rehabil.","journalAbbreviation":"J. Head Trauma Rehabil.","PMID":"15803039","citation-label":"5053423","Abstract":"&lt;strong&gt;OBJECTIVE:&lt;/strong&gt; To investigate the contribution of preinjury differences and potential biases in outcome measurement in explaining outcome differences between white and African American persons with moderate and severe traumatic brain injury (TBI).&lt;br&gt;&lt;br&gt;&lt;strong&gt;DESIGN:&lt;/strong&gt; Prospective, 2 group longitudinal study with retrospective self-assessment of preinjury status.&lt;br&gt;&lt;br&gt;&lt;strong&gt;SETTING:&lt;/strong&gt; Inpatient and outpatient TBI rehabilitation program.&lt;br&gt;&lt;br&gt;&lt;strong&gt;PARTICIPANTS:&lt;/strong&gt; Ninety-four persons with moderate and severe TBI (55 whites and 39 African Americans) who provided data on both preinjury status and 1-year outcome.&lt;br&gt;&lt;br&gt;&lt;strong&gt;MEASURES:&lt;/strong&gt; Community Integration Questionnaire, aggression and depression subscales of Neurobehavioral Functioning Inventory-Revised, Satisfaction With Life Scale, other questions on demographic and social status; all measures were selected by a biracial focus group.&lt;br&gt;&lt;br&gt;&lt;strong&gt;RESULTS:&lt;/strong&gt; Whites and African Americans did not differ significantly on demographic factors except gender; nor on retrospective, self-reported preinjury status on any of the outcome measures. At 1 year post-TBI, African Americans reported significantly lower social integration subscale scores than whites. African Americans may also have lost more income than did whites. All other outcome measures were comparable between groups and showed declines in community productivity, increases in depression symptoms, and lower satisfaction with life for both whites and African Americans compared to preinjury. A higher rate of change in living situation post-TBI may partially account for lower levels of social integration for African Americans.&lt;br&gt;&lt;br&gt;&lt;strong&gt;CONCLUSION:&lt;/strong&gt; Whites and African Americans who are comparable prior to injury may experience generally similar outcomes, but differences in social and financial outcomes require further investigation.","CleanAbstract":"OBJECTIVE: To investigate the contribution of preinjury differences and potential biases in outcome measurement in explaining outcome differences between white and African American persons with moderate and severe traumatic brain injury (TBI).DESIGN: Prospective, 2 group longitudinal study with retrospective self-assessment of preinjury status.SETTING: Inpatient and outpatient TBI rehabilitation program.PARTICIPANTS: Ninety-four persons with moderate and severe TBI (55 whites and 39 African Americans) who provided data on both preinjury status and 1-year outcome.MEASURES: Community Integration Questionnaire, aggression and depression subscales of Neurobehavioral Functioning Inventory-Revised, Satisfaction With Life Scale, other questions on demographic and social status; all measures were selected by a biracial focus group.RESULTS: Whites and African Americans did not differ significantly on demographic factors except gender; nor on retrospective, self-reported preinjury status on any of the outcome measures. At 1 year post-TBI, African Americans reported significantly lower social integration subscale scores than whites. African Americans may also have lost more income than did whites. All other outcome measures were comparable between groups and showed declines in community productivity, increases in depression symptoms, and lower satisfaction with life for both whites and African Americans compared to preinjury. A higher rate of change in living situation post-TBI may partially account for lower levels of social integration for African Americans.CONCLUSION: Whites and African Americans who are comparable prior to injury may experience generally similar outcomes, but differences in social and financial outcomes require further investigation."},{"title":"Race/ethnicity differences in satisfaction with life among persons with traumatic brain injury.","id":"5053443","page":"5-14","type":"article-journal","volume":"24","issue":"1","author":[{"family":"Arango-Lasprilla","given":"Juan Carlos"},{"family":"Ketchum","given":"Jessica M"},{"family":"Gary","given":"Kelli"},{"family":"Hart","given":"Tessa"},{"family":"Corrigan","given":"John"},{"family":"Forster","given":"Lauren"},{"family":"Mascialino","given":"Guido"}],"issued":{"date-parts":[["2009"]]},"container-title":"NeuroRehabilitation","container-title-short":"NeuroRehabilitation","journalAbbreviation":"NeuroRehabilitation","DOI":"10.3233/NRE-2009-0449","PMID":"19208953","citation-label":"5053443","Abstract":"&lt;strong&gt;OBJECTIVE:&lt;/strong&gt; To determine differences in life satisfaction at 1-year post-TBI among Caucasian, African American, Hispanic, and Asian individuals with TBI, after adjusting for covariates that significantly differ between ethnic groups and/or affect the Satisfaction with Life Scale (SWLS) at one year post-injury.&lt;br&gt;&lt;br&gt;&lt;strong&gt;DESIGN:&lt;/strong&gt; Retrospective study.&lt;br&gt;&lt;br&gt;&lt;strong&gt;SETTING:&lt;/strong&gt; Longitudinal dataset of the TBI Model Systems National Database.&lt;br&gt;&lt;br&gt;&lt;strong&gt;PARTICIPANTS:&lt;/strong&gt; 3,368 individuals with moderate to severe TBI (2478 Caucasian, 629 African American, 180 Hispanic, and 81 Asian/Pacific Islander) hospitalized between 1989 and 2005.&lt;br&gt;&lt;br&gt;&lt;strong&gt;MAIN OUTCOME MEASURES:&lt;/strong&gt; Satisfaction with Life Total score at 1 year post injury.&lt;br&gt;&lt;br&gt;&lt;strong&gt;RESULTS:&lt;/strong&gt; African Americans had 3.21 units lower SWLS scores one year post-injury than Asian/Pacific Islanders (95% CI = 0.61-5.81) and 1.99 units lower SWLS scores than Caucasians (95% CI = 0.97-3.00) after controlling for marital status, employment at admission, cause of injury, FIM at discharge, and LOS in acute care.&lt;br&gt;&lt;br&gt;&lt;strong&gt;CONCLUSIONS:&lt;/strong&gt; African Americans have poorer self-reported life satisfaction than Caucasians and Asians one year after TBI. This effect is not due to pre-injury marital or employment status, cause of injury, nor injury severity or functional status. Further research on the factors which might explain these differences is warranted, so that targeted rehabilitation programs can be designed and implemented that enhance quality of life for all individuals who have suffered a TBI.","CleanAbstract":"OBJECTIVE: To determine differences in life satisfaction at 1-year post-TBI among Caucasian, African American, Hispanic, and Asian individuals with TBI, after adjusting for covariates that significantly differ between ethnic groups and/or affect the Satisfaction with Life Scale (SWLS) at one year post-injury.DESIGN: Retrospective study.SETTING: Longitudinal dataset of the TBI Model Systems National Database.PARTICIPANTS: 3,368 individuals with moderate to severe TBI (2478 Caucasian, 629 African American, 180 Hispanic, and 81 Asian/Pacific Islander) hospitalized between 1989 and 2005.MAIN OUTCOME MEASURES: Satisfaction with Life Total score at 1 year post injury.RESULTS: African Americans had 3.21 units lower SWLS scores one year post-injury than Asian/Pacific Islanders (95% CI = 0.61-5.81) and 1.99 units lower SWLS scores than Caucasians (95% CI = 0.97-3.00) after controlling for marital status, employment at admission, cause of injury, FIM at discharge, and LOS in acute care.CONCLUSIONS: African Americans have poorer self-reported life satisfaction than Caucasians and Asians one year after TBI. This effect is not due to pre-injury marital or employment status, cause of injury, nor injury severity or functional status. Further research on the factors which might explain these differences is warranted, so that targeted rehabilitation programs can be designed and implemented that enhance quality of life for all individuals who have suffered a TBI."}]</w:instrText>
      </w:r>
      <w:r w:rsidRPr="22FE7F96">
        <w:rPr>
          <w:rFonts w:ascii="Times New Roman" w:eastAsia="Times New Roman" w:hAnsi="Times New Roman" w:cs="Times New Roman"/>
          <w:bCs/>
        </w:rPr>
        <w:fldChar w:fldCharType="separate"/>
      </w:r>
      <w:r w:rsidR="00726D8F" w:rsidRPr="00726D8F">
        <w:rPr>
          <w:rFonts w:ascii="Times New Roman" w:eastAsia="Times New Roman" w:hAnsi="Times New Roman" w:cs="Times New Roman"/>
          <w:bCs/>
          <w:vertAlign w:val="superscript"/>
        </w:rPr>
        <w:t>68–70</w:t>
      </w:r>
      <w:r w:rsidRPr="22FE7F96">
        <w:fldChar w:fldCharType="end"/>
      </w:r>
      <w:r w:rsidRPr="22FE7F96">
        <w:rPr>
          <w:rFonts w:ascii="Times New Roman" w:eastAsia="Times New Roman" w:hAnsi="Times New Roman" w:cs="Times New Roman"/>
        </w:rPr>
        <w:t xml:space="preserve">. </w:t>
      </w:r>
      <w:r>
        <w:rPr>
          <w:rFonts w:ascii="Times New Roman" w:eastAsia="Times New Roman" w:hAnsi="Times New Roman" w:cs="Times New Roman"/>
        </w:rPr>
        <w:t>Subsequently, the need for further research efforts in the evaluation of racial disparities in neuropsychological was articulated in two reviews</w:t>
      </w:r>
      <w:r>
        <w:rPr>
          <w:rFonts w:ascii="Times New Roman" w:eastAsia="Times New Roman" w:hAnsi="Times New Roman" w:cs="Times New Roman"/>
        </w:rPr>
        <w:fldChar w:fldCharType="begin"/>
      </w:r>
      <w:r w:rsidR="00726D8F">
        <w:rPr>
          <w:rFonts w:ascii="Times New Roman" w:eastAsia="Times New Roman" w:hAnsi="Times New Roman" w:cs="Times New Roman"/>
        </w:rPr>
        <w:instrText>ADDIN F1000_CSL_CITATION&lt;~#@#~&gt;[{"title":"Do racial/ethnic differences exist in post-injury outcomes after TBI? A comprehensive review of the literature.","id":"3487256","page":"775-789","type":"article-journal","volume":"23","issue":"10","author":[{"family":"Gary","given":"Kelli Williams"},{"family":"Arango-Lasprilla","given":"Juan Carlos"},{"family":"Stevens","given":"Lillian Flores"}],"issued":{"date-parts":[["2009","9"]]},"container-title":"Brain Injury","container-title-short":"Brain Inj.","journalAbbreviation":"Brain Inj.","DOI":"10.1080/02699050903200563","PMID":"19697166","citation-label":"3487256","Abstract":"&lt;strong&gt;PRIMARY OBJECTIVES:&lt;/strong&gt; (1) To describe demographic and injury characteristics that are prominent among African Americans and Hispanics with TBI; (2) To determine if racial differences exist in regard to post-injury outcomes; (3) To highlight potential causes of racial/ethnic disparities in TBI rehabilitation and post-acute services; (4) To suggest recommendations to equalize outcomes; and stimulate future TBI research.&lt;br&gt;&lt;br&gt;&lt;strong&gt;METHODS AND PROCEDURES:&lt;/strong&gt; Using MEDLINE, PyschINFO, CINAHL and InfoTrac databases, 39 peer-reviewed journal articles were found that met the following inclusion criteria: research studies that reported data for African Americans and Hispanics with TBI, outcomes from both primary and secondary analyses including paediatric patients with TBI and caregivers.&lt;br&gt;&lt;br&gt;&lt;strong&gt;MAIN OUTCOME AND RESULTS:&lt;/strong&gt; African Americans and Hispanics have worse functional outcomes and community integration and are less likely to receive treatment and be employed than Whites post-TBI. Emerging research detects racial and ethnic differences in marital stability, emotional/neurobehavioural complications and QOL outcomes; however, more research is needed to corroborate significant findings. African American and Hispanic caregivers express more burden, spend more time in caregiving role, have fewer needs met and use different types of coping strategies than White counterparts.&lt;br&gt;&lt;br&gt;&lt;strong&gt;CONCLUSION:&lt;/strong&gt; The racial and ethnic differences noted in this literature review are an indicator that minorities are at disproportionate risk for poorer outcomes. Post-acute interventions should specifically target minorities to diminish inequities that exist.","CleanAbstract":"PRIMARY OBJECTIVES: (1) To describe demographic and injury characteristics that are prominent among African Americans and Hispanics with TBI; (2) To determine if racial differences exist in regard to post-injury outcomes; (3) To highlight potential causes of racial/ethnic disparities in TBI rehabilitation and post-acute services; (4) To suggest recommendations to equalize outcomes; and stimulate future TBI research.METHODS AND PROCEDURES: Using MEDLINE, PyschINFO, CINAHL and InfoTrac databases, 39 peer-reviewed journal articles were found that met the following inclusion criteria: research studies that reported data for African Americans and Hispanics with TBI, outcomes from both primary and secondary analyses including paediatric patients with TBI and caregivers.MAIN OUTCOME AND RESULTS: African Americans and Hispanics have worse functional outcomes and community integration and are less likely to receive treatment and be employed than Whites post-TBI. Emerging research detects racial and ethnic differences in marital stability, emotional/neurobehavioural complications and QOL outcomes; however, more research is needed to corroborate significant findings. African American and Hispanic caregivers express more burden, spend more time in caregiving role, have fewer needs met and use different types of coping strategies than White counterparts.CONCLUSION: The racial and ethnic differences noted in this literature review are an indicator that minorities are at disproportionate risk for poorer outcomes. Post-acute interventions should specifically target minorities to diminish inequities that exist."},{"title":"Racial and ethnic disparities in functional, psychosocial, and neurobehavioral outcomes after brain injury.","id":"3487248","page":"128-136","type":"article-journal","volume":"25","issue":"2","author":[{"family":"Arango-Lasprilla","given":"Juan Carlos"},{"family":"Kreutzer","given":"Jeffrey S"}],"issued":{"date-parts":[["2010","4"]]},"container-title":"The Journal of head trauma rehabilitation","container-title-short":"J. Head Trauma Rehabil.","journalAbbreviation":"J. Head Trauma Rehabil.","DOI":"10.1097/HTR.0b013e3181d36ca3","PMID":"20234227","citation-label":"3487248","Abstract":"Because of the growing minority population in the past 3 decades in the United States and the increasing numbers of individuals who sustain a traumatic brain injury (TBI), researchers and clinicians have started to pay more attention to the role of race and ethnicity in outcomes after TBI, with the goal of better serving this population. The aim of this article is to review the literature on the influence of race/ethnicity on functional, psychosocial, and neurobehavioral outcomes after TBI. Specifically, the following 8 areas of outcomes will be examined: (1) treatment outcomes, (2) neuropsychological outcomes, (3) employment/productivity, (4) functional outcomes, (5) community integration, (6) marital status, (7) quality of life/life satisfaction, and (8) emotional/neurobehavioral outcomes. To conclude this review, suggestions for improvements in professional competency, research, systems of care, and training are proposed.","CleanAbstract":"Because of the growing minority population in the past 3 decades in the United States and the increasing numbers of individuals who sustain a traumatic brain injury (TBI), researchers and clinicians have started to pay more attention to the role of race and ethnicity in outcomes after TBI, with the goal of better serving this population. The aim of this article is to review the literature on the influence of race/ethnicity on functional, psychosocial, and neurobehavioral outcomes after TBI. Specifically, the following 8 areas of outcomes will be examined: (1) treatment outcomes, (2) neuropsychological outcomes, (3) employment/productivity, (4) functional outcomes, (5) community integration, (6) marital status, (7) quality of life/life satisfaction, and (8) emotional/neurobehavioral outcomes. To conclude this review, suggestions for improvements in professional competency, research, systems of care, and training are proposed."}]</w:instrText>
      </w:r>
      <w:r>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59,71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r w:rsidRPr="22FE7F96">
        <w:rPr>
          <w:rFonts w:ascii="Times New Roman" w:eastAsia="Times New Roman" w:hAnsi="Times New Roman" w:cs="Times New Roman"/>
        </w:rPr>
        <w:t>Consistent with our study, the two most recent of the three studies demonstrated minorities exhibited lower satisfaction with life, as measured by the SWLS, compared to whites, one at 1-year post-injury</w:t>
      </w:r>
      <w:r w:rsidRPr="22FE7F96">
        <w:fldChar w:fldCharType="begin"/>
      </w:r>
      <w:r w:rsidR="00726D8F">
        <w:rPr>
          <w:rFonts w:ascii="Times New Roman" w:eastAsia="Times New Roman" w:hAnsi="Times New Roman" w:cs="Times New Roman"/>
          <w:bCs/>
        </w:rPr>
        <w:instrText>ADDIN F1000_CSL_CITATION&lt;~#@#~&gt;[{"title":"Race/ethnicity differences in satisfaction with life among persons with traumatic brain injury.","id":"5053443","page":"5-14","type":"article-journal","volume":"24","issue":"1","author":[{"family":"Arango-Lasprilla","given":"Juan Carlos"},{"family":"Ketchum","given":"Jessica M"},{"family":"Gary","given":"Kelli"},{"family":"Hart","given":"Tessa"},{"family":"Corrigan","given":"John"},{"family":"Forster","given":"Lauren"},{"family":"Mascialino","given":"Guido"}],"issued":{"date-parts":[["2009"]]},"container-title":"NeuroRehabilitation","container-title-short":"NeuroRehabilitation","journalAbbreviation":"NeuroRehabilitation","DOI":"10.3233/NRE-2009-0449","PMID":"19208953","citation-label":"5053443","Abstract":"&lt;strong&gt;OBJECTIVE:&lt;/strong&gt; To determine differences in life satisfaction at 1-year post-TBI among Caucasian, African American, Hispanic, and Asian individuals with TBI, after adjusting for covariates that significantly differ between ethnic groups and/or affect the Satisfaction with Life Scale (SWLS) at one year post-injury.&lt;br&gt;&lt;br&gt;&lt;strong&gt;DESIGN:&lt;/strong&gt; Retrospective study.&lt;br&gt;&lt;br&gt;&lt;strong&gt;SETTING:&lt;/strong&gt; Longitudinal dataset of the TBI Model Systems National Database.&lt;br&gt;&lt;br&gt;&lt;strong&gt;PARTICIPANTS:&lt;/strong&gt; 3,368 individuals with moderate to severe TBI (2478 Caucasian, 629 African American, 180 Hispanic, and 81 Asian/Pacific Islander) hospitalized between 1989 and 2005.&lt;br&gt;&lt;br&gt;&lt;strong&gt;MAIN OUTCOME MEASURES:&lt;/strong&gt; Satisfaction with Life Total score at 1 year post injury.&lt;br&gt;&lt;br&gt;&lt;strong&gt;RESULTS:&lt;/strong&gt; African Americans had 3.21 units lower SWLS scores one year post-injury than Asian/Pacific Islanders (95% CI = 0.61-5.81) and 1.99 units lower SWLS scores than Caucasians (95% CI = 0.97-3.00) after controlling for marital status, employment at admission, cause of injury, FIM at discharge, and LOS in acute care.&lt;br&gt;&lt;br&gt;&lt;strong&gt;CONCLUSIONS:&lt;/strong&gt; African Americans have poorer self-reported life satisfaction than Caucasians and Asians one year after TBI. This effect is not due to pre-injury marital or employment status, cause of injury, nor injury severity or functional status. Further research on the factors which might explain these differences is warranted, so that targeted rehabilitation programs can be designed and implemented that enhance quality of life for all individuals who have suffered a TBI.","CleanAbstract":"OBJECTIVE: To determine differences in life satisfaction at 1-year post-TBI among Caucasian, African American, Hispanic, and Asian individuals with TBI, after adjusting for covariates that significantly differ between ethnic groups and/or affect the Satisfaction with Life Scale (SWLS) at one year post-injury.DESIGN: Retrospective study.SETTING: Longitudinal dataset of the TBI Model Systems National Database.PARTICIPANTS: 3,368 individuals with moderate to severe TBI (2478 Caucasian, 629 African American, 180 Hispanic, and 81 Asian/Pacific Islander) hospitalized between 1989 and 2005.MAIN OUTCOME MEASURES: Satisfaction with Life Total score at 1 year post injury.RESULTS: African Americans had 3.21 units lower SWLS scores one year post-injury than Asian/Pacific Islanders (95% CI = 0.61-5.81) and 1.99 units lower SWLS scores than Caucasians (95% CI = 0.97-3.00) after controlling for marital status, employment at admission, cause of injury, FIM at discharge, and LOS in acute care.CONCLUSIONS: African Americans have poorer self-reported life satisfaction than Caucasians and Asians one year after TBI. This effect is not due to pre-injury marital or employment status, cause of injury, nor injury severity or functional status. Further research on the factors which might explain these differences is warranted, so that targeted rehabilitation programs can be designed and implemented that enhance quality of life for all individuals who have suffered a TBI."}]</w:instrText>
      </w:r>
      <w:r w:rsidRPr="22FE7F96">
        <w:rPr>
          <w:rFonts w:ascii="Times New Roman" w:eastAsia="Times New Roman" w:hAnsi="Times New Roman" w:cs="Times New Roman"/>
          <w:bCs/>
        </w:rPr>
        <w:fldChar w:fldCharType="separate"/>
      </w:r>
      <w:r w:rsidR="00726D8F" w:rsidRPr="00726D8F">
        <w:rPr>
          <w:rFonts w:ascii="Times New Roman" w:eastAsia="Times New Roman" w:hAnsi="Times New Roman" w:cs="Times New Roman"/>
          <w:bCs/>
          <w:vertAlign w:val="superscript"/>
        </w:rPr>
        <w:t>70</w:t>
      </w:r>
      <w:r w:rsidRPr="22FE7F96">
        <w:fldChar w:fldCharType="end"/>
      </w:r>
      <w:r w:rsidRPr="22FE7F96">
        <w:rPr>
          <w:rFonts w:ascii="Times New Roman" w:eastAsia="Times New Roman" w:hAnsi="Times New Roman" w:cs="Times New Roman"/>
        </w:rPr>
        <w:t xml:space="preserve"> and the other at 2-years post-injury</w:t>
      </w:r>
      <w:r w:rsidRPr="22FE7F96">
        <w:fldChar w:fldCharType="begin"/>
      </w:r>
      <w:r w:rsidR="00726D8F">
        <w:rPr>
          <w:rFonts w:ascii="Times New Roman" w:eastAsia="Times New Roman" w:hAnsi="Times New Roman" w:cs="Times New Roman"/>
          <w:bCs/>
        </w:rPr>
        <w:instrText>ADDIN F1000_CSL_CITATION&lt;~#@#~&gt;[{"title":"Racial/ethnic disparities in mental health over the first 2 years after traumatic brain injury: a model systems study.","id":"4359922","page":"2288-2295","type":"article-journal","volume":"95","issue":"12","author":[{"family":"Perrin","given":"Paul B"},{"family":"Krch","given":"Denise"},{"family":"Sutter","given":"Megan"},{"family":"Snipes","given":"Daniel J"},{"family":"Arango-Lasprilla","given":"Juan Carlos"},{"family":"Kolakowsky-Hayner","given":"Stephanie A"},{"family":"Wright","given":"Jerry"},{"family":"Lequerica","given":"Anthony"}],"issued":{"date-parts":[["2014","12"]]},"container-title":"Archives of Physical Medicine and Rehabilitation","container-title-short":"Arch. Phys. Med. Rehabil.","journalAbbreviation":"Arch. Phys. Med. Rehabil.","DOI":"10.1016/j.apmr.2014.07.409","PMID":"25128715","citation-label":"4359922","Abstract":"&lt;strong&gt;OBJECTIVE:&lt;/strong&gt; To determine whether racial/ethnic disparities occur in depression, anxiety, and satisfaction with life at 1 and 2 years postdischarge.&lt;br&gt;&lt;br&gt;&lt;strong&gt;DESIGN:&lt;/strong&gt; A prospective, longitudinal, multicenter study of individuals with traumatic brain injury (TBI) participating in the National Institute on Disability and Rehabilitation Research Traumatic Brain Injury Model Systems project. Medical, demographic, and outcome data were obtained from the Model Systems database at baseline, as well as 1 and 2 years postdischarge.&lt;br&gt;&lt;br&gt;&lt;strong&gt;SETTING:&lt;/strong&gt; A total of 16 TBI Model Systems hospitals in the United States.&lt;br&gt;&lt;br&gt;&lt;strong&gt;PARTICIPANTS:&lt;/strong&gt; Individuals with moderate or severe TBI (N=1662) aged 16 years or older consecutively discharged between January 2008 and June 2011 from acute care and comprehensive inpatient rehabilitation at a Model Systems hospital.&lt;br&gt;&lt;br&gt;&lt;strong&gt;INTERVENTION:&lt;/strong&gt; Not applicable.&lt;br&gt;&lt;br&gt;&lt;strong&gt;MAIN OUTCOME MEASURES:&lt;/strong&gt; The Patient Health Questionnaire-9, Generalized Anxiety Disorder 7-item scale, and Satisfaction with Life Scale assessed depression, anxiety, and satisfaction with life at 1 and 2-year follow-ups.&lt;br&gt;&lt;br&gt;&lt;strong&gt;RESULTS:&lt;/strong&gt; After controlling for all possible covariates, hierarchal linear models found that black individuals had elevated depression across the 2 time points relative to white individuals. Asian/Pacific Islanders' depression increased over time in comparison to the decreasing depression in those of Hispanic origin, which was a greater decrease than in white individuals. Black individuals had lower life satisfaction than did white and Hispanic individuals, but only marginally greater anxiety over time than did white individuals and similar levels of anxiety as did Asian/Pacific Islanders and Hispanic individuals.&lt;br&gt;&lt;br&gt;&lt;strong&gt;CONCLUSIONS:&lt;/strong&gt; Mental health trajectories of individuals with TBI differed as a function of race/ethnicity across the first 2 years postdischarge, providing the first longitudinal evidence of racial/ethnic disparities in mental health after TBI during this time period. Further research will be required to understand the complex factors underlying these differences.&lt;br&gt;&lt;br&gt;Copyright © 2014 American Congress of Rehabilitation Medicine. Published by Elsevier Inc. All rights reserved.","CleanAbstract":"OBJECTIVE: To determine whether racial/ethnic disparities occur in depression, anxiety, and satisfaction with life at 1 and 2 years postdischarge.DESIGN: A prospective, longitudinal, multicenter study of individuals with traumatic brain injury (TBI) participating in the National Institute on Disability and Rehabilitation Research Traumatic Brain Injury Model Systems project. Medical, demographic, and outcome data were obtained from the Model Systems database at baseline, as well as 1 and 2 years postdischarge.SETTING: A total of 16 TBI Model Systems hospitals in the United States.PARTICIPANTS: Individuals with moderate or severe TBI (N=1662) aged 16 years or older consecutively discharged between January 2008 and June 2011 from acute care and comprehensive inpatient rehabilitation at a Model Systems hospital.INTERVENTION: Not applicable.MAIN OUTCOME MEASURES: The Patient Health Questionnaire-9, Generalized Anxiety Disorder 7-item scale, and Satisfaction with Life Scale assessed depression, anxiety, and satisfaction with life at 1 and 2-year follow-ups.RESULTS: After controlling for all possible covariates, hierarchal linear models found that black individuals had elevated depression across the 2 time points relative to white individuals. Asian/Pacific Islanders' depression increased over time in comparison to the decreasing depression in those of Hispanic origin, which was a greater decrease than in white individuals. Black individuals had lower life satisfaction than did white and Hispanic individuals, but only marginally greater anxiety over time than did white individuals and similar levels of anxiety as did Asian/Pacific Islanders and Hispanic individuals.CONCLUSIONS: Mental health trajectories of individuals with TBI differed as a function of race/ethnicity across the first 2 years postdischarge, providing the first longitudinal evidence of racial/ethnic disparities in mental health after TBI during this time period. Further research will be required to understand the complex factors underlying these differences.Copyright © 2014 American Congress of Rehabilitation Medicine. Published by Elsevier Inc. All rights reserved."}]</w:instrText>
      </w:r>
      <w:r w:rsidRPr="22FE7F96">
        <w:rPr>
          <w:rFonts w:ascii="Times New Roman" w:eastAsia="Times New Roman" w:hAnsi="Times New Roman" w:cs="Times New Roman"/>
          <w:bCs/>
        </w:rPr>
        <w:fldChar w:fldCharType="separate"/>
      </w:r>
      <w:r w:rsidR="00726D8F" w:rsidRPr="00726D8F">
        <w:rPr>
          <w:rFonts w:ascii="Times New Roman" w:eastAsia="Times New Roman" w:hAnsi="Times New Roman" w:cs="Times New Roman"/>
          <w:bCs/>
          <w:vertAlign w:val="superscript"/>
        </w:rPr>
        <w:t>68</w:t>
      </w:r>
      <w:r w:rsidRPr="22FE7F96">
        <w:fldChar w:fldCharType="end"/>
      </w:r>
      <w:r w:rsidRPr="22FE7F96">
        <w:rPr>
          <w:rFonts w:ascii="Times New Roman" w:eastAsia="Times New Roman" w:hAnsi="Times New Roman" w:cs="Times New Roman"/>
        </w:rPr>
        <w:t>. The former study did</w:t>
      </w:r>
      <w:r>
        <w:rPr>
          <w:rFonts w:ascii="Times New Roman" w:eastAsia="Times New Roman" w:hAnsi="Times New Roman" w:cs="Times New Roman"/>
        </w:rPr>
        <w:t xml:space="preserve"> not</w:t>
      </w:r>
      <w:r w:rsidRPr="22FE7F96">
        <w:rPr>
          <w:rFonts w:ascii="Times New Roman" w:eastAsia="Times New Roman" w:hAnsi="Times New Roman" w:cs="Times New Roman"/>
        </w:rPr>
        <w:t xml:space="preserve"> account for injury severity or socioeconomic variables which may have significantly confounded the observed relationship, as we observed in our data. The TBI Models Systems is a prospective cohort study </w:t>
      </w:r>
      <w:r>
        <w:rPr>
          <w:rFonts w:ascii="Times New Roman" w:eastAsia="Times New Roman" w:hAnsi="Times New Roman" w:cs="Times New Roman"/>
        </w:rPr>
        <w:t>that</w:t>
      </w:r>
      <w:r w:rsidRPr="22FE7F96">
        <w:rPr>
          <w:rFonts w:ascii="Times New Roman" w:eastAsia="Times New Roman" w:hAnsi="Times New Roman" w:cs="Times New Roman"/>
        </w:rPr>
        <w:t xml:space="preserve"> enrolls moderate to severe TBI patients who </w:t>
      </w:r>
      <w:r>
        <w:rPr>
          <w:rFonts w:ascii="Times New Roman" w:eastAsia="Times New Roman" w:hAnsi="Times New Roman" w:cs="Times New Roman"/>
        </w:rPr>
        <w:t>were</w:t>
      </w:r>
      <w:r w:rsidRPr="22FE7F96">
        <w:rPr>
          <w:rFonts w:ascii="Times New Roman" w:eastAsia="Times New Roman" w:hAnsi="Times New Roman" w:cs="Times New Roman"/>
        </w:rPr>
        <w:t xml:space="preserve"> admitted into rehabilitation units. One limitation to this cohort is that the majority of TBI patients are mild TBIs, and many TBI patients are</w:t>
      </w:r>
      <w:r>
        <w:rPr>
          <w:rFonts w:ascii="Times New Roman" w:eastAsia="Times New Roman" w:hAnsi="Times New Roman" w:cs="Times New Roman"/>
        </w:rPr>
        <w:t xml:space="preserve"> not</w:t>
      </w:r>
      <w:r w:rsidRPr="22FE7F96">
        <w:rPr>
          <w:rFonts w:ascii="Times New Roman" w:eastAsia="Times New Roman" w:hAnsi="Times New Roman" w:cs="Times New Roman"/>
        </w:rPr>
        <w:t xml:space="preserve"> admitted to rehabilitation services. No studies to date had </w:t>
      </w:r>
      <w:r>
        <w:rPr>
          <w:rFonts w:ascii="Times New Roman" w:eastAsia="Times New Roman" w:hAnsi="Times New Roman" w:cs="Times New Roman"/>
        </w:rPr>
        <w:t xml:space="preserve">specifically </w:t>
      </w:r>
      <w:r w:rsidRPr="22FE7F96">
        <w:rPr>
          <w:rFonts w:ascii="Times New Roman" w:eastAsia="Times New Roman" w:hAnsi="Times New Roman" w:cs="Times New Roman"/>
        </w:rPr>
        <w:t xml:space="preserve">examined </w:t>
      </w:r>
      <w:r>
        <w:rPr>
          <w:rFonts w:ascii="Times New Roman" w:eastAsia="Times New Roman" w:hAnsi="Times New Roman" w:cs="Times New Roman"/>
        </w:rPr>
        <w:t>the impact of racial disparities on amongst the general TBI population.</w:t>
      </w:r>
      <w:r w:rsidRPr="22FE7F96">
        <w:rPr>
          <w:rFonts w:ascii="Times New Roman" w:eastAsia="Times New Roman" w:hAnsi="Times New Roman" w:cs="Times New Roman"/>
        </w:rPr>
        <w:t xml:space="preserve"> Accordingly, our study is the first to demonstrate racial disparities in psychological distress amongst TBI patients of all severities, who both did and did not attend rehabilitation.</w:t>
      </w:r>
      <w:r>
        <w:rPr>
          <w:rFonts w:ascii="Times New Roman" w:eastAsia="Times New Roman" w:hAnsi="Times New Roman" w:cs="Times New Roman"/>
        </w:rPr>
        <w:t xml:space="preserve"> Psychological distress is an important predictor of cognitive ability, and cognitive ability mediates the relationship between psychological distress and functional outcome</w:t>
      </w:r>
      <w:r>
        <w:rPr>
          <w:rFonts w:ascii="Times New Roman" w:eastAsia="Times New Roman" w:hAnsi="Times New Roman" w:cs="Times New Roman"/>
        </w:rPr>
        <w:fldChar w:fldCharType="begin"/>
      </w:r>
      <w:r w:rsidR="00726D8F">
        <w:rPr>
          <w:rFonts w:ascii="Times New Roman" w:eastAsia="Times New Roman" w:hAnsi="Times New Roman" w:cs="Times New Roman"/>
        </w:rPr>
        <w:instrText>ADDIN F1000_CSL_CITATION&lt;~#@#~&gt;[{"title":"Dispositional optimism and outcome following traumatic brain injury.","id":"5053802","page":"328-337","type":"article-journal","volume":"25","issue":"4","author":[{"family":"Ramanathan","given":"Deepa M"},{"family":"Wardecker","given":"Britney M"},{"family":"Slocomb","given":"Julia E"},{"family":"Hillary","given":"Frank G"}],"issued":{"date-parts":[["2011","2","11"]]},"container-title":"Brain Injury","container-title-short":"Brain Inj.","journalAbbreviation":"Brain Inj.","DOI":"10.3109/02699052.2011.554336","PMID":"21314277","citation-label":"5053802","Abstract":"&lt;strong&gt;OBJECTIVE:&lt;/strong&gt; Despite vast literature examining the predictors of patient outcome following traumatic brain injury (TBI), the complicated relationship between personality and psychological, cognitive and functional outcomes remains poorly understood. The present study examined the relationship between the personality trait of dispositional optimism (DO) and outcome after moderate and severe TBI in the context of a proposed theoretical model.&lt;br&gt;&lt;br&gt;&lt;strong&gt;METHODS:&lt;/strong&gt; Forty-five individuals who had sustained moderate-to-severe TBI were recruited through mailings and completed the Symptom Checklist Questionnaire-90 Revised (SCL-90-R), the Telephone Interview for Cognitive Status (TICS), the Craig Handicap Assessment Reporting Technique (CHART) and the Life Orientation Test-Revised (LOT-R). Analyses were conducted to test a model predicting the relationship between personality and patient outcome after TBI.&lt;br&gt;&lt;br&gt;&lt;strong&gt;RESULTS:&lt;/strong&gt; DO was significantly correlated with psychological distress, but did not predict functional outcome. In addition, two significant mediating relationships were demonstrated: (1) psychological distress was shown to mediate the relationship between dispositional optimism and cognitive ability and (2) cognitive ability mediated the relationship between psychological distress and functional outcome.&lt;br&gt;&lt;br&gt;&lt;strong&gt;CONCLUSION:&lt;/strong&gt; These findings illustrate that higher levels of DO in individuals sustaining moderate-to-severe TBI are related to better psychological functioning which in turn predicts improved cognitive and functional outcomes.","CleanAbstract":"OBJECTIVE: Despite vast literature examining the predictors of patient outcome following traumatic brain injury (TBI), the complicated relationship between personality and psychological, cognitive and functional outcomes remains poorly understood. The present study examined the relationship between the personality trait of dispositional optimism (DO) and outcome after moderate and severe TBI in the context of a proposed theoretical model.METHODS: Forty-five individuals who had sustained moderate-to-severe TBI were recruited through mailings and completed the Symptom Checklist Questionnaire-90 Revised (SCL-90-R), the Telephone Interview for Cognitive Status (TICS), the Craig Handicap Assessment Reporting Technique (CHART) and the Life Orientation Test-Revised (LOT-R). Analyses were conducted to test a model predicting the relationship between personality and patient outcome after TBI.RESULTS: DO was significantly correlated with psychological distress, but did not predict functional outcome. In addition, two significant mediating relationships were demonstrated: (1) psychological distress was shown to mediate the relationship between dispositional optimism and cognitive ability and (2) cognitive ability mediated the relationship between psychological distress and functional outcome.CONCLUSION: These findings illustrate that higher levels of DO in individuals sustaining moderate-to-severe TBI are related to better psychological functioning which in turn predicts improved cognitive and functional outcomes."}]</w:instrText>
      </w:r>
      <w:r>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72</w:t>
      </w:r>
      <w:r>
        <w:rPr>
          <w:rFonts w:ascii="Times New Roman" w:eastAsia="Times New Roman" w:hAnsi="Times New Roman" w:cs="Times New Roman"/>
        </w:rPr>
        <w:fldChar w:fldCharType="end"/>
      </w:r>
      <w:r>
        <w:rPr>
          <w:rFonts w:ascii="Times New Roman" w:eastAsia="Times New Roman" w:hAnsi="Times New Roman" w:cs="Times New Roman"/>
        </w:rPr>
        <w:t>. Thus, psychological distress maybe an important mediator of the worsened outcomes observed in minority populations and warrants further research to discern these complex relationships. One limitation to the study is that we did not have any measures of acculturation. In a study of African-American TBI patients, Kennepohl et al., determined that even after controlling for GCS, age, sex, years of education, and SES, decreased levels of acculturation were associated with poorer overall neuropsychological test performance, and thus, should also be included in future studies</w:t>
      </w:r>
      <w:r w:rsidR="003C4925">
        <w:rPr>
          <w:rFonts w:ascii="Times New Roman" w:eastAsia="Times New Roman" w:hAnsi="Times New Roman" w:cs="Times New Roman"/>
        </w:rPr>
        <w:fldChar w:fldCharType="begin"/>
      </w:r>
      <w:r w:rsidR="00726D8F">
        <w:rPr>
          <w:rFonts w:ascii="Times New Roman" w:eastAsia="Times New Roman" w:hAnsi="Times New Roman" w:cs="Times New Roman"/>
        </w:rPr>
        <w:instrText>ADDIN F1000_CSL_CITATION&lt;~#@#~&gt;[{"title":"African American acculturation and neuropsychological test performance following traumatic brain injury.","id":"5008494","page":"566-577","type":"article-journal","volume":"10","issue":"4","author":[{"family":"Kennepohl","given":"Stephan"},{"family":"Shore","given":"Douglas"},{"family":"Nabors","given":"Nina"},{"family":"Hanks","given":"Robin"}],"issued":{"date-parts":[["2004","7"]]},"container-title":"Journal of the International Neuropsychological Society","container-title-short":"J. Int. Neuropsychol. Soc.","journalAbbreviation":"J. Int. Neuropsychol. Soc.","DOI":"10.1017/S1355617704104128","PMID":"15327735","citation-label":"5008494","Abstract":"The present study examined the influence of African American acculturation on the performance of neuropsychological tests following traumatic brain injury (TBI). Seventy one participants already enrolled in a larger-scale study assessing the impact of TBI (i.e., the South Eastern Michigan Traumatic Brain Injury Model Systems project) completed a self-report measure of African American acculturation (African American Acculturation Scale-Short Form; Landrine &amp; Klonoff, 1995) in addition to a standardized battery of neuropsychological tests. Hierarchical regression analyses were conducted to evaluate the relationship between level of acculturation and test performance after controlling for injury-related (initial Glasgow Coma Scale score, time since injury) and demographic variables (age, sex, years of education, and socioeconomic status). Lower levels of acculturation were associated with significantly poorer performances on the Galveston Orientation &amp; Amnesia Test, MAE Tokens test, WAIS-R Block Design, Rey Auditory Verbal Learning Test, and Symbol Digit Modalities Test. Decreased levels of acculturation were also significantly related to lower scores on a composite indicator of overall neuropsychological test performance. In addition, the examiner's ethnicity (Black or White) was related with scores on a few of the tests (i.e., Block Design, Trail Making Test), but was not significantly associated with the overall neuropsychological test performance. Overall, these findings suggest that differences in cultural experience may be an important factor in the neuropsychological assessment of African Americans following TBI, and provide additional support for the hypothesis that cultural factors may partially account for the differences among ethnic/cultural groups on neuropsychological tests.","CleanAbstract":"The present study examined the influence of African American acculturation on the performance of neuropsychological tests following traumatic brain injury (TBI). Seventy one participants already enrolled in a larger-scale study assessing the impact of TBI (i.e., the South Eastern Michigan Traumatic Brain Injury Model Systems project) completed a self-report measure of African American acculturation (African American Acculturation Scale-Short Form; Landrine &amp; Klonoff, 1995) in addition to a standardized battery of neuropsychological tests. Hierarchical regression analyses were conducted to evaluate the relationship between level of acculturation and test performance after controlling for injury-related (initial Glasgow Coma Scale score, time since injury) and demographic variables (age, sex, years of education, and socioeconomic status). Lower levels of acculturation were associated with significantly poorer performances on the Galveston Orientation &amp; Amnesia Test, MAE Tokens test, WAIS-R Block Design, Rey Auditory Verbal Learning Test, and Symbol Digit Modalities Test. Decreased levels of acculturation were also significantly related to lower scores on a composite indicator of overall neuropsychological test performance. In addition, the examiner's ethnicity (Black or White) was related with scores on a few of the tests (i.e., Block Design, Trail Making Test), but was not significantly associated with the overall neuropsychological test performance. Overall, these findings suggest that differences in cultural experience may be an important factor in the neuropsychological assessment of African Americans following TBI, and provide additional support for the hypothesis that cultural factors may partially account for the differences among ethnic/cultural groups on neuropsychological tests."}]</w:instrText>
      </w:r>
      <w:r w:rsidR="003C492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73</w:t>
      </w:r>
      <w:r w:rsidR="003C4925">
        <w:rPr>
          <w:rFonts w:ascii="Times New Roman" w:eastAsia="Times New Roman" w:hAnsi="Times New Roman" w:cs="Times New Roman"/>
        </w:rPr>
        <w:fldChar w:fldCharType="end"/>
      </w:r>
      <w:r>
        <w:rPr>
          <w:rFonts w:ascii="Times New Roman" w:eastAsia="Times New Roman" w:hAnsi="Times New Roman" w:cs="Times New Roman"/>
        </w:rPr>
        <w:t>.</w:t>
      </w:r>
    </w:p>
    <w:p w14:paraId="4EE8B3C8" w14:textId="77777777" w:rsidR="00C26157" w:rsidRPr="00427103" w:rsidRDefault="00C26157" w:rsidP="00C26157">
      <w:pPr>
        <w:spacing w:line="480" w:lineRule="auto"/>
        <w:rPr>
          <w:rFonts w:ascii="Times New Roman" w:eastAsia="Times New Roman" w:hAnsi="Times New Roman" w:cs="Times New Roman"/>
          <w:b/>
        </w:rPr>
      </w:pPr>
      <w:r w:rsidRPr="00427103">
        <w:rPr>
          <w:rFonts w:ascii="Times New Roman" w:eastAsia="Times New Roman" w:hAnsi="Times New Roman" w:cs="Times New Roman"/>
          <w:b/>
        </w:rPr>
        <w:t>Impact of Rehabilitation</w:t>
      </w:r>
    </w:p>
    <w:p w14:paraId="5045ECFA" w14:textId="72D55BC8" w:rsidR="00C26157" w:rsidRDefault="00C26157" w:rsidP="00C26157">
      <w:pPr>
        <w:spacing w:line="480" w:lineRule="auto"/>
        <w:rPr>
          <w:rFonts w:ascii="Times New Roman" w:eastAsia="Times New Roman" w:hAnsi="Times New Roman" w:cs="Times New Roman"/>
        </w:rPr>
      </w:pPr>
      <w:r>
        <w:rPr>
          <w:rFonts w:ascii="Times New Roman" w:eastAsia="Times New Roman" w:hAnsi="Times New Roman" w:cs="Times New Roman"/>
          <w:i/>
        </w:rPr>
        <w:tab/>
      </w:r>
      <w:r>
        <w:rPr>
          <w:rFonts w:ascii="Times New Roman" w:eastAsia="Times New Roman" w:hAnsi="Times New Roman" w:cs="Times New Roman"/>
        </w:rPr>
        <w:t>While our study did not demonstrate any differences in functional outcomes, we also did not observe any differences in either in-hospital or post-hospital utilization outcomes. We initially hypothesized there would be differences in utilization outcomes which would subsequently mediate differences in functional outcomes. Thus, the findings do not refute our initial analysis, and may lend support to the theory that utilization outcomes are the mediators between functional outcomes. Numerous studies demonstrate the profound impact rehabilitation can make on long-term functional outcomes, while the exact intensity of rehabilitation services and their impacts have yet to be observed. A multi-center collaborative study incorporating intensive clinical, socio</w:t>
      </w:r>
      <w:r w:rsidR="00CC0E53">
        <w:rPr>
          <w:rFonts w:ascii="Times New Roman" w:eastAsia="Times New Roman" w:hAnsi="Times New Roman" w:cs="Times New Roman"/>
        </w:rPr>
        <w:t>economic</w:t>
      </w:r>
      <w:r>
        <w:rPr>
          <w:rFonts w:ascii="Times New Roman" w:eastAsia="Times New Roman" w:hAnsi="Times New Roman" w:cs="Times New Roman"/>
        </w:rPr>
        <w:t>, demographical, past medical history, rehabilitation, and post-hospitalization care data is necessary to accurately ascertain a true estimate of racial disparities on outcomes.</w:t>
      </w:r>
    </w:p>
    <w:p w14:paraId="7E2EEFA7" w14:textId="3EFD2EDF" w:rsidR="00A1679B" w:rsidRDefault="00A1679B" w:rsidP="00C26157">
      <w:pPr>
        <w:spacing w:line="480" w:lineRule="auto"/>
        <w:rPr>
          <w:rFonts w:ascii="Times New Roman" w:eastAsia="Times New Roman" w:hAnsi="Times New Roman" w:cs="Times New Roman"/>
        </w:rPr>
      </w:pPr>
    </w:p>
    <w:p w14:paraId="11FC008C" w14:textId="77777777" w:rsidR="00A1679B" w:rsidRPr="001D7952" w:rsidRDefault="00A1679B" w:rsidP="00C26157">
      <w:pPr>
        <w:spacing w:line="480" w:lineRule="auto"/>
        <w:rPr>
          <w:rFonts w:ascii="Times New Roman" w:eastAsia="Times New Roman" w:hAnsi="Times New Roman" w:cs="Times New Roman"/>
        </w:rPr>
      </w:pPr>
    </w:p>
    <w:p w14:paraId="25A10D30" w14:textId="77777777" w:rsidR="00C26157" w:rsidRPr="00427103" w:rsidRDefault="00C26157" w:rsidP="00C26157">
      <w:pPr>
        <w:spacing w:line="480" w:lineRule="auto"/>
        <w:jc w:val="both"/>
        <w:rPr>
          <w:rFonts w:ascii="Times New Roman" w:eastAsia="Times New Roman" w:hAnsi="Times New Roman" w:cs="Times New Roman"/>
          <w:b/>
        </w:rPr>
      </w:pPr>
      <w:r w:rsidRPr="00427103">
        <w:rPr>
          <w:rFonts w:ascii="Times New Roman" w:eastAsia="Times New Roman" w:hAnsi="Times New Roman" w:cs="Times New Roman"/>
          <w:b/>
          <w:bCs/>
        </w:rPr>
        <w:t>Limitations</w:t>
      </w:r>
    </w:p>
    <w:p w14:paraId="2E83A02A" w14:textId="6BFE46EF" w:rsidR="00C26157" w:rsidRPr="000C7B4F" w:rsidRDefault="00C26157" w:rsidP="00C26157">
      <w:pPr>
        <w:spacing w:line="480" w:lineRule="auto"/>
        <w:ind w:firstLine="720"/>
        <w:jc w:val="both"/>
        <w:rPr>
          <w:rFonts w:ascii="Times New Roman" w:eastAsia="Times New Roman" w:hAnsi="Times New Roman" w:cs="Times New Roman"/>
          <w:b/>
          <w:bCs/>
        </w:rPr>
      </w:pPr>
      <w:r>
        <w:rPr>
          <w:rFonts w:ascii="Times New Roman" w:eastAsia="Times New Roman" w:hAnsi="Times New Roman" w:cs="Times New Roman"/>
        </w:rPr>
        <w:t xml:space="preserve">The current study had </w:t>
      </w:r>
      <w:r w:rsidR="00427103" w:rsidRPr="004C7A06">
        <w:rPr>
          <w:rFonts w:ascii="Times New Roman" w:eastAsia="Times New Roman" w:hAnsi="Times New Roman" w:cs="Times New Roman"/>
        </w:rPr>
        <w:t>several</w:t>
      </w:r>
      <w:r w:rsidRPr="004C7A06">
        <w:rPr>
          <w:rFonts w:ascii="Times New Roman" w:eastAsia="Times New Roman" w:hAnsi="Times New Roman" w:cs="Times New Roman"/>
        </w:rPr>
        <w:t xml:space="preserve"> limitations. Minority status has been used by several studies, but there are many known differences between racial and ethnic groups.  Future analyses with larger datasets should focus on examining health care utilization and outcomes amongst specific ethnic groups, particularly amongst those groups known to</w:t>
      </w:r>
      <w:r>
        <w:rPr>
          <w:rFonts w:ascii="Times New Roman" w:eastAsia="Times New Roman" w:hAnsi="Times New Roman" w:cs="Times New Roman"/>
        </w:rPr>
        <w:t xml:space="preserve"> have</w:t>
      </w:r>
      <w:r w:rsidRPr="004C7A06">
        <w:rPr>
          <w:rFonts w:ascii="Times New Roman" w:eastAsia="Times New Roman" w:hAnsi="Times New Roman" w:cs="Times New Roman"/>
        </w:rPr>
        <w:t xml:space="preserve"> unique challenges within the US healthcare system, namely: Blacks and African Americans, Hispanics, and Asians. </w:t>
      </w:r>
      <w:r>
        <w:rPr>
          <w:rFonts w:ascii="Times New Roman" w:eastAsia="Times New Roman" w:hAnsi="Times New Roman" w:cs="Times New Roman"/>
        </w:rPr>
        <w:t xml:space="preserve">There are also reasons to be concerned of the </w:t>
      </w:r>
      <w:r>
        <w:rPr>
          <w:rFonts w:ascii="Times New Roman" w:eastAsia="Times New Roman" w:hAnsi="Times New Roman" w:cs="Times New Roman"/>
          <w:bCs/>
        </w:rPr>
        <w:t>e</w:t>
      </w:r>
      <w:r w:rsidRPr="004C7A06">
        <w:rPr>
          <w:rFonts w:ascii="Times New Roman" w:eastAsia="Times New Roman" w:hAnsi="Times New Roman" w:cs="Times New Roman"/>
          <w:bCs/>
        </w:rPr>
        <w:t>xternal generalizability</w:t>
      </w:r>
      <w:r>
        <w:rPr>
          <w:rFonts w:ascii="Times New Roman" w:eastAsia="Times New Roman" w:hAnsi="Times New Roman" w:cs="Times New Roman"/>
          <w:bCs/>
        </w:rPr>
        <w:t xml:space="preserve">. Our study was conducted at just </w:t>
      </w:r>
      <w:r w:rsidRPr="004C7A06">
        <w:rPr>
          <w:rFonts w:ascii="Times New Roman" w:eastAsia="Times New Roman" w:hAnsi="Times New Roman" w:cs="Times New Roman"/>
          <w:bCs/>
        </w:rPr>
        <w:t xml:space="preserve">three </w:t>
      </w:r>
      <w:r>
        <w:rPr>
          <w:rFonts w:ascii="Times New Roman" w:eastAsia="Times New Roman" w:hAnsi="Times New Roman" w:cs="Times New Roman"/>
          <w:bCs/>
        </w:rPr>
        <w:t>large US academic medical centers and demonstrated at least one significant deviation</w:t>
      </w:r>
      <w:del w:id="18" w:author="Glynn" w:date="2018-04-15T11:00:00Z">
        <w:r>
          <w:rPr>
            <w:rFonts w:ascii="Times New Roman" w:eastAsia="Times New Roman" w:hAnsi="Times New Roman" w:cs="Times New Roman"/>
            <w:bCs/>
          </w:rPr>
          <w:delText>s</w:delText>
        </w:r>
      </w:del>
      <w:r>
        <w:rPr>
          <w:rFonts w:ascii="Times New Roman" w:eastAsia="Times New Roman" w:hAnsi="Times New Roman" w:cs="Times New Roman"/>
          <w:bCs/>
        </w:rPr>
        <w:t xml:space="preserve"> from conventionally accepted demographic characteristics, in that </w:t>
      </w:r>
      <w:r w:rsidRPr="004C7A06">
        <w:rPr>
          <w:rFonts w:ascii="Times New Roman" w:eastAsia="Times New Roman" w:hAnsi="Times New Roman" w:cs="Times New Roman"/>
          <w:bCs/>
        </w:rPr>
        <w:t>white</w:t>
      </w:r>
      <w:r>
        <w:rPr>
          <w:rFonts w:ascii="Times New Roman" w:eastAsia="Times New Roman" w:hAnsi="Times New Roman" w:cs="Times New Roman"/>
          <w:bCs/>
        </w:rPr>
        <w:t xml:space="preserve"> patients demonstrated</w:t>
      </w:r>
      <w:r w:rsidRPr="004C7A06">
        <w:rPr>
          <w:rFonts w:ascii="Times New Roman" w:eastAsia="Times New Roman" w:hAnsi="Times New Roman" w:cs="Times New Roman"/>
          <w:bCs/>
        </w:rPr>
        <w:t xml:space="preserve"> </w:t>
      </w:r>
      <w:r>
        <w:rPr>
          <w:rFonts w:ascii="Times New Roman" w:eastAsia="Times New Roman" w:hAnsi="Times New Roman" w:cs="Times New Roman"/>
          <w:bCs/>
        </w:rPr>
        <w:t xml:space="preserve">more comorbidities </w:t>
      </w:r>
      <w:r w:rsidRPr="004C7A06">
        <w:rPr>
          <w:rFonts w:ascii="Times New Roman" w:eastAsia="Times New Roman" w:hAnsi="Times New Roman" w:cs="Times New Roman"/>
          <w:bCs/>
        </w:rPr>
        <w:t>than minorities</w:t>
      </w:r>
      <w:r>
        <w:rPr>
          <w:rFonts w:ascii="Times New Roman" w:eastAsia="Times New Roman" w:hAnsi="Times New Roman" w:cs="Times New Roman"/>
          <w:bCs/>
        </w:rPr>
        <w:t xml:space="preserve">. While this could be attributed to the dichotomization of race, </w:t>
      </w:r>
      <w:del w:id="19" w:author="Glynn" w:date="2018-04-15T11:00:00Z">
        <w:r>
          <w:rPr>
            <w:rFonts w:ascii="Times New Roman" w:eastAsia="Times New Roman" w:hAnsi="Times New Roman" w:cs="Times New Roman"/>
            <w:bCs/>
          </w:rPr>
          <w:delText xml:space="preserve">or </w:delText>
        </w:r>
      </w:del>
      <w:r>
        <w:rPr>
          <w:rFonts w:ascii="Times New Roman" w:eastAsia="Times New Roman" w:hAnsi="Times New Roman" w:cs="Times New Roman"/>
          <w:bCs/>
        </w:rPr>
        <w:t>it may also be a result of white patients being more likely to have seen a primary care physician. Another limitation to the interpretation of our data is the fact that though we were able to document disparities in psychological distress at the six-month time point, these differences may be attributed to disparities in psychological distress prior to injury, as we have no baseline measures for comparison.</w:t>
      </w:r>
    </w:p>
    <w:p w14:paraId="0AA427CE" w14:textId="73861A3C" w:rsidR="00C26157" w:rsidRPr="001142C9" w:rsidRDefault="00C26157" w:rsidP="00FC6534">
      <w:pPr>
        <w:spacing w:line="480" w:lineRule="auto"/>
        <w:ind w:firstLine="720"/>
        <w:jc w:val="both"/>
        <w:rPr>
          <w:rFonts w:ascii="Times New Roman" w:eastAsia="Times New Roman" w:hAnsi="Times New Roman" w:cs="Times New Roman"/>
          <w:b/>
          <w:bCs/>
        </w:rPr>
      </w:pPr>
      <w:r w:rsidRPr="004F55FE">
        <w:rPr>
          <w:rFonts w:ascii="Times New Roman" w:eastAsia="Times New Roman" w:hAnsi="Times New Roman" w:cs="Times New Roman"/>
        </w:rPr>
        <w:t xml:space="preserve">Methodologically, odds ratios are known to be inaccurate estimators of risk when the probability of an outcome is high, thus, logistic binomial regression </w:t>
      </w:r>
      <w:r>
        <w:rPr>
          <w:rFonts w:ascii="Times New Roman" w:eastAsia="Times New Roman" w:hAnsi="Times New Roman" w:cs="Times New Roman"/>
        </w:rPr>
        <w:t>should be</w:t>
      </w:r>
      <w:r w:rsidRPr="004F55FE">
        <w:rPr>
          <w:rFonts w:ascii="Times New Roman" w:eastAsia="Times New Roman" w:hAnsi="Times New Roman" w:cs="Times New Roman"/>
        </w:rPr>
        <w:t xml:space="preserve"> used</w:t>
      </w:r>
      <w:r>
        <w:rPr>
          <w:rFonts w:ascii="Times New Roman" w:eastAsia="Times New Roman" w:hAnsi="Times New Roman" w:cs="Times New Roman"/>
        </w:rPr>
        <w:t xml:space="preserve"> in future studies</w:t>
      </w:r>
      <w:r w:rsidRPr="004F55FE">
        <w:rPr>
          <w:rFonts w:ascii="Times New Roman" w:eastAsia="Times New Roman" w:hAnsi="Times New Roman" w:cs="Times New Roman"/>
        </w:rPr>
        <w:t xml:space="preserve"> to </w:t>
      </w:r>
      <w:r>
        <w:rPr>
          <w:rFonts w:ascii="Times New Roman" w:eastAsia="Times New Roman" w:hAnsi="Times New Roman" w:cs="Times New Roman"/>
        </w:rPr>
        <w:t xml:space="preserve">accurately ascertain the true risk of racial disparities in dichotomous outcome measures. There also is a great deal of </w:t>
      </w:r>
      <w:r w:rsidRPr="00D715A4">
        <w:rPr>
          <w:rFonts w:ascii="Times New Roman" w:eastAsia="Times New Roman" w:hAnsi="Times New Roman" w:cs="Times New Roman"/>
        </w:rPr>
        <w:t xml:space="preserve">variability in patient management between hospitals, generalized estimating equations </w:t>
      </w:r>
      <w:r>
        <w:rPr>
          <w:rFonts w:ascii="Times New Roman" w:eastAsia="Times New Roman" w:hAnsi="Times New Roman" w:cs="Times New Roman"/>
        </w:rPr>
        <w:t>should be</w:t>
      </w:r>
      <w:r w:rsidRPr="00D715A4">
        <w:rPr>
          <w:rFonts w:ascii="Times New Roman" w:eastAsia="Times New Roman" w:hAnsi="Times New Roman" w:cs="Times New Roman"/>
        </w:rPr>
        <w:t xml:space="preserve"> used to account for clustering within individual hospitals in a sensitivity analysis.</w:t>
      </w:r>
      <w:r>
        <w:rPr>
          <w:rFonts w:ascii="Times New Roman" w:eastAsia="Times New Roman" w:hAnsi="Times New Roman" w:cs="Times New Roman"/>
          <w:b/>
          <w:bCs/>
        </w:rPr>
        <w:t xml:space="preserve"> </w:t>
      </w:r>
      <w:r w:rsidRPr="00D715A4">
        <w:rPr>
          <w:rFonts w:ascii="Times New Roman" w:eastAsia="Times New Roman" w:hAnsi="Times New Roman" w:cs="Times New Roman"/>
        </w:rPr>
        <w:t xml:space="preserve">Due to the heterogeneity of traumatic brain injury, the outcome of interest may be different depending upon the severity cohort. For instance, the primary outcome of interest in the mild traumatic brain injury patients may be post-hospital care utilization, while for moderate to severe TBI, discharge disposition and the facilities’ in-hospital utilization of care may be of primary interest. For this reason, stratified analyses </w:t>
      </w:r>
      <w:r>
        <w:rPr>
          <w:rFonts w:ascii="Times New Roman" w:eastAsia="Times New Roman" w:hAnsi="Times New Roman" w:cs="Times New Roman"/>
        </w:rPr>
        <w:t>should</w:t>
      </w:r>
      <w:r w:rsidRPr="00D715A4">
        <w:rPr>
          <w:rFonts w:ascii="Times New Roman" w:eastAsia="Times New Roman" w:hAnsi="Times New Roman" w:cs="Times New Roman"/>
        </w:rPr>
        <w:t xml:space="preserve"> be performed </w:t>
      </w:r>
      <w:r>
        <w:rPr>
          <w:rFonts w:ascii="Times New Roman" w:eastAsia="Times New Roman" w:hAnsi="Times New Roman" w:cs="Times New Roman"/>
        </w:rPr>
        <w:t xml:space="preserve">in future analyses </w:t>
      </w:r>
      <w:r w:rsidRPr="00D715A4">
        <w:rPr>
          <w:rFonts w:ascii="Times New Roman" w:eastAsia="Times New Roman" w:hAnsi="Times New Roman" w:cs="Times New Roman"/>
        </w:rPr>
        <w:t>by site, by TBI severity (mild, moderate, and severe), injury severity, and by ED disposition group (Discharge, Admission, ICU).</w:t>
      </w:r>
      <w:r>
        <w:rPr>
          <w:rFonts w:ascii="Times New Roman" w:eastAsia="Times New Roman" w:hAnsi="Times New Roman" w:cs="Times New Roman"/>
          <w:b/>
          <w:bCs/>
        </w:rPr>
        <w:t xml:space="preserve"> </w:t>
      </w:r>
      <w:r>
        <w:rPr>
          <w:rFonts w:ascii="Times New Roman" w:eastAsia="Times New Roman" w:hAnsi="Times New Roman" w:cs="Times New Roman"/>
          <w:bCs/>
        </w:rPr>
        <w:t xml:space="preserve">There was a large </w:t>
      </w:r>
      <w:r w:rsidRPr="00B948FA">
        <w:rPr>
          <w:rFonts w:ascii="Times New Roman" w:eastAsia="Times New Roman" w:hAnsi="Times New Roman" w:cs="Times New Roman"/>
          <w:bCs/>
        </w:rPr>
        <w:t>amount of attrition at the 6-month time</w:t>
      </w:r>
      <w:r w:rsidR="00726D8F">
        <w:rPr>
          <w:rFonts w:ascii="Times New Roman" w:eastAsia="Times New Roman" w:hAnsi="Times New Roman" w:cs="Times New Roman"/>
          <w:bCs/>
        </w:rPr>
        <w:t xml:space="preserve"> </w:t>
      </w:r>
      <w:r w:rsidRPr="00B948FA">
        <w:rPr>
          <w:rFonts w:ascii="Times New Roman" w:eastAsia="Times New Roman" w:hAnsi="Times New Roman" w:cs="Times New Roman"/>
          <w:bCs/>
        </w:rPr>
        <w:t>point</w:t>
      </w:r>
      <w:r>
        <w:rPr>
          <w:rFonts w:ascii="Times New Roman" w:eastAsia="Times New Roman" w:hAnsi="Times New Roman" w:cs="Times New Roman"/>
          <w:bCs/>
        </w:rPr>
        <w:t xml:space="preserve"> and more sophisticated methods of handling missing data such as multiple imputation may be required to accurately ascertain the true relationship. Moreover, there was too much attrition to even conduct an analysis at 12 months and our data</w:t>
      </w:r>
      <w:r w:rsidR="00FE0A35">
        <w:rPr>
          <w:rFonts w:ascii="Times New Roman" w:eastAsia="Times New Roman" w:hAnsi="Times New Roman" w:cs="Times New Roman"/>
          <w:bCs/>
        </w:rPr>
        <w:t xml:space="preserve"> i</w:t>
      </w:r>
      <w:r>
        <w:rPr>
          <w:rFonts w:ascii="Times New Roman" w:eastAsia="Times New Roman" w:hAnsi="Times New Roman" w:cs="Times New Roman"/>
          <w:bCs/>
        </w:rPr>
        <w:t xml:space="preserve">s </w:t>
      </w:r>
      <w:r w:rsidR="00FE0A35">
        <w:rPr>
          <w:rFonts w:ascii="Times New Roman" w:eastAsia="Times New Roman" w:hAnsi="Times New Roman" w:cs="Times New Roman"/>
          <w:bCs/>
        </w:rPr>
        <w:t>likely</w:t>
      </w:r>
      <w:r>
        <w:rPr>
          <w:rFonts w:ascii="Times New Roman" w:eastAsia="Times New Roman" w:hAnsi="Times New Roman" w:cs="Times New Roman"/>
          <w:bCs/>
        </w:rPr>
        <w:t xml:space="preserve"> subject to loss-to-follow-up bias.</w:t>
      </w:r>
    </w:p>
    <w:p w14:paraId="5697B452" w14:textId="6D6376ED" w:rsidR="00C26157" w:rsidRDefault="00C26157" w:rsidP="00C26157">
      <w:pPr>
        <w:spacing w:line="480" w:lineRule="auto"/>
        <w:ind w:firstLine="720"/>
        <w:rPr>
          <w:rFonts w:ascii="Times New Roman" w:eastAsia="Times New Roman" w:hAnsi="Times New Roman" w:cs="Times New Roman"/>
        </w:rPr>
      </w:pPr>
      <w:r>
        <w:rPr>
          <w:rFonts w:ascii="Times New Roman" w:eastAsia="Times New Roman" w:hAnsi="Times New Roman" w:cs="Times New Roman"/>
          <w:bCs/>
        </w:rPr>
        <w:t xml:space="preserve">One of the biggest limitations to this study was the fact that we were unable to control for the patient’s insurance status due to a lack of insurance data. </w:t>
      </w:r>
      <w:r w:rsidRPr="7C8524F9">
        <w:rPr>
          <w:rFonts w:ascii="Times New Roman" w:eastAsia="Times New Roman" w:hAnsi="Times New Roman" w:cs="Times New Roman"/>
        </w:rPr>
        <w:t>Racial and ethnic groups are overrepresented amongst the uninsured</w:t>
      </w:r>
      <w:r w:rsidRPr="7C8524F9">
        <w:rPr>
          <w:rFonts w:ascii="Times New Roman" w:eastAsia="Times New Roman" w:hAnsi="Times New Roman" w:cs="Times New Roman"/>
          <w:vertAlign w:val="superscript"/>
        </w:rPr>
        <w:t>9</w:t>
      </w:r>
      <w:r>
        <w:rPr>
          <w:rFonts w:ascii="Times New Roman" w:eastAsia="Times New Roman" w:hAnsi="Times New Roman" w:cs="Times New Roman"/>
          <w:vertAlign w:val="superscript"/>
        </w:rPr>
        <w:t>,</w:t>
      </w:r>
      <w:r w:rsidRPr="2FBAEB35">
        <w:fldChar w:fldCharType="begin"/>
      </w:r>
      <w:r w:rsidR="00726D8F">
        <w:rPr>
          <w:rFonts w:ascii="Times New Roman" w:eastAsia="Times New Roman" w:hAnsi="Times New Roman" w:cs="Times New Roman"/>
          <w:bCs/>
        </w:rPr>
        <w:instrText>ADDIN F1000_CSL_CITATION&lt;~#@#~&gt;[{"title":"Racial and ethnic differences in access to medical care.","id":"4923866","page":"108-145","type":"article-journal","volume":"57 Suppl 1","author":[{"family":"Mayberry","given":"R M"},{"family":"Mili","given":"F"},{"family":"Ofili","given":"E"}],"issued":{"date-parts":[["2000"]]},"container-title":"Medical Care Research and Review","container-title-short":"Med. Care Res. Rev.","journalAbbreviation":"Med. Care Res. Rev.","DOI":"10.1177/1077558700057001S06","PMID":"11092160","citation-label":"4923866","Abstract":"The authors' review of the health services literature since the release of the landmark Report of the Secretary's Task Force Report of Black and Minority Health in 1985 revealed significant differences in access to medical care by race and ethnicity within certain disease categories and types of health services. The differences are not explained by such factors as socioeconomic status (SES), insurance coverage, stage or severity of disease, comorbidities, type and availability of health care services, and patient preferences. Under certain circumstances when important variables are controlled, racial and ethnic disparities in access are reduced and may disappear. Nonetheless, the literature shows that racial and ethnic disparities persist in significant measure for several disease categories and service types. The complex challenge facing current and future researchers is to understand the basis for such disparities and to determine why disparities are apparent in some but not other disease categories and service types.","CleanAbstract":"The authors' review of the health services literature since the release of the landmark Report of the Secretary's Task Force Report of Black and Minority Health in 1985 revealed significant differences in access to medical care by race and ethnicity within certain disease categories and types of health services. The differences are not explained by such factors as socioeconomic status (SES), insurance coverage, stage or severity of disease, comorbidities, type and availability of health care services, and patient preferences. Under certain circumstances when important variables are controlled, racial and ethnic disparities in access are reduced and may disappear. Nonetheless, the literature shows that racial and ethnic disparities persist in significant measure for several disease categories and service types. The complex challenge facing current and future researchers is to understand the basis for such disparities and to determine why disparities are apparent in some but not other disease categories and service types."}]</w:instrText>
      </w:r>
      <w:r w:rsidRPr="2FBAEB35">
        <w:rPr>
          <w:rFonts w:ascii="Times New Roman" w:eastAsia="Times New Roman" w:hAnsi="Times New Roman" w:cs="Times New Roman"/>
          <w:bCs/>
        </w:rPr>
        <w:fldChar w:fldCharType="separate"/>
      </w:r>
      <w:r w:rsidR="00726D8F" w:rsidRPr="00726D8F">
        <w:rPr>
          <w:rFonts w:ascii="Times New Roman" w:eastAsia="Times New Roman" w:hAnsi="Times New Roman" w:cs="Times New Roman"/>
          <w:bCs/>
          <w:vertAlign w:val="superscript"/>
        </w:rPr>
        <w:t>74</w:t>
      </w:r>
      <w:r w:rsidRPr="2FBAEB35">
        <w:fldChar w:fldCharType="end"/>
      </w:r>
      <w:r>
        <w:rPr>
          <w:rFonts w:ascii="Times New Roman" w:eastAsia="Times New Roman" w:hAnsi="Times New Roman" w:cs="Times New Roman"/>
        </w:rPr>
        <w:t xml:space="preserve"> and n</w:t>
      </w:r>
      <w:r w:rsidRPr="7C8524F9">
        <w:rPr>
          <w:rFonts w:ascii="Times New Roman" w:eastAsia="Times New Roman" w:hAnsi="Times New Roman" w:cs="Times New Roman"/>
        </w:rPr>
        <w:t xml:space="preserve">umerous studies have demonstrated that insurance status is an important predictor of </w:t>
      </w:r>
      <w:r>
        <w:rPr>
          <w:rFonts w:ascii="Times New Roman" w:eastAsia="Times New Roman" w:hAnsi="Times New Roman" w:cs="Times New Roman"/>
        </w:rPr>
        <w:t xml:space="preserve">discharge disposition, utilization, and </w:t>
      </w:r>
      <w:r w:rsidRPr="7C8524F9">
        <w:rPr>
          <w:rFonts w:ascii="Times New Roman" w:eastAsia="Times New Roman" w:hAnsi="Times New Roman" w:cs="Times New Roman"/>
        </w:rPr>
        <w:t>outcomes amongst general trauma and TBI patients</w:t>
      </w:r>
      <w:r w:rsidRPr="7C8524F9">
        <w:rPr>
          <w:rFonts w:ascii="Times New Roman" w:eastAsia="Times New Roman" w:hAnsi="Times New Roman" w:cs="Times New Roman"/>
          <w:vertAlign w:val="superscript"/>
        </w:rPr>
        <w:t>10,11</w:t>
      </w:r>
      <w:r w:rsidRPr="7C8524F9">
        <w:rPr>
          <w:rFonts w:ascii="Times New Roman" w:eastAsia="Times New Roman" w:hAnsi="Times New Roman" w:cs="Times New Roman"/>
        </w:rPr>
        <w:t xml:space="preserve">. </w:t>
      </w:r>
      <w:r>
        <w:rPr>
          <w:rFonts w:ascii="Times New Roman" w:eastAsia="Times New Roman" w:hAnsi="Times New Roman" w:cs="Times New Roman"/>
        </w:rPr>
        <w:t>A systematic review</w:t>
      </w:r>
      <w:r w:rsidRPr="7C8524F9">
        <w:rPr>
          <w:rFonts w:ascii="Times New Roman" w:eastAsia="Times New Roman" w:hAnsi="Times New Roman" w:cs="Times New Roman"/>
        </w:rPr>
        <w:t xml:space="preserve"> demonstrated that there were disparities in </w:t>
      </w:r>
      <w:r>
        <w:rPr>
          <w:rFonts w:ascii="Times New Roman" w:eastAsia="Times New Roman" w:hAnsi="Times New Roman" w:cs="Times New Roman"/>
        </w:rPr>
        <w:t xml:space="preserve">various </w:t>
      </w:r>
      <w:r w:rsidRPr="7C8524F9">
        <w:rPr>
          <w:rFonts w:ascii="Times New Roman" w:eastAsia="Times New Roman" w:hAnsi="Times New Roman" w:cs="Times New Roman"/>
        </w:rPr>
        <w:t xml:space="preserve">healthcare utilization </w:t>
      </w:r>
      <w:r>
        <w:rPr>
          <w:rFonts w:ascii="Times New Roman" w:eastAsia="Times New Roman" w:hAnsi="Times New Roman" w:cs="Times New Roman"/>
        </w:rPr>
        <w:t xml:space="preserve">measure </w:t>
      </w:r>
      <w:r w:rsidRPr="7C8524F9">
        <w:rPr>
          <w:rFonts w:ascii="Times New Roman" w:eastAsia="Times New Roman" w:hAnsi="Times New Roman" w:cs="Times New Roman"/>
        </w:rPr>
        <w:t>as a function of insurance status</w:t>
      </w:r>
      <w:r>
        <w:rPr>
          <w:rFonts w:ascii="Times New Roman" w:eastAsia="Times New Roman" w:hAnsi="Times New Roman" w:cs="Times New Roman"/>
        </w:rPr>
        <w:t xml:space="preserve"> in all seven studies examined</w:t>
      </w:r>
      <w:r w:rsidRPr="7C8524F9">
        <w:rPr>
          <w:rFonts w:ascii="Times New Roman" w:eastAsia="Times New Roman" w:hAnsi="Times New Roman" w:cs="Times New Roman"/>
          <w:vertAlign w:val="superscript"/>
        </w:rPr>
        <w:t>12</w:t>
      </w:r>
      <w:r w:rsidRPr="7C8524F9">
        <w:rPr>
          <w:rFonts w:ascii="Times New Roman" w:eastAsia="Times New Roman" w:hAnsi="Times New Roman" w:cs="Times New Roman"/>
        </w:rPr>
        <w:t>. Using the National Trauma Data Bank, Haider et al. determined that after controlling for major risk factors for poor outcomes, uninsured patients were 47% significantly more likely to experience mortality after sustaining a traumatic injury compared with insured patients. Moreover, there was an interaction demonstrated between insurance status and race such that uninsured Hispanic patients demonstrated the highest odds of death. Uninsured Hispanics were 2.3 times more likely to die compared to insured whit</w:t>
      </w:r>
      <w:r>
        <w:rPr>
          <w:rFonts w:ascii="Times New Roman" w:eastAsia="Times New Roman" w:hAnsi="Times New Roman" w:cs="Times New Roman"/>
        </w:rPr>
        <w:t>e patients</w:t>
      </w:r>
      <w:r w:rsidRPr="2FBAEB35">
        <w:fldChar w:fldCharType="begin"/>
      </w:r>
      <w:r w:rsidR="00726D8F">
        <w:rPr>
          <w:rFonts w:ascii="Times New Roman" w:eastAsia="Times New Roman" w:hAnsi="Times New Roman" w:cs="Times New Roman"/>
        </w:rPr>
        <w:instrText>ADDIN F1000_CSL_CITATION&lt;~#@#~&gt;[{"title":"Race and insurance status as risk factors for trauma mortality.","id":"3435303","page":"945-949","type":"article-journal","volume":"143","issue":"10","author":[{"family":"Haider","given":"Adil H"},{"family":"Chang","given":"David C"},{"family":"Efron","given":"David T"},{"family":"Haut","given":"Elliott R"},{"family":"Crandall","given":"Marie"},{"family":"Cornwell","given":"Edward E"}],"issued":{"date-parts":[["2008","10"]]},"container-title":"Archives of Surgery","container-title-short":"Arch. Surg.","journalAbbreviation":"Arch. Surg.","DOI":"10.1001/archsurg.143.10.945","PMID":"18936372","citation-label":"3435303","Abstract":"&lt;strong&gt;OBJECTIVE:&lt;/strong&gt; To determine the effect of race and insurance status on trauma mortality.&lt;br&gt;&lt;br&gt;&lt;strong&gt;METHODS:&lt;/strong&gt; Review of patients (aged 18-64 years; Injury Severity Score &gt; or = 9) included in the National Trauma Data Bank (2001-2005). African American and Hispanic patients were each compared with white patients and insured patients were compared with uninsured patients. Multiple logistic regression analyses determined differences in survival rates after adjusting for demographics, injury severity (Injury Severity Score and revised Trauma Score), severity of head and/or extremity injury, and injury mechanism.&lt;br&gt;&lt;br&gt;&lt;strong&gt;RESULTS:&lt;/strong&gt; A total of 429 751 patients met inclusion criteria. African American (n = 72,249) and Hispanic (n = 41,770) patients were less likely to be insured and more likely to sustain penetrating trauma than white patients (n = 262,878). African American and Hispanic patients had higher unadjusted mortality rates (white, 5.7%; African American, 8.2%; Hispanic, 9.1%; P = .05 for African American and Hispanic patients) and an increased adjusted odds ratio (OR) of death compared with white patients (African American OR, 1.17; 95% confidence interval [CI], 1.10-1.23; Hispanic OR, 1.47; 95% CI, 1.39-1.57). Insured patients (47%) had lower crude mortality rates than uninsured patients (4.4% vs 8.6%; P = .05). Insured African American and Hispanic patients had increased mortality rates compared with insured white patients. This effect worsened for uninsured patients across groups (insured African American OR, 1.2; 95% CI, 1.08-1.33; insured Hispanic OR, 1.51; 95% CI, 1.36-1.64; uninsured white OR, 1.55; 95% CI, 1.46-1.64; uninsured African American OR, 1.78; 95% CI, 1.65-1.90; uninsured Hispanic OR, 2.30; 95% CI, 2.13-2.49). The reference group was insured white patients.&lt;br&gt;&lt;br&gt;&lt;strong&gt;CONCLUSION:&lt;/strong&gt; Race and insurance status each independently predicts outcome disparities after trauma. African American, Hispanic, and uninsured patients have worse outcomes, but insurance status appears to have the stronger association with mortality after trauma.","CleanAbstract":"OBJECTIVE: To determine the effect of race and insurance status on trauma mortality.METHODS: Review of patients (aged 18-64 years; Injury Severity Score &gt; or = 9) included in the National Trauma Data Bank (2001-2005). African American and Hispanic patients were each compared with white patients and insured patients were compared with uninsured patients. Multiple logistic regression analyses determined differences in survival rates after adjusting for demographics, injury severity (Injury Severity Score and revised Trauma Score), severity of head and/or extremity injury, and injury mechanism.RESULTS: A total of 429 751 patients met inclusion criteria. African American (n = 72,249) and Hispanic (n = 41,770) patients were less likely to be insured and more likely to sustain penetrating trauma than white patients (n = 262,878). African American and Hispanic patients had higher unadjusted mortality rates (white, 5.7%; African American, 8.2%; Hispanic, 9.1%; P = .05 for African American and Hispanic patients) and an increased adjusted odds ratio (OR) of death compared with white patients (African American OR, 1.17; 95% confidence interval [CI], 1.10-1.23; Hispanic OR, 1.47; 95% CI, 1.39-1.57). Insured patients (47%) had lower crude mortality rates than uninsured patients (4.4% vs 8.6%; P = .05). Insured African American and Hispanic patients had increased mortality rates compared with insured white patients. This effect worsened for uninsured patients across groups (insured African American OR, 1.2; 95% CI, 1.08-1.33; insured Hispanic OR, 1.51; 95% CI, 1.36-1.64; uninsured white OR, 1.55; 95% CI, 1.46-1.64; uninsured African American OR, 1.78; 95% CI, 1.65-1.90; uninsured Hispanic OR, 2.30; 95% CI, 2.13-2.49). The reference group was insured white patients.CONCLUSION: Race and insurance status each independently predicts outcome disparities after trauma. African American, Hispanic, and uninsured patients have worse outcomes, but insurance status appears to have the stronger association with mortality after trauma."}]</w:instrText>
      </w:r>
      <w:r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43</w:t>
      </w:r>
      <w:r w:rsidRPr="2FBAEB35">
        <w:fldChar w:fldCharType="end"/>
      </w:r>
      <w:r w:rsidRPr="7C8524F9">
        <w:rPr>
          <w:rFonts w:ascii="Times New Roman" w:eastAsia="Times New Roman" w:hAnsi="Times New Roman" w:cs="Times New Roman"/>
        </w:rPr>
        <w:t xml:space="preserve">. Using the same dataset, Alban et al. </w:t>
      </w:r>
      <w:r>
        <w:rPr>
          <w:rFonts w:ascii="Times New Roman" w:eastAsia="Times New Roman" w:hAnsi="Times New Roman" w:cs="Times New Roman"/>
        </w:rPr>
        <w:t>demonstrated a similar protective and noted that the protective effect was greatest for patients with the most severe head injuries</w:t>
      </w:r>
      <w:r w:rsidRPr="2FBAEB35">
        <w:fldChar w:fldCharType="begin"/>
      </w:r>
      <w:r w:rsidR="00726D8F">
        <w:rPr>
          <w:rFonts w:ascii="Times New Roman" w:eastAsia="Times New Roman" w:hAnsi="Times New Roman" w:cs="Times New Roman"/>
        </w:rPr>
        <w:instrText>ADDIN F1000_CSL_CITATION&lt;~#@#~&gt;[{"title":"Does health care insurance affect outcomes after traumatic brain injury? Analysis of the National Trauma Databank","id":"5036717","type":"article-journal","author":[{"family":"Alban","given":"R F"},{"family":"Berry","given":"C"},{"family":"Ley","given":"E"},{"family":"Mirocha","given":"J"}],"issued":{},"container-title":"ingentaconnect.com","container-title-short":"ingentaconnect.com","journalAbbreviation":"ingentaconnect.com","citation-label":"5036717","Abstract":"Increasing evidence indicates insurance status plays a role in the outcome of trauma patients; however its role on outcomes after traumatic brain injury (TBI) remains unclear. A retrospective review was queried within the National Trauma Data Bank. Moderate to severe TBI insured patients were compared with their uninsured counterparts with respect to demographics, Injury Severity Score, Glasgow Coma Scale score, and outcome. Multivariate logistic regression analysis was used to determine independent risk factors for mortality. Of …","CleanAbstract":"Increasing evidence indicates insurance status plays a role in the outcome of trauma patients; however its role on outcomes after traumatic brain injury (TBI) remains unclear. A retrospective review was queried within the National Trauma Data Bank. Moderate to severe TBI insured patients were compared with their uninsured counterparts with respect to demographics, Injury Severity Score, Glasgow Coma Scale score, and outcome. Multivariate logistic regression analysis was used to determine independent risk factors for mortality. Of …"}]</w:instrText>
      </w:r>
      <w:r w:rsidRPr="2FBAEB35">
        <w:rPr>
          <w:rFonts w:ascii="Times New Roman" w:eastAsia="Times New Roman" w:hAnsi="Times New Roman" w:cs="Times New Roman"/>
        </w:rPr>
        <w:fldChar w:fldCharType="separate"/>
      </w:r>
      <w:r w:rsidR="00726D8F" w:rsidRPr="00726D8F">
        <w:rPr>
          <w:rFonts w:ascii="Times New Roman" w:eastAsia="Times New Roman" w:hAnsi="Times New Roman" w:cs="Times New Roman"/>
          <w:vertAlign w:val="superscript"/>
        </w:rPr>
        <w:t>75</w:t>
      </w:r>
      <w:r w:rsidRPr="2FBAEB35">
        <w:fldChar w:fldCharType="end"/>
      </w:r>
      <w:r w:rsidRPr="7C8524F9">
        <w:rPr>
          <w:rFonts w:ascii="Times New Roman" w:eastAsia="Times New Roman" w:hAnsi="Times New Roman" w:cs="Times New Roman"/>
        </w:rPr>
        <w:t>. Insurance type also may play an important role in mediating this relationship. Gardizi et al. demonstrated that patients with government-funded insurances were more likely to experience disability compared with those with commercial insurance</w:t>
      </w:r>
      <w:r w:rsidRPr="7C8524F9">
        <w:rPr>
          <w:rFonts w:ascii="Times New Roman" w:eastAsia="Times New Roman" w:hAnsi="Times New Roman" w:cs="Times New Roman"/>
          <w:vertAlign w:val="superscript"/>
        </w:rPr>
        <w:t>11</w:t>
      </w:r>
      <w:r w:rsidRPr="7C8524F9">
        <w:rPr>
          <w:rFonts w:ascii="Times New Roman" w:eastAsia="Times New Roman" w:hAnsi="Times New Roman" w:cs="Times New Roman"/>
        </w:rPr>
        <w:t xml:space="preserve">. </w:t>
      </w:r>
      <w:r>
        <w:rPr>
          <w:rFonts w:ascii="Times New Roman" w:eastAsia="Times New Roman" w:hAnsi="Times New Roman" w:cs="Times New Roman"/>
        </w:rPr>
        <w:t>T</w:t>
      </w:r>
      <w:r w:rsidRPr="7C8524F9">
        <w:rPr>
          <w:rFonts w:ascii="Times New Roman" w:eastAsia="Times New Roman" w:hAnsi="Times New Roman" w:cs="Times New Roman"/>
        </w:rPr>
        <w:t xml:space="preserve">hus, insurance status </w:t>
      </w:r>
      <w:r>
        <w:rPr>
          <w:rFonts w:ascii="Times New Roman" w:eastAsia="Times New Roman" w:hAnsi="Times New Roman" w:cs="Times New Roman"/>
        </w:rPr>
        <w:t>is an important</w:t>
      </w:r>
      <w:r w:rsidRPr="7C8524F9">
        <w:rPr>
          <w:rFonts w:ascii="Times New Roman" w:eastAsia="Times New Roman" w:hAnsi="Times New Roman" w:cs="Times New Roman"/>
        </w:rPr>
        <w:t xml:space="preserve"> mediat</w:t>
      </w:r>
      <w:r>
        <w:rPr>
          <w:rFonts w:ascii="Times New Roman" w:eastAsia="Times New Roman" w:hAnsi="Times New Roman" w:cs="Times New Roman"/>
        </w:rPr>
        <w:t xml:space="preserve">or between </w:t>
      </w:r>
      <w:r w:rsidRPr="7C8524F9">
        <w:rPr>
          <w:rFonts w:ascii="Times New Roman" w:eastAsia="Times New Roman" w:hAnsi="Times New Roman" w:cs="Times New Roman"/>
        </w:rPr>
        <w:t xml:space="preserve">the </w:t>
      </w:r>
      <w:r w:rsidR="00C72FB0" w:rsidRPr="7C8524F9">
        <w:rPr>
          <w:rFonts w:ascii="Times New Roman" w:eastAsia="Times New Roman" w:hAnsi="Times New Roman" w:cs="Times New Roman"/>
        </w:rPr>
        <w:t>relationships</w:t>
      </w:r>
      <w:r w:rsidRPr="7C8524F9">
        <w:rPr>
          <w:rFonts w:ascii="Times New Roman" w:eastAsia="Times New Roman" w:hAnsi="Times New Roman" w:cs="Times New Roman"/>
        </w:rPr>
        <w:t xml:space="preserve"> between</w:t>
      </w:r>
      <w:r>
        <w:rPr>
          <w:rFonts w:ascii="Times New Roman" w:eastAsia="Times New Roman" w:hAnsi="Times New Roman" w:cs="Times New Roman"/>
        </w:rPr>
        <w:t xml:space="preserve"> </w:t>
      </w:r>
      <w:r w:rsidR="00C72FB0">
        <w:rPr>
          <w:rFonts w:ascii="Times New Roman" w:eastAsia="Times New Roman" w:hAnsi="Times New Roman" w:cs="Times New Roman"/>
        </w:rPr>
        <w:t>race</w:t>
      </w:r>
      <w:r>
        <w:rPr>
          <w:rFonts w:ascii="Times New Roman" w:eastAsia="Times New Roman" w:hAnsi="Times New Roman" w:cs="Times New Roman"/>
        </w:rPr>
        <w:t>, healthcare utilization, and both functional and neuropsychological outcomes, and future research efforts should focus on deconstructing the complex relationships between these factors.</w:t>
      </w:r>
    </w:p>
    <w:p w14:paraId="14ED8742" w14:textId="77777777" w:rsidR="00C26157" w:rsidRDefault="00C26157" w:rsidP="00C26157">
      <w:pPr>
        <w:spacing w:line="480" w:lineRule="auto"/>
        <w:rPr>
          <w:rFonts w:ascii="Times New Roman" w:eastAsia="Times New Roman" w:hAnsi="Times New Roman" w:cs="Times New Roman"/>
          <w:bCs/>
        </w:rPr>
      </w:pPr>
    </w:p>
    <w:p w14:paraId="776A9DCE" w14:textId="77777777" w:rsidR="00C26157" w:rsidRDefault="00C26157" w:rsidP="00C26157">
      <w:pPr>
        <w:spacing w:line="480" w:lineRule="auto"/>
        <w:rPr>
          <w:rFonts w:ascii="Times New Roman" w:eastAsia="Times New Roman" w:hAnsi="Times New Roman" w:cs="Times New Roman"/>
          <w:b/>
          <w:bCs/>
        </w:rPr>
      </w:pPr>
      <w:r>
        <w:rPr>
          <w:rFonts w:ascii="Times New Roman" w:eastAsia="Times New Roman" w:hAnsi="Times New Roman" w:cs="Times New Roman"/>
          <w:b/>
          <w:bCs/>
        </w:rPr>
        <w:t>Conclusion</w:t>
      </w:r>
    </w:p>
    <w:p w14:paraId="5034D5D4" w14:textId="72A41CFA" w:rsidR="00C26157" w:rsidRDefault="00C26157" w:rsidP="00C26157">
      <w:pPr>
        <w:spacing w:line="480" w:lineRule="auto"/>
        <w:rPr>
          <w:rFonts w:ascii="Times New Roman" w:eastAsia="Times New Roman" w:hAnsi="Times New Roman" w:cs="Times New Roman"/>
          <w:bCs/>
        </w:rPr>
      </w:pPr>
      <w:r>
        <w:rPr>
          <w:rFonts w:ascii="Times New Roman" w:eastAsia="Times New Roman" w:hAnsi="Times New Roman" w:cs="Times New Roman"/>
          <w:b/>
          <w:bCs/>
        </w:rPr>
        <w:tab/>
      </w:r>
      <w:r>
        <w:rPr>
          <w:rFonts w:ascii="Times New Roman" w:eastAsia="Times New Roman" w:hAnsi="Times New Roman" w:cs="Times New Roman"/>
          <w:bCs/>
        </w:rPr>
        <w:t xml:space="preserve">The current analysis found no significant differences in in-hospitalization healthcare utilization, nor post-hospitalization healthcare utilization between minority groups and whites following TBI. Minority participants in the TRACK-TBI study did have increased TBI-related symptomatology at the three- and six-month time points and more psychological distress at the six-month time point compared to whites, even after controlling for known key confounders. This study was limited by </w:t>
      </w:r>
      <w:r w:rsidR="002B3730">
        <w:rPr>
          <w:rFonts w:ascii="Times New Roman" w:eastAsia="Times New Roman" w:hAnsi="Times New Roman" w:cs="Times New Roman"/>
          <w:bCs/>
        </w:rPr>
        <w:t>several</w:t>
      </w:r>
      <w:r>
        <w:rPr>
          <w:rFonts w:ascii="Times New Roman" w:eastAsia="Times New Roman" w:hAnsi="Times New Roman" w:cs="Times New Roman"/>
          <w:bCs/>
        </w:rPr>
        <w:t xml:space="preserve"> factors which should be considered in future studies. The management of TBI patients is an increasingly important public health issue and understanding factors involved in determining health outcomes is crucial to facilitate successful interventions and, ultimately, improving health outcomes for all TBI patients.</w:t>
      </w:r>
    </w:p>
    <w:p w14:paraId="77687EF8" w14:textId="77777777" w:rsidR="00C26157" w:rsidRDefault="00C26157" w:rsidP="00C26157">
      <w:pPr>
        <w:spacing w:line="480" w:lineRule="auto"/>
        <w:rPr>
          <w:rFonts w:ascii="Times New Roman" w:eastAsia="Times New Roman" w:hAnsi="Times New Roman" w:cs="Times New Roman"/>
          <w:b/>
          <w:bCs/>
        </w:rPr>
      </w:pPr>
      <w:r>
        <w:rPr>
          <w:rFonts w:ascii="Times New Roman" w:eastAsia="Times New Roman" w:hAnsi="Times New Roman" w:cs="Times New Roman"/>
          <w:b/>
          <w:bCs/>
        </w:rPr>
        <w:br w:type="page"/>
      </w:r>
    </w:p>
    <w:p w14:paraId="1CC3049C" w14:textId="0DF5CE3E" w:rsidR="001061DB" w:rsidRDefault="001061DB" w:rsidP="00C26157">
      <w:pPr>
        <w:ind w:left="560" w:hanging="560"/>
        <w:rPr>
          <w:rFonts w:ascii="Times New Roman" w:eastAsia="Times New Roman" w:hAnsi="Times New Roman" w:cs="Times New Roman"/>
          <w:bCs/>
        </w:rPr>
      </w:pPr>
    </w:p>
    <w:p w14:paraId="19C18814" w14:textId="77777777" w:rsidR="00D91E40" w:rsidRDefault="00D91E40" w:rsidP="00D91E40">
      <w:pPr>
        <w:jc w:val="center"/>
        <w:rPr>
          <w:rFonts w:ascii="Times New Roman" w:hAnsi="Times New Roman" w:cs="Times New Roman"/>
          <w:b/>
        </w:rPr>
      </w:pPr>
      <w:r>
        <w:rPr>
          <w:rFonts w:ascii="Times New Roman" w:hAnsi="Times New Roman" w:cs="Times New Roman"/>
          <w:b/>
        </w:rPr>
        <w:t xml:space="preserve">APPENDIX: </w:t>
      </w:r>
      <w:r w:rsidR="00C26157" w:rsidRPr="00C26157">
        <w:rPr>
          <w:rFonts w:ascii="Times New Roman" w:hAnsi="Times New Roman" w:cs="Times New Roman"/>
          <w:b/>
        </w:rPr>
        <w:t>T</w:t>
      </w:r>
      <w:r>
        <w:rPr>
          <w:rFonts w:ascii="Times New Roman" w:hAnsi="Times New Roman" w:cs="Times New Roman"/>
          <w:b/>
        </w:rPr>
        <w:t>ABLES AND FIGURES</w:t>
      </w:r>
    </w:p>
    <w:p w14:paraId="5A539246" w14:textId="77777777" w:rsidR="00D91E40" w:rsidRDefault="00D91E40">
      <w:pPr>
        <w:rPr>
          <w:rFonts w:ascii="Times New Roman" w:hAnsi="Times New Roman" w:cs="Times New Roman"/>
          <w:b/>
        </w:rPr>
      </w:pPr>
      <w:r>
        <w:rPr>
          <w:rFonts w:ascii="Times New Roman" w:hAnsi="Times New Roman" w:cs="Times New Roman"/>
          <w:b/>
        </w:rPr>
        <w:br w:type="page"/>
      </w:r>
    </w:p>
    <w:p w14:paraId="262FB653" w14:textId="308E3352" w:rsidR="00D91E40" w:rsidRPr="00D91E40" w:rsidRDefault="00D91E40" w:rsidP="00D91E40">
      <w:pPr>
        <w:jc w:val="center"/>
        <w:rPr>
          <w:rFonts w:ascii="Times New Roman" w:hAnsi="Times New Roman" w:cs="Times New Roman"/>
          <w:b/>
        </w:rPr>
      </w:pPr>
    </w:p>
    <w:p w14:paraId="006BAC71" w14:textId="29F5C624" w:rsidR="004D4C63" w:rsidRDefault="004D4C63" w:rsidP="00D91E40">
      <w:pPr>
        <w:jc w:val="center"/>
        <w:rPr>
          <w:rFonts w:ascii="Times New Roman" w:hAnsi="Times New Roman" w:cs="Times New Roman"/>
        </w:rPr>
      </w:pPr>
      <w:r w:rsidRPr="00D91E40">
        <w:rPr>
          <w:rFonts w:ascii="Times New Roman" w:hAnsi="Times New Roman" w:cs="Times New Roman"/>
          <w:b/>
        </w:rPr>
        <w:t>Table 1</w:t>
      </w:r>
      <w:r w:rsidRPr="00DD5E05">
        <w:rPr>
          <w:rFonts w:ascii="Times New Roman" w:hAnsi="Times New Roman" w:cs="Times New Roman"/>
        </w:rPr>
        <w:t xml:space="preserve">. Baseline </w:t>
      </w:r>
      <w:r w:rsidR="00380E37">
        <w:rPr>
          <w:rFonts w:ascii="Times New Roman" w:hAnsi="Times New Roman" w:cs="Times New Roman"/>
        </w:rPr>
        <w:t xml:space="preserve">Participant Characteristics </w:t>
      </w:r>
      <w:r w:rsidR="00DF5A13">
        <w:rPr>
          <w:rFonts w:ascii="Times New Roman" w:hAnsi="Times New Roman" w:cs="Times New Roman"/>
        </w:rPr>
        <w:t>for TRACK-TBI Pilot Study Subjects</w:t>
      </w:r>
    </w:p>
    <w:p w14:paraId="2494A2D1" w14:textId="77777777" w:rsidR="006E1B01" w:rsidRPr="0018166B" w:rsidRDefault="006E1B01" w:rsidP="006E1B01">
      <w:pPr>
        <w:rPr>
          <w:rFonts w:ascii="Times New Roman" w:hAnsi="Times New Roman" w:cs="Times New Roman"/>
          <w:sz w:val="22"/>
          <w:szCs w:val="22"/>
        </w:rPr>
      </w:pPr>
    </w:p>
    <w:tbl>
      <w:tblPr>
        <w:tblStyle w:val="TableGrid"/>
        <w:tblW w:w="3262"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778"/>
        <w:gridCol w:w="2328"/>
      </w:tblGrid>
      <w:tr w:rsidR="00CE487E" w:rsidRPr="0018166B" w14:paraId="7F1DEE6C" w14:textId="77777777" w:rsidTr="00C72FB0">
        <w:trPr>
          <w:tblHeader/>
          <w:jc w:val="center"/>
        </w:trPr>
        <w:tc>
          <w:tcPr>
            <w:tcW w:w="3094" w:type="pct"/>
            <w:tcBorders>
              <w:top w:val="single" w:sz="4" w:space="0" w:color="auto"/>
              <w:bottom w:val="single" w:sz="4" w:space="0" w:color="auto"/>
            </w:tcBorders>
          </w:tcPr>
          <w:p w14:paraId="3DC321F9" w14:textId="77777777" w:rsidR="00CE487E" w:rsidRPr="0018166B" w:rsidRDefault="00CE487E" w:rsidP="00E64F2F">
            <w:pPr>
              <w:spacing w:line="276" w:lineRule="auto"/>
              <w:rPr>
                <w:rFonts w:ascii="Times New Roman" w:hAnsi="Times New Roman" w:cs="Times New Roman"/>
                <w:sz w:val="22"/>
                <w:szCs w:val="22"/>
              </w:rPr>
            </w:pPr>
            <w:r w:rsidRPr="0018166B">
              <w:rPr>
                <w:rFonts w:ascii="Times New Roman" w:hAnsi="Times New Roman" w:cs="Times New Roman"/>
                <w:sz w:val="22"/>
                <w:szCs w:val="22"/>
              </w:rPr>
              <w:t>Participant characteristics</w:t>
            </w:r>
          </w:p>
        </w:tc>
        <w:tc>
          <w:tcPr>
            <w:tcW w:w="1906" w:type="pct"/>
            <w:tcBorders>
              <w:top w:val="single" w:sz="4" w:space="0" w:color="auto"/>
              <w:bottom w:val="single" w:sz="4" w:space="0" w:color="auto"/>
            </w:tcBorders>
          </w:tcPr>
          <w:p w14:paraId="1BF1424F" w14:textId="54C6122A" w:rsidR="00CE487E" w:rsidRPr="0018166B" w:rsidRDefault="00CE487E" w:rsidP="00CE487E">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Mean</w:t>
            </w:r>
            <w:r w:rsidR="00267233">
              <w:rPr>
                <w:rFonts w:asciiTheme="minorEastAsia" w:hAnsiTheme="minorEastAsia" w:cstheme="minorEastAsia" w:hint="eastAsia"/>
                <w:sz w:val="22"/>
                <w:szCs w:val="22"/>
              </w:rPr>
              <w:t>±</w:t>
            </w:r>
            <w:r w:rsidRPr="0018166B">
              <w:rPr>
                <w:rFonts w:ascii="Times New Roman" w:hAnsi="Times New Roman" w:cs="Times New Roman"/>
                <w:sz w:val="22"/>
                <w:szCs w:val="22"/>
              </w:rPr>
              <w:t>SD or N (%)</w:t>
            </w:r>
          </w:p>
        </w:tc>
      </w:tr>
      <w:tr w:rsidR="00CE487E" w:rsidRPr="0018166B" w14:paraId="627A22FE" w14:textId="77777777" w:rsidTr="00C72FB0">
        <w:trPr>
          <w:jc w:val="center"/>
        </w:trPr>
        <w:tc>
          <w:tcPr>
            <w:tcW w:w="3094" w:type="pct"/>
            <w:tcBorders>
              <w:top w:val="single" w:sz="4" w:space="0" w:color="auto"/>
              <w:bottom w:val="nil"/>
            </w:tcBorders>
          </w:tcPr>
          <w:p w14:paraId="3A5094E1" w14:textId="628C64E9" w:rsidR="00CE487E" w:rsidRPr="0018166B" w:rsidRDefault="00CE487E"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Age</w:t>
            </w:r>
            <w:r w:rsidR="00A23305" w:rsidRPr="0018166B">
              <w:rPr>
                <w:rFonts w:ascii="Times New Roman" w:hAnsi="Times New Roman" w:cs="Times New Roman"/>
                <w:sz w:val="22"/>
                <w:szCs w:val="22"/>
              </w:rPr>
              <w:t xml:space="preserve"> (</w:t>
            </w:r>
            <w:r w:rsidRPr="0018166B">
              <w:rPr>
                <w:rFonts w:ascii="Times New Roman" w:hAnsi="Times New Roman" w:cs="Times New Roman"/>
                <w:sz w:val="22"/>
                <w:szCs w:val="22"/>
              </w:rPr>
              <w:t>years</w:t>
            </w:r>
            <w:r w:rsidR="00A23305" w:rsidRPr="0018166B">
              <w:rPr>
                <w:rFonts w:ascii="Times New Roman" w:hAnsi="Times New Roman" w:cs="Times New Roman"/>
                <w:sz w:val="22"/>
                <w:szCs w:val="22"/>
              </w:rPr>
              <w:t>)</w:t>
            </w:r>
          </w:p>
        </w:tc>
        <w:tc>
          <w:tcPr>
            <w:tcW w:w="1906" w:type="pct"/>
            <w:tcBorders>
              <w:top w:val="single" w:sz="4" w:space="0" w:color="auto"/>
              <w:bottom w:val="nil"/>
            </w:tcBorders>
          </w:tcPr>
          <w:p w14:paraId="406C4817" w14:textId="3A87FA30" w:rsidR="00CE487E" w:rsidRPr="0018166B" w:rsidRDefault="0086758C"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43.3</w:t>
            </w:r>
            <w:r w:rsidR="009A622B">
              <w:rPr>
                <w:rFonts w:ascii="Times New Roman" w:hAnsi="Times New Roman" w:cs="Times New Roman"/>
                <w:sz w:val="22"/>
                <w:szCs w:val="22"/>
              </w:rPr>
              <w:t>±</w:t>
            </w:r>
            <w:r w:rsidRPr="0018166B">
              <w:rPr>
                <w:rFonts w:ascii="Times New Roman" w:hAnsi="Times New Roman" w:cs="Times New Roman"/>
                <w:sz w:val="22"/>
                <w:szCs w:val="22"/>
              </w:rPr>
              <w:t>18.5</w:t>
            </w:r>
          </w:p>
        </w:tc>
      </w:tr>
      <w:tr w:rsidR="00CE487E" w:rsidRPr="0018166B" w14:paraId="43A0F782" w14:textId="77777777" w:rsidTr="00C72FB0">
        <w:trPr>
          <w:jc w:val="center"/>
        </w:trPr>
        <w:tc>
          <w:tcPr>
            <w:tcW w:w="3094" w:type="pct"/>
            <w:tcBorders>
              <w:top w:val="nil"/>
            </w:tcBorders>
          </w:tcPr>
          <w:p w14:paraId="0243342E" w14:textId="2AFA1FE4" w:rsidR="004148DC" w:rsidRPr="0018166B" w:rsidRDefault="004148DC"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Sex (male)</w:t>
            </w:r>
          </w:p>
          <w:p w14:paraId="029D4A1C" w14:textId="7C0B71FD" w:rsidR="00CE487E" w:rsidRPr="0018166B" w:rsidRDefault="00CE487E"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Race / </w:t>
            </w:r>
            <w:r w:rsidR="009C6909" w:rsidRPr="0018166B">
              <w:rPr>
                <w:rFonts w:ascii="Times New Roman" w:hAnsi="Times New Roman" w:cs="Times New Roman"/>
                <w:sz w:val="22"/>
                <w:szCs w:val="22"/>
              </w:rPr>
              <w:t>E</w:t>
            </w:r>
            <w:r w:rsidRPr="0018166B">
              <w:rPr>
                <w:rFonts w:ascii="Times New Roman" w:hAnsi="Times New Roman" w:cs="Times New Roman"/>
                <w:sz w:val="22"/>
                <w:szCs w:val="22"/>
              </w:rPr>
              <w:t>thnicity</w:t>
            </w:r>
          </w:p>
          <w:p w14:paraId="6730D3DC" w14:textId="77777777" w:rsidR="00CE487E" w:rsidRPr="0018166B" w:rsidRDefault="00CE487E"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White</w:t>
            </w:r>
          </w:p>
          <w:p w14:paraId="760DB188" w14:textId="64441BB5" w:rsidR="00916EB6" w:rsidRPr="0018166B" w:rsidRDefault="00CE487E"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w:t>
            </w:r>
            <w:r w:rsidR="00916EB6" w:rsidRPr="0018166B">
              <w:rPr>
                <w:rFonts w:ascii="Times New Roman" w:hAnsi="Times New Roman" w:cs="Times New Roman"/>
                <w:sz w:val="22"/>
                <w:szCs w:val="22"/>
              </w:rPr>
              <w:t>Minorities</w:t>
            </w:r>
          </w:p>
          <w:p w14:paraId="573C87E6" w14:textId="329764C1" w:rsidR="00CE487E" w:rsidRPr="0018166B" w:rsidRDefault="00916EB6"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w:t>
            </w:r>
            <w:r w:rsidR="008B09E7">
              <w:rPr>
                <w:rFonts w:ascii="Times New Roman" w:hAnsi="Times New Roman" w:cs="Times New Roman"/>
                <w:sz w:val="22"/>
                <w:szCs w:val="22"/>
              </w:rPr>
              <w:t xml:space="preserve">   </w:t>
            </w:r>
            <w:r w:rsidR="00CE487E" w:rsidRPr="0018166B">
              <w:rPr>
                <w:rFonts w:ascii="Times New Roman" w:hAnsi="Times New Roman" w:cs="Times New Roman"/>
                <w:sz w:val="22"/>
                <w:szCs w:val="22"/>
              </w:rPr>
              <w:t>Black</w:t>
            </w:r>
          </w:p>
          <w:p w14:paraId="71CE165A" w14:textId="04FD7864" w:rsidR="00CE487E" w:rsidRPr="0018166B" w:rsidRDefault="00CE487E"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w:t>
            </w:r>
            <w:r w:rsidR="008B09E7">
              <w:rPr>
                <w:rFonts w:ascii="Times New Roman" w:hAnsi="Times New Roman" w:cs="Times New Roman"/>
                <w:sz w:val="22"/>
                <w:szCs w:val="22"/>
              </w:rPr>
              <w:t xml:space="preserve">   </w:t>
            </w:r>
            <w:r w:rsidRPr="0018166B">
              <w:rPr>
                <w:rFonts w:ascii="Times New Roman" w:hAnsi="Times New Roman" w:cs="Times New Roman"/>
                <w:sz w:val="22"/>
                <w:szCs w:val="22"/>
              </w:rPr>
              <w:t>Hispanic</w:t>
            </w:r>
          </w:p>
          <w:p w14:paraId="3C4659CE" w14:textId="40CE0419" w:rsidR="00E43757" w:rsidRPr="0018166B" w:rsidRDefault="00E43757"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w:t>
            </w:r>
            <w:r w:rsidR="008B09E7">
              <w:rPr>
                <w:rFonts w:ascii="Times New Roman" w:hAnsi="Times New Roman" w:cs="Times New Roman"/>
                <w:sz w:val="22"/>
                <w:szCs w:val="22"/>
              </w:rPr>
              <w:t xml:space="preserve">   </w:t>
            </w:r>
            <w:r w:rsidR="0053017C" w:rsidRPr="0018166B">
              <w:rPr>
                <w:rFonts w:ascii="Times New Roman" w:hAnsi="Times New Roman" w:cs="Times New Roman"/>
                <w:sz w:val="22"/>
                <w:szCs w:val="22"/>
              </w:rPr>
              <w:t>Asian</w:t>
            </w:r>
          </w:p>
          <w:p w14:paraId="47841BC5" w14:textId="36F6C3A6" w:rsidR="0053017C" w:rsidRPr="0018166B" w:rsidRDefault="0053017C"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w:t>
            </w:r>
            <w:r w:rsidR="008B09E7">
              <w:rPr>
                <w:rFonts w:ascii="Times New Roman" w:hAnsi="Times New Roman" w:cs="Times New Roman"/>
                <w:sz w:val="22"/>
                <w:szCs w:val="22"/>
              </w:rPr>
              <w:t xml:space="preserve">    </w:t>
            </w:r>
            <w:r w:rsidRPr="0018166B">
              <w:rPr>
                <w:rFonts w:ascii="Times New Roman" w:hAnsi="Times New Roman" w:cs="Times New Roman"/>
                <w:sz w:val="22"/>
                <w:szCs w:val="22"/>
              </w:rPr>
              <w:t>American Indian/Alaskan</w:t>
            </w:r>
          </w:p>
          <w:p w14:paraId="2CFA4D44" w14:textId="4111BC96" w:rsidR="0053017C" w:rsidRPr="0018166B" w:rsidRDefault="0053017C"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w:t>
            </w:r>
            <w:r w:rsidR="008B09E7">
              <w:rPr>
                <w:rFonts w:ascii="Times New Roman" w:hAnsi="Times New Roman" w:cs="Times New Roman"/>
                <w:sz w:val="22"/>
                <w:szCs w:val="22"/>
              </w:rPr>
              <w:t xml:space="preserve">   </w:t>
            </w:r>
            <w:r w:rsidRPr="0018166B">
              <w:rPr>
                <w:rFonts w:ascii="Times New Roman" w:hAnsi="Times New Roman" w:cs="Times New Roman"/>
                <w:sz w:val="22"/>
                <w:szCs w:val="22"/>
              </w:rPr>
              <w:t>Hawaiian/Pacific-Islander</w:t>
            </w:r>
          </w:p>
          <w:p w14:paraId="48365F64" w14:textId="2383AC23" w:rsidR="0053017C" w:rsidRPr="0018166B" w:rsidRDefault="0053017C"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w:t>
            </w:r>
            <w:r w:rsidR="008B09E7">
              <w:rPr>
                <w:rFonts w:ascii="Times New Roman" w:hAnsi="Times New Roman" w:cs="Times New Roman"/>
                <w:sz w:val="22"/>
                <w:szCs w:val="22"/>
              </w:rPr>
              <w:t xml:space="preserve">   </w:t>
            </w:r>
            <w:r w:rsidRPr="0018166B">
              <w:rPr>
                <w:rFonts w:ascii="Times New Roman" w:hAnsi="Times New Roman" w:cs="Times New Roman"/>
                <w:sz w:val="22"/>
                <w:szCs w:val="22"/>
              </w:rPr>
              <w:t>Multi-raci</w:t>
            </w:r>
            <w:r w:rsidR="00944EDA" w:rsidRPr="0018166B">
              <w:rPr>
                <w:rFonts w:ascii="Times New Roman" w:hAnsi="Times New Roman" w:cs="Times New Roman"/>
                <w:sz w:val="22"/>
                <w:szCs w:val="22"/>
              </w:rPr>
              <w:t>al</w:t>
            </w:r>
          </w:p>
        </w:tc>
        <w:tc>
          <w:tcPr>
            <w:tcW w:w="1906" w:type="pct"/>
            <w:tcBorders>
              <w:top w:val="nil"/>
            </w:tcBorders>
          </w:tcPr>
          <w:p w14:paraId="706C088E" w14:textId="152EC058" w:rsidR="00CE487E" w:rsidRPr="0018166B" w:rsidRDefault="007F1A25"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417 (71.9)</w:t>
            </w:r>
          </w:p>
          <w:p w14:paraId="7DEECE81" w14:textId="77777777" w:rsidR="00430B49" w:rsidRPr="0018166B" w:rsidRDefault="00430B49" w:rsidP="00E64F2F">
            <w:pPr>
              <w:spacing w:line="276" w:lineRule="auto"/>
              <w:jc w:val="center"/>
              <w:rPr>
                <w:rFonts w:ascii="Times New Roman" w:hAnsi="Times New Roman" w:cs="Times New Roman"/>
                <w:sz w:val="22"/>
                <w:szCs w:val="22"/>
              </w:rPr>
            </w:pPr>
          </w:p>
          <w:p w14:paraId="5089DFFD" w14:textId="3D959A14" w:rsidR="00B3057B" w:rsidRPr="0018166B" w:rsidRDefault="006B5506"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 xml:space="preserve">394 </w:t>
            </w:r>
            <w:r w:rsidR="00C85935" w:rsidRPr="0018166B">
              <w:rPr>
                <w:rFonts w:ascii="Times New Roman" w:hAnsi="Times New Roman" w:cs="Times New Roman"/>
                <w:sz w:val="22"/>
                <w:szCs w:val="22"/>
              </w:rPr>
              <w:t>(68)</w:t>
            </w:r>
          </w:p>
          <w:p w14:paraId="416D64EC" w14:textId="2F44CE41" w:rsidR="00916EB6" w:rsidRPr="0018166B" w:rsidRDefault="00B2259B"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186 (32)</w:t>
            </w:r>
          </w:p>
          <w:p w14:paraId="0416EE24" w14:textId="7DA9570C" w:rsidR="001F0199" w:rsidRPr="0018166B" w:rsidRDefault="001F0199"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45 (7.8)</w:t>
            </w:r>
          </w:p>
          <w:p w14:paraId="5E6691B7" w14:textId="647D537B" w:rsidR="001F0199" w:rsidRPr="0018166B" w:rsidRDefault="00E43757"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85 (14.6)</w:t>
            </w:r>
          </w:p>
          <w:p w14:paraId="161D9D39" w14:textId="36F873B8" w:rsidR="00944EDA" w:rsidRPr="0018166B" w:rsidRDefault="00916EB6"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 xml:space="preserve">22 </w:t>
            </w:r>
            <w:r w:rsidR="00944EDA" w:rsidRPr="0018166B">
              <w:rPr>
                <w:rFonts w:ascii="Times New Roman" w:hAnsi="Times New Roman" w:cs="Times New Roman"/>
                <w:sz w:val="22"/>
                <w:szCs w:val="22"/>
              </w:rPr>
              <w:t>(3.8)</w:t>
            </w:r>
          </w:p>
          <w:p w14:paraId="12814C6B" w14:textId="747C321B" w:rsidR="00CB78B2" w:rsidRPr="0018166B" w:rsidRDefault="00F07BD7"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2 (.35)</w:t>
            </w:r>
          </w:p>
          <w:p w14:paraId="3D1ACEE7" w14:textId="5B9B34F6" w:rsidR="00F07BD7" w:rsidRPr="0018166B" w:rsidRDefault="00CA21F4"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15 (2.6)</w:t>
            </w:r>
          </w:p>
          <w:p w14:paraId="342406EA" w14:textId="6C4BA4A5" w:rsidR="00CA21F4" w:rsidRPr="0018166B" w:rsidRDefault="00541EAE"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18 (3.1)</w:t>
            </w:r>
          </w:p>
        </w:tc>
      </w:tr>
      <w:tr w:rsidR="00CE487E" w:rsidRPr="0018166B" w14:paraId="57D6305A" w14:textId="77777777" w:rsidTr="00C72FB0">
        <w:trPr>
          <w:jc w:val="center"/>
        </w:trPr>
        <w:tc>
          <w:tcPr>
            <w:tcW w:w="3094" w:type="pct"/>
            <w:tcBorders>
              <w:top w:val="nil"/>
            </w:tcBorders>
          </w:tcPr>
          <w:p w14:paraId="46C07EBC" w14:textId="1F2A604E" w:rsidR="00961DA8" w:rsidRPr="0018166B" w:rsidRDefault="00961DA8"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Married </w:t>
            </w:r>
          </w:p>
          <w:p w14:paraId="37BD5F50" w14:textId="208CAFB7" w:rsidR="00961DA8" w:rsidRPr="0018166B" w:rsidRDefault="00634B27"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Years of Education</w:t>
            </w:r>
          </w:p>
          <w:p w14:paraId="32A8B50A" w14:textId="68B36F44" w:rsidR="00CE487E" w:rsidRPr="0018166B" w:rsidRDefault="00E24733"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Employment Type</w:t>
            </w:r>
          </w:p>
          <w:p w14:paraId="439B9F4C" w14:textId="77777777" w:rsidR="00E24733" w:rsidRPr="0018166B" w:rsidRDefault="00E24733"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Unemploye</w:t>
            </w:r>
            <w:r w:rsidR="00EC2EA7" w:rsidRPr="0018166B">
              <w:rPr>
                <w:rFonts w:ascii="Times New Roman" w:hAnsi="Times New Roman" w:cs="Times New Roman"/>
                <w:sz w:val="22"/>
                <w:szCs w:val="22"/>
              </w:rPr>
              <w:t>d</w:t>
            </w:r>
          </w:p>
          <w:p w14:paraId="5AC98FC5" w14:textId="6B67B3C8" w:rsidR="00EC2EA7" w:rsidRPr="0018166B" w:rsidRDefault="00EC2EA7"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w:t>
            </w:r>
            <w:r w:rsidR="00FE0524" w:rsidRPr="0018166B">
              <w:rPr>
                <w:rFonts w:ascii="Times New Roman" w:hAnsi="Times New Roman" w:cs="Times New Roman"/>
                <w:sz w:val="22"/>
                <w:szCs w:val="22"/>
              </w:rPr>
              <w:t>Part</w:t>
            </w:r>
            <w:r w:rsidRPr="0018166B">
              <w:rPr>
                <w:rFonts w:ascii="Times New Roman" w:hAnsi="Times New Roman" w:cs="Times New Roman"/>
                <w:sz w:val="22"/>
                <w:szCs w:val="22"/>
              </w:rPr>
              <w:t>-Time</w:t>
            </w:r>
          </w:p>
          <w:p w14:paraId="3D2BB524" w14:textId="626C15FA" w:rsidR="00EC2EA7" w:rsidRPr="0018166B" w:rsidRDefault="00EC2EA7"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w:t>
            </w:r>
            <w:r w:rsidR="00FE0524" w:rsidRPr="0018166B">
              <w:rPr>
                <w:rFonts w:ascii="Times New Roman" w:hAnsi="Times New Roman" w:cs="Times New Roman"/>
                <w:sz w:val="22"/>
                <w:szCs w:val="22"/>
              </w:rPr>
              <w:t>Full</w:t>
            </w:r>
            <w:r w:rsidRPr="0018166B">
              <w:rPr>
                <w:rFonts w:ascii="Times New Roman" w:hAnsi="Times New Roman" w:cs="Times New Roman"/>
                <w:sz w:val="22"/>
                <w:szCs w:val="22"/>
              </w:rPr>
              <w:t>-Time</w:t>
            </w:r>
          </w:p>
          <w:p w14:paraId="28546858" w14:textId="76690A83" w:rsidR="00EC2EA7" w:rsidRPr="0018166B" w:rsidRDefault="00EC2EA7"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Other</w:t>
            </w:r>
          </w:p>
        </w:tc>
        <w:tc>
          <w:tcPr>
            <w:tcW w:w="1906" w:type="pct"/>
            <w:tcBorders>
              <w:top w:val="nil"/>
            </w:tcBorders>
          </w:tcPr>
          <w:p w14:paraId="6AB929F9" w14:textId="2CF841A2" w:rsidR="00CE487E" w:rsidRPr="0018166B" w:rsidRDefault="0013141F"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187 (33.5)</w:t>
            </w:r>
          </w:p>
          <w:p w14:paraId="4EC99C48" w14:textId="73A3107A" w:rsidR="00EC2EA7" w:rsidRPr="0018166B" w:rsidRDefault="009C689C"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14</w:t>
            </w:r>
            <w:r w:rsidR="009A622B">
              <w:rPr>
                <w:rFonts w:ascii="Times New Roman" w:hAnsi="Times New Roman" w:cs="Times New Roman"/>
                <w:sz w:val="22"/>
                <w:szCs w:val="22"/>
              </w:rPr>
              <w:t>±</w:t>
            </w:r>
            <w:r w:rsidR="001C2945" w:rsidRPr="0018166B">
              <w:rPr>
                <w:rFonts w:ascii="Times New Roman" w:hAnsi="Times New Roman" w:cs="Times New Roman"/>
                <w:sz w:val="22"/>
                <w:szCs w:val="22"/>
              </w:rPr>
              <w:t>5.9</w:t>
            </w:r>
          </w:p>
          <w:p w14:paraId="0C81462D" w14:textId="67940FB4" w:rsidR="00974E71" w:rsidRPr="0018166B" w:rsidRDefault="00974E71" w:rsidP="00E64F2F">
            <w:pPr>
              <w:spacing w:line="276" w:lineRule="auto"/>
              <w:jc w:val="center"/>
              <w:rPr>
                <w:rFonts w:ascii="Times New Roman" w:hAnsi="Times New Roman" w:cs="Times New Roman"/>
                <w:sz w:val="22"/>
                <w:szCs w:val="22"/>
              </w:rPr>
            </w:pPr>
          </w:p>
          <w:p w14:paraId="362B5E35" w14:textId="4AFAA8B6" w:rsidR="00FE0524" w:rsidRPr="0018166B" w:rsidRDefault="00FE0524"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118 (21.5)</w:t>
            </w:r>
          </w:p>
          <w:p w14:paraId="349045A9" w14:textId="0D272530" w:rsidR="00974E71" w:rsidRPr="0018166B" w:rsidRDefault="00D327FA"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92 (16.8)</w:t>
            </w:r>
          </w:p>
          <w:p w14:paraId="5D5DFAEC" w14:textId="31CA5876" w:rsidR="00D327FA" w:rsidRPr="0018166B" w:rsidRDefault="004E3739"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218 (39.8)</w:t>
            </w:r>
          </w:p>
          <w:p w14:paraId="5BBF8A13" w14:textId="3AB07F49" w:rsidR="004E3739" w:rsidRPr="0018166B" w:rsidRDefault="00BE3D36"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120 (21.9)</w:t>
            </w:r>
          </w:p>
        </w:tc>
      </w:tr>
      <w:tr w:rsidR="00CE487E" w:rsidRPr="0018166B" w14:paraId="2AD7EDFA" w14:textId="77777777" w:rsidTr="00C72FB0">
        <w:trPr>
          <w:jc w:val="center"/>
        </w:trPr>
        <w:tc>
          <w:tcPr>
            <w:tcW w:w="3094" w:type="pct"/>
            <w:tcBorders>
              <w:top w:val="nil"/>
            </w:tcBorders>
          </w:tcPr>
          <w:p w14:paraId="4F09D572" w14:textId="434BA6D6" w:rsidR="00CE487E" w:rsidRPr="0018166B" w:rsidRDefault="00E554AD" w:rsidP="00A23305">
            <w:pPr>
              <w:spacing w:line="276" w:lineRule="auto"/>
              <w:jc w:val="both"/>
              <w:rPr>
                <w:rFonts w:ascii="Times New Roman" w:hAnsi="Times New Roman" w:cs="Times New Roman"/>
                <w:sz w:val="22"/>
                <w:szCs w:val="22"/>
              </w:rPr>
            </w:pPr>
            <w:r w:rsidRPr="0018166B">
              <w:rPr>
                <w:rFonts w:ascii="Times New Roman" w:hAnsi="Times New Roman" w:cs="Times New Roman"/>
                <w:color w:val="000000"/>
                <w:sz w:val="22"/>
                <w:szCs w:val="22"/>
              </w:rPr>
              <w:t>GCS</w:t>
            </w:r>
          </w:p>
        </w:tc>
        <w:tc>
          <w:tcPr>
            <w:tcW w:w="1906" w:type="pct"/>
            <w:tcBorders>
              <w:top w:val="nil"/>
            </w:tcBorders>
          </w:tcPr>
          <w:p w14:paraId="474E4DB5" w14:textId="395B9A67" w:rsidR="00CE487E" w:rsidRPr="0018166B" w:rsidRDefault="00FF3523"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13.2</w:t>
            </w:r>
            <w:r w:rsidR="009A622B">
              <w:rPr>
                <w:rFonts w:ascii="Times New Roman" w:hAnsi="Times New Roman" w:cs="Times New Roman"/>
                <w:sz w:val="22"/>
                <w:szCs w:val="22"/>
              </w:rPr>
              <w:t>±</w:t>
            </w:r>
            <w:r w:rsidRPr="0018166B">
              <w:rPr>
                <w:rFonts w:ascii="Times New Roman" w:hAnsi="Times New Roman" w:cs="Times New Roman"/>
                <w:sz w:val="22"/>
                <w:szCs w:val="22"/>
              </w:rPr>
              <w:t>3.6</w:t>
            </w:r>
          </w:p>
        </w:tc>
      </w:tr>
      <w:tr w:rsidR="00CE487E" w:rsidRPr="0018166B" w14:paraId="6344902D" w14:textId="77777777" w:rsidTr="00C72FB0">
        <w:trPr>
          <w:jc w:val="center"/>
        </w:trPr>
        <w:tc>
          <w:tcPr>
            <w:tcW w:w="3094" w:type="pct"/>
            <w:tcBorders>
              <w:top w:val="nil"/>
            </w:tcBorders>
          </w:tcPr>
          <w:p w14:paraId="5B3967A8" w14:textId="77777777" w:rsidR="00CE487E" w:rsidRPr="0018166B" w:rsidRDefault="00E554AD"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ISS</w:t>
            </w:r>
          </w:p>
          <w:p w14:paraId="216E996E" w14:textId="77777777" w:rsidR="00114784" w:rsidRPr="0018166B" w:rsidRDefault="00114784"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TBI Type</w:t>
            </w:r>
          </w:p>
          <w:p w14:paraId="370C7930" w14:textId="77777777" w:rsidR="00114784" w:rsidRPr="0018166B" w:rsidRDefault="00114784"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Mild</w:t>
            </w:r>
          </w:p>
          <w:p w14:paraId="30AAFAC9" w14:textId="77777777" w:rsidR="00114784" w:rsidRPr="0018166B" w:rsidRDefault="00114784"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Moderate</w:t>
            </w:r>
          </w:p>
          <w:p w14:paraId="38D16038" w14:textId="51340D2B" w:rsidR="00114784" w:rsidRPr="0018166B" w:rsidRDefault="00114784"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   Severe</w:t>
            </w:r>
          </w:p>
        </w:tc>
        <w:tc>
          <w:tcPr>
            <w:tcW w:w="1906" w:type="pct"/>
            <w:tcBorders>
              <w:top w:val="nil"/>
            </w:tcBorders>
          </w:tcPr>
          <w:p w14:paraId="4C552F48" w14:textId="1C1F604B" w:rsidR="00CE487E" w:rsidRPr="0018166B" w:rsidRDefault="004C7FCC"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11.8</w:t>
            </w:r>
            <w:r w:rsidR="009A622B">
              <w:rPr>
                <w:rFonts w:ascii="Times New Roman" w:hAnsi="Times New Roman" w:cs="Times New Roman"/>
                <w:sz w:val="22"/>
                <w:szCs w:val="22"/>
              </w:rPr>
              <w:t>±</w:t>
            </w:r>
            <w:r w:rsidRPr="0018166B">
              <w:rPr>
                <w:rFonts w:ascii="Times New Roman" w:hAnsi="Times New Roman" w:cs="Times New Roman"/>
                <w:sz w:val="22"/>
                <w:szCs w:val="22"/>
              </w:rPr>
              <w:t>11.4</w:t>
            </w:r>
          </w:p>
          <w:p w14:paraId="525CDCAE" w14:textId="77777777" w:rsidR="00114784" w:rsidRDefault="00114784" w:rsidP="00E64F2F">
            <w:pPr>
              <w:spacing w:line="276" w:lineRule="auto"/>
              <w:jc w:val="center"/>
              <w:rPr>
                <w:rFonts w:ascii="Times New Roman" w:hAnsi="Times New Roman" w:cs="Times New Roman"/>
                <w:sz w:val="22"/>
                <w:szCs w:val="22"/>
              </w:rPr>
            </w:pPr>
          </w:p>
          <w:p w14:paraId="324B594A" w14:textId="200FD3E3" w:rsidR="0018166B" w:rsidRDefault="002B0585" w:rsidP="00E64F2F">
            <w:pPr>
              <w:spacing w:line="276" w:lineRule="auto"/>
              <w:jc w:val="center"/>
              <w:rPr>
                <w:rFonts w:ascii="Times New Roman" w:hAnsi="Times New Roman" w:cs="Times New Roman"/>
                <w:sz w:val="22"/>
                <w:szCs w:val="22"/>
              </w:rPr>
            </w:pPr>
            <w:r>
              <w:rPr>
                <w:rFonts w:ascii="Times New Roman" w:hAnsi="Times New Roman" w:cs="Times New Roman"/>
                <w:sz w:val="22"/>
                <w:szCs w:val="22"/>
              </w:rPr>
              <w:t>50</w:t>
            </w:r>
            <w:r w:rsidR="00171F0E">
              <w:rPr>
                <w:rFonts w:ascii="Times New Roman" w:hAnsi="Times New Roman" w:cs="Times New Roman"/>
                <w:sz w:val="22"/>
                <w:szCs w:val="22"/>
              </w:rPr>
              <w:t>7</w:t>
            </w:r>
            <w:r>
              <w:rPr>
                <w:rFonts w:ascii="Times New Roman" w:hAnsi="Times New Roman" w:cs="Times New Roman"/>
                <w:sz w:val="22"/>
                <w:szCs w:val="22"/>
              </w:rPr>
              <w:t xml:space="preserve"> </w:t>
            </w:r>
            <w:r w:rsidR="0018166B">
              <w:rPr>
                <w:rFonts w:ascii="Times New Roman" w:hAnsi="Times New Roman" w:cs="Times New Roman"/>
                <w:sz w:val="22"/>
                <w:szCs w:val="22"/>
              </w:rPr>
              <w:t>(87.3)</w:t>
            </w:r>
          </w:p>
          <w:p w14:paraId="5CCDE03B" w14:textId="1A406011" w:rsidR="0018166B" w:rsidRDefault="00E05DD9" w:rsidP="00E64F2F">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29 </w:t>
            </w:r>
            <w:r w:rsidR="0018166B">
              <w:rPr>
                <w:rFonts w:ascii="Times New Roman" w:hAnsi="Times New Roman" w:cs="Times New Roman"/>
                <w:sz w:val="22"/>
                <w:szCs w:val="22"/>
              </w:rPr>
              <w:t>(5)</w:t>
            </w:r>
          </w:p>
          <w:p w14:paraId="53651A5C" w14:textId="32B23349" w:rsidR="0018166B" w:rsidRPr="0018166B" w:rsidRDefault="00E05DD9" w:rsidP="00E64F2F">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44 </w:t>
            </w:r>
            <w:r w:rsidR="0018166B">
              <w:rPr>
                <w:rFonts w:ascii="Times New Roman" w:hAnsi="Times New Roman" w:cs="Times New Roman"/>
                <w:sz w:val="22"/>
                <w:szCs w:val="22"/>
              </w:rPr>
              <w:t>(7.6)</w:t>
            </w:r>
          </w:p>
        </w:tc>
      </w:tr>
      <w:tr w:rsidR="00CE487E" w:rsidRPr="0018166B" w14:paraId="0323279F" w14:textId="77777777" w:rsidTr="00C72FB0">
        <w:trPr>
          <w:jc w:val="center"/>
        </w:trPr>
        <w:tc>
          <w:tcPr>
            <w:tcW w:w="3094" w:type="pct"/>
            <w:tcBorders>
              <w:top w:val="nil"/>
            </w:tcBorders>
          </w:tcPr>
          <w:p w14:paraId="585BF453" w14:textId="4071064E" w:rsidR="00CE487E" w:rsidRPr="0018166B" w:rsidRDefault="00C7313B"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Intracranial Hemorrhage</w:t>
            </w:r>
          </w:p>
          <w:p w14:paraId="5AB8F628" w14:textId="26C66459" w:rsidR="00CE487E" w:rsidRPr="0018166B" w:rsidRDefault="00C7313B"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Skull Fracture</w:t>
            </w:r>
          </w:p>
          <w:p w14:paraId="13390564" w14:textId="05AB8ACA" w:rsidR="00CE487E" w:rsidRPr="0018166B" w:rsidRDefault="00FB43E8"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ED Positive Toxicology Screen</w:t>
            </w:r>
          </w:p>
        </w:tc>
        <w:tc>
          <w:tcPr>
            <w:tcW w:w="1906" w:type="pct"/>
            <w:tcBorders>
              <w:top w:val="nil"/>
            </w:tcBorders>
          </w:tcPr>
          <w:p w14:paraId="3D5D8485" w14:textId="79663974" w:rsidR="00CE487E" w:rsidRPr="0018166B" w:rsidRDefault="000C137E"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286 (49.3)</w:t>
            </w:r>
          </w:p>
          <w:p w14:paraId="69BC0EE1" w14:textId="61B71159" w:rsidR="000C137E" w:rsidRPr="0018166B" w:rsidRDefault="00E21805"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29 (5)</w:t>
            </w:r>
          </w:p>
          <w:p w14:paraId="3E0C76F6" w14:textId="47216710" w:rsidR="005D5EA4" w:rsidRPr="0018166B" w:rsidRDefault="009D6321"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53 (9.1)</w:t>
            </w:r>
          </w:p>
        </w:tc>
      </w:tr>
      <w:tr w:rsidR="00CE487E" w:rsidRPr="0018166B" w14:paraId="60895BBF" w14:textId="77777777" w:rsidTr="00C72FB0">
        <w:trPr>
          <w:jc w:val="center"/>
        </w:trPr>
        <w:tc>
          <w:tcPr>
            <w:tcW w:w="3094" w:type="pct"/>
            <w:tcBorders>
              <w:top w:val="nil"/>
            </w:tcBorders>
          </w:tcPr>
          <w:p w14:paraId="601187BD" w14:textId="6C814D3D" w:rsidR="00CE487E" w:rsidRPr="0018166B" w:rsidRDefault="00DC7D93"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ED Blood Alcohol Level</w:t>
            </w:r>
            <w:r w:rsidR="008B4C1C" w:rsidRPr="0018166B">
              <w:rPr>
                <w:rFonts w:ascii="Times New Roman" w:hAnsi="Times New Roman" w:cs="Times New Roman"/>
                <w:sz w:val="22"/>
                <w:szCs w:val="22"/>
              </w:rPr>
              <w:t xml:space="preserve"> (</w:t>
            </w:r>
            <w:r w:rsidR="008B4C1C" w:rsidRPr="0018166B">
              <w:rPr>
                <w:rFonts w:ascii="Times New Roman" w:eastAsia="Times New Roman" w:hAnsi="Times New Roman" w:cs="Times New Roman"/>
                <w:sz w:val="22"/>
                <w:szCs w:val="22"/>
              </w:rPr>
              <w:t>mg/mL)</w:t>
            </w:r>
          </w:p>
        </w:tc>
        <w:tc>
          <w:tcPr>
            <w:tcW w:w="1906" w:type="pct"/>
            <w:tcBorders>
              <w:top w:val="nil"/>
            </w:tcBorders>
          </w:tcPr>
          <w:p w14:paraId="6051ED5B" w14:textId="24A0C323" w:rsidR="00CE487E" w:rsidRPr="0018166B" w:rsidRDefault="008726F2" w:rsidP="00E64F2F">
            <w:pPr>
              <w:jc w:val="center"/>
              <w:rPr>
                <w:rFonts w:ascii="Times New Roman" w:hAnsi="Times New Roman" w:cs="Times New Roman"/>
                <w:sz w:val="22"/>
                <w:szCs w:val="22"/>
              </w:rPr>
            </w:pPr>
            <w:r w:rsidRPr="0018166B">
              <w:rPr>
                <w:rFonts w:ascii="Times New Roman" w:hAnsi="Times New Roman" w:cs="Times New Roman"/>
                <w:sz w:val="22"/>
                <w:szCs w:val="22"/>
              </w:rPr>
              <w:t>89.6</w:t>
            </w:r>
            <w:r w:rsidR="009A622B">
              <w:rPr>
                <w:rFonts w:ascii="Times New Roman" w:hAnsi="Times New Roman" w:cs="Times New Roman"/>
                <w:sz w:val="22"/>
                <w:szCs w:val="22"/>
              </w:rPr>
              <w:t>±</w:t>
            </w:r>
            <w:r w:rsidRPr="0018166B">
              <w:rPr>
                <w:rFonts w:ascii="Times New Roman" w:hAnsi="Times New Roman" w:cs="Times New Roman"/>
                <w:sz w:val="22"/>
                <w:szCs w:val="22"/>
              </w:rPr>
              <w:t>117.1</w:t>
            </w:r>
          </w:p>
        </w:tc>
      </w:tr>
      <w:tr w:rsidR="00CE487E" w:rsidRPr="0018166B" w14:paraId="40A398FE" w14:textId="77777777" w:rsidTr="00C72FB0">
        <w:trPr>
          <w:jc w:val="center"/>
        </w:trPr>
        <w:tc>
          <w:tcPr>
            <w:tcW w:w="3094" w:type="pct"/>
            <w:tcBorders>
              <w:top w:val="nil"/>
            </w:tcBorders>
          </w:tcPr>
          <w:p w14:paraId="1436D5A9" w14:textId="0F40367B" w:rsidR="00CE487E" w:rsidRPr="0018166B" w:rsidRDefault="00990EE6"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History of Neurological Dis</w:t>
            </w:r>
            <w:r w:rsidR="007219C2" w:rsidRPr="0018166B">
              <w:rPr>
                <w:rFonts w:ascii="Times New Roman" w:hAnsi="Times New Roman" w:cs="Times New Roman"/>
                <w:sz w:val="22"/>
                <w:szCs w:val="22"/>
              </w:rPr>
              <w:t>order</w:t>
            </w:r>
          </w:p>
        </w:tc>
        <w:tc>
          <w:tcPr>
            <w:tcW w:w="1906" w:type="pct"/>
            <w:tcBorders>
              <w:top w:val="nil"/>
            </w:tcBorders>
          </w:tcPr>
          <w:p w14:paraId="7045572D" w14:textId="677BA195" w:rsidR="00CE487E" w:rsidRPr="0018166B" w:rsidRDefault="0002151D"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158 (27.2)</w:t>
            </w:r>
          </w:p>
        </w:tc>
      </w:tr>
      <w:tr w:rsidR="00CE487E" w:rsidRPr="0018166B" w14:paraId="3B5EA68A" w14:textId="77777777" w:rsidTr="00C72FB0">
        <w:trPr>
          <w:jc w:val="center"/>
        </w:trPr>
        <w:tc>
          <w:tcPr>
            <w:tcW w:w="3094" w:type="pct"/>
            <w:tcBorders>
              <w:top w:val="nil"/>
            </w:tcBorders>
          </w:tcPr>
          <w:p w14:paraId="5F64BAE1" w14:textId="77777777" w:rsidR="00CE487E" w:rsidRPr="0018166B" w:rsidRDefault="007219C2" w:rsidP="00A23305">
            <w:pPr>
              <w:spacing w:line="276" w:lineRule="auto"/>
              <w:jc w:val="both"/>
              <w:rPr>
                <w:rFonts w:ascii="Times New Roman" w:hAnsi="Times New Roman" w:cs="Times New Roman"/>
                <w:color w:val="000000"/>
                <w:sz w:val="22"/>
                <w:szCs w:val="22"/>
              </w:rPr>
            </w:pPr>
            <w:r w:rsidRPr="0018166B">
              <w:rPr>
                <w:rFonts w:ascii="Times New Roman" w:hAnsi="Times New Roman" w:cs="Times New Roman"/>
                <w:color w:val="000000"/>
                <w:sz w:val="22"/>
                <w:szCs w:val="22"/>
              </w:rPr>
              <w:t xml:space="preserve">History of </w:t>
            </w:r>
            <w:r w:rsidR="00452B80" w:rsidRPr="0018166B">
              <w:rPr>
                <w:rFonts w:ascii="Times New Roman" w:hAnsi="Times New Roman" w:cs="Times New Roman"/>
                <w:color w:val="000000"/>
                <w:sz w:val="22"/>
                <w:szCs w:val="22"/>
              </w:rPr>
              <w:t>Cardiac Disorder</w:t>
            </w:r>
          </w:p>
          <w:p w14:paraId="67100A77" w14:textId="77777777" w:rsidR="00452B80" w:rsidRPr="0018166B" w:rsidRDefault="00452B80"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History of Endocrine Disorder</w:t>
            </w:r>
          </w:p>
          <w:p w14:paraId="1E5A2FCF" w14:textId="51BEA6A1" w:rsidR="00452B80" w:rsidRPr="0018166B" w:rsidRDefault="00452B80"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History of Gastrointestinal Diso</w:t>
            </w:r>
            <w:r w:rsidR="00B61914" w:rsidRPr="0018166B">
              <w:rPr>
                <w:rFonts w:ascii="Times New Roman" w:hAnsi="Times New Roman" w:cs="Times New Roman"/>
                <w:sz w:val="22"/>
                <w:szCs w:val="22"/>
              </w:rPr>
              <w:t>r</w:t>
            </w:r>
            <w:r w:rsidRPr="0018166B">
              <w:rPr>
                <w:rFonts w:ascii="Times New Roman" w:hAnsi="Times New Roman" w:cs="Times New Roman"/>
                <w:sz w:val="22"/>
                <w:szCs w:val="22"/>
              </w:rPr>
              <w:t>der</w:t>
            </w:r>
          </w:p>
          <w:p w14:paraId="5F311838" w14:textId="2B3795AE" w:rsidR="00452B80" w:rsidRPr="0018166B" w:rsidRDefault="00BB3003"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History of Hematological Disorder</w:t>
            </w:r>
          </w:p>
        </w:tc>
        <w:tc>
          <w:tcPr>
            <w:tcW w:w="1906" w:type="pct"/>
            <w:tcBorders>
              <w:top w:val="nil"/>
            </w:tcBorders>
          </w:tcPr>
          <w:p w14:paraId="1FE2642C" w14:textId="0CF2C9FE" w:rsidR="00CE487E" w:rsidRPr="0018166B" w:rsidRDefault="006413F3"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195 (33.</w:t>
            </w:r>
            <w:r w:rsidR="006927D4" w:rsidRPr="0018166B">
              <w:rPr>
                <w:rFonts w:ascii="Times New Roman" w:hAnsi="Times New Roman" w:cs="Times New Roman"/>
                <w:sz w:val="22"/>
                <w:szCs w:val="22"/>
              </w:rPr>
              <w:t>6)</w:t>
            </w:r>
          </w:p>
          <w:p w14:paraId="7D183D49" w14:textId="593BC839" w:rsidR="006927D4" w:rsidRPr="0018166B" w:rsidRDefault="00F33A19"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85 (</w:t>
            </w:r>
            <w:r w:rsidR="005A01F4" w:rsidRPr="0018166B">
              <w:rPr>
                <w:rFonts w:ascii="Times New Roman" w:hAnsi="Times New Roman" w:cs="Times New Roman"/>
                <w:sz w:val="22"/>
                <w:szCs w:val="22"/>
              </w:rPr>
              <w:t>14.7)</w:t>
            </w:r>
          </w:p>
          <w:p w14:paraId="545F303C" w14:textId="657D2053" w:rsidR="005A01F4" w:rsidRPr="0018166B" w:rsidRDefault="00C951C6"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 xml:space="preserve">97 </w:t>
            </w:r>
            <w:r w:rsidR="0091034B" w:rsidRPr="0018166B">
              <w:rPr>
                <w:rFonts w:ascii="Times New Roman" w:hAnsi="Times New Roman" w:cs="Times New Roman"/>
                <w:sz w:val="22"/>
                <w:szCs w:val="22"/>
              </w:rPr>
              <w:t>(16.7)</w:t>
            </w:r>
          </w:p>
          <w:p w14:paraId="797B1546" w14:textId="0C4E0665" w:rsidR="0091034B" w:rsidRPr="0018166B" w:rsidRDefault="00C951C6" w:rsidP="0091034B">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 xml:space="preserve">61 </w:t>
            </w:r>
            <w:r w:rsidR="0091034B" w:rsidRPr="0018166B">
              <w:rPr>
                <w:rFonts w:ascii="Times New Roman" w:hAnsi="Times New Roman" w:cs="Times New Roman"/>
                <w:sz w:val="22"/>
                <w:szCs w:val="22"/>
              </w:rPr>
              <w:t>(10.5)</w:t>
            </w:r>
          </w:p>
        </w:tc>
      </w:tr>
      <w:tr w:rsidR="00CE487E" w:rsidRPr="0018166B" w14:paraId="47FDCC85" w14:textId="77777777" w:rsidTr="00C72FB0">
        <w:trPr>
          <w:jc w:val="center"/>
        </w:trPr>
        <w:tc>
          <w:tcPr>
            <w:tcW w:w="3094" w:type="pct"/>
            <w:tcBorders>
              <w:top w:val="nil"/>
            </w:tcBorders>
          </w:tcPr>
          <w:p w14:paraId="3927D719" w14:textId="111A86D3" w:rsidR="00CE487E" w:rsidRPr="0018166B" w:rsidRDefault="00BB3003"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 xml:space="preserve">History of </w:t>
            </w:r>
            <w:r w:rsidR="00C13CA1" w:rsidRPr="0018166B">
              <w:rPr>
                <w:rFonts w:ascii="Times New Roman" w:hAnsi="Times New Roman" w:cs="Times New Roman"/>
                <w:sz w:val="22"/>
                <w:szCs w:val="22"/>
              </w:rPr>
              <w:t>Pulmonological Disorder</w:t>
            </w:r>
          </w:p>
        </w:tc>
        <w:tc>
          <w:tcPr>
            <w:tcW w:w="1906" w:type="pct"/>
            <w:tcBorders>
              <w:top w:val="nil"/>
            </w:tcBorders>
          </w:tcPr>
          <w:p w14:paraId="4873A130" w14:textId="2857F5EF" w:rsidR="00CE487E" w:rsidRPr="0018166B" w:rsidRDefault="00C31B07"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 xml:space="preserve">115 </w:t>
            </w:r>
            <w:r w:rsidR="0091034B" w:rsidRPr="0018166B">
              <w:rPr>
                <w:rFonts w:ascii="Times New Roman" w:hAnsi="Times New Roman" w:cs="Times New Roman"/>
                <w:sz w:val="22"/>
                <w:szCs w:val="22"/>
              </w:rPr>
              <w:t>(19.</w:t>
            </w:r>
            <w:r w:rsidR="00C6598F" w:rsidRPr="0018166B">
              <w:rPr>
                <w:rFonts w:ascii="Times New Roman" w:hAnsi="Times New Roman" w:cs="Times New Roman"/>
                <w:sz w:val="22"/>
                <w:szCs w:val="22"/>
              </w:rPr>
              <w:t>8</w:t>
            </w:r>
            <w:r w:rsidR="0091034B" w:rsidRPr="0018166B">
              <w:rPr>
                <w:rFonts w:ascii="Times New Roman" w:hAnsi="Times New Roman" w:cs="Times New Roman"/>
                <w:sz w:val="22"/>
                <w:szCs w:val="22"/>
              </w:rPr>
              <w:t>)</w:t>
            </w:r>
          </w:p>
        </w:tc>
      </w:tr>
      <w:tr w:rsidR="00CE487E" w:rsidRPr="0018166B" w14:paraId="74F48242" w14:textId="77777777" w:rsidTr="00C72FB0">
        <w:trPr>
          <w:jc w:val="center"/>
        </w:trPr>
        <w:tc>
          <w:tcPr>
            <w:tcW w:w="3094" w:type="pct"/>
            <w:tcBorders>
              <w:top w:val="nil"/>
            </w:tcBorders>
          </w:tcPr>
          <w:p w14:paraId="3250AF17" w14:textId="77777777" w:rsidR="00CE487E" w:rsidRPr="0018166B" w:rsidRDefault="00077F7C"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History of Psychological Disorder</w:t>
            </w:r>
          </w:p>
          <w:p w14:paraId="4D486A08" w14:textId="77777777" w:rsidR="00077F7C" w:rsidRPr="0018166B" w:rsidRDefault="00077F7C"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History of Developmental Disorder</w:t>
            </w:r>
          </w:p>
          <w:p w14:paraId="6E9BD41E" w14:textId="4E81F353" w:rsidR="00077F7C" w:rsidRPr="0018166B" w:rsidRDefault="000057A8" w:rsidP="00A23305">
            <w:pPr>
              <w:spacing w:line="276" w:lineRule="auto"/>
              <w:jc w:val="both"/>
              <w:rPr>
                <w:rFonts w:ascii="Times New Roman" w:hAnsi="Times New Roman" w:cs="Times New Roman"/>
                <w:sz w:val="22"/>
                <w:szCs w:val="22"/>
              </w:rPr>
            </w:pPr>
            <w:r w:rsidRPr="0018166B">
              <w:rPr>
                <w:rFonts w:ascii="Times New Roman" w:hAnsi="Times New Roman" w:cs="Times New Roman"/>
                <w:sz w:val="22"/>
                <w:szCs w:val="22"/>
              </w:rPr>
              <w:t>In-Hospital Mortality</w:t>
            </w:r>
          </w:p>
        </w:tc>
        <w:tc>
          <w:tcPr>
            <w:tcW w:w="1906" w:type="pct"/>
            <w:tcBorders>
              <w:top w:val="nil"/>
            </w:tcBorders>
          </w:tcPr>
          <w:p w14:paraId="17B6F27F" w14:textId="51828FDD" w:rsidR="00CE487E" w:rsidRPr="0018166B" w:rsidRDefault="00C31B07"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 xml:space="preserve">168 </w:t>
            </w:r>
            <w:r w:rsidR="00993699" w:rsidRPr="0018166B">
              <w:rPr>
                <w:rFonts w:ascii="Times New Roman" w:hAnsi="Times New Roman" w:cs="Times New Roman"/>
                <w:sz w:val="22"/>
                <w:szCs w:val="22"/>
              </w:rPr>
              <w:t>(</w:t>
            </w:r>
            <w:r w:rsidR="00C6598F" w:rsidRPr="0018166B">
              <w:rPr>
                <w:rFonts w:ascii="Times New Roman" w:hAnsi="Times New Roman" w:cs="Times New Roman"/>
                <w:sz w:val="22"/>
                <w:szCs w:val="22"/>
              </w:rPr>
              <w:t>2</w:t>
            </w:r>
            <w:r w:rsidR="00993699" w:rsidRPr="0018166B">
              <w:rPr>
                <w:rFonts w:ascii="Times New Roman" w:hAnsi="Times New Roman" w:cs="Times New Roman"/>
                <w:sz w:val="22"/>
                <w:szCs w:val="22"/>
              </w:rPr>
              <w:t>9)</w:t>
            </w:r>
          </w:p>
          <w:p w14:paraId="0DD30CBC" w14:textId="18D5FA6A" w:rsidR="00993699" w:rsidRPr="0018166B" w:rsidRDefault="00C31336"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 xml:space="preserve">56 </w:t>
            </w:r>
            <w:r w:rsidR="00993699" w:rsidRPr="0018166B">
              <w:rPr>
                <w:rFonts w:ascii="Times New Roman" w:hAnsi="Times New Roman" w:cs="Times New Roman"/>
                <w:sz w:val="22"/>
                <w:szCs w:val="22"/>
              </w:rPr>
              <w:t>(9.7)</w:t>
            </w:r>
          </w:p>
          <w:p w14:paraId="6B257FE0" w14:textId="63F461EA" w:rsidR="00993699" w:rsidRPr="0018166B" w:rsidRDefault="00936F37" w:rsidP="00E64F2F">
            <w:pPr>
              <w:spacing w:line="276" w:lineRule="auto"/>
              <w:jc w:val="center"/>
              <w:rPr>
                <w:rFonts w:ascii="Times New Roman" w:hAnsi="Times New Roman" w:cs="Times New Roman"/>
                <w:sz w:val="22"/>
                <w:szCs w:val="22"/>
              </w:rPr>
            </w:pPr>
            <w:r w:rsidRPr="0018166B">
              <w:rPr>
                <w:rFonts w:ascii="Times New Roman" w:hAnsi="Times New Roman" w:cs="Times New Roman"/>
                <w:sz w:val="22"/>
                <w:szCs w:val="22"/>
              </w:rPr>
              <w:t xml:space="preserve">18 </w:t>
            </w:r>
            <w:r w:rsidR="00993699" w:rsidRPr="0018166B">
              <w:rPr>
                <w:rFonts w:ascii="Times New Roman" w:hAnsi="Times New Roman" w:cs="Times New Roman"/>
                <w:sz w:val="22"/>
                <w:szCs w:val="22"/>
              </w:rPr>
              <w:t>(3.1)</w:t>
            </w:r>
          </w:p>
        </w:tc>
      </w:tr>
    </w:tbl>
    <w:p w14:paraId="603A48D1" w14:textId="34BEC319" w:rsidR="001061DB" w:rsidRPr="00D40A4E" w:rsidRDefault="00AC28F8" w:rsidP="00D40A4E">
      <w:pPr>
        <w:rPr>
          <w:rFonts w:ascii="Times New Roman" w:hAnsi="Times New Roman" w:cs="Times New Roman"/>
          <w:sz w:val="22"/>
          <w:szCs w:val="22"/>
          <w:shd w:val="clear" w:color="auto" w:fill="FFFFFF"/>
        </w:rPr>
      </w:pPr>
      <w:r w:rsidRPr="0018166B">
        <w:rPr>
          <w:rFonts w:ascii="Times New Roman" w:hAnsi="Times New Roman" w:cs="Times New Roman"/>
          <w:sz w:val="22"/>
          <w:szCs w:val="22"/>
          <w:shd w:val="clear" w:color="auto" w:fill="FFFFFF"/>
        </w:rPr>
        <w:t xml:space="preserve">Abbreviations: </w:t>
      </w:r>
      <w:r w:rsidR="006E1B01" w:rsidRPr="0018166B">
        <w:rPr>
          <w:rFonts w:ascii="Times New Roman" w:hAnsi="Times New Roman" w:cs="Times New Roman"/>
          <w:sz w:val="22"/>
          <w:szCs w:val="22"/>
          <w:shd w:val="clear" w:color="auto" w:fill="FFFFFF"/>
        </w:rPr>
        <w:t>GCS</w:t>
      </w:r>
      <w:r w:rsidRPr="0018166B">
        <w:rPr>
          <w:rFonts w:ascii="Times New Roman" w:hAnsi="Times New Roman" w:cs="Times New Roman"/>
          <w:sz w:val="22"/>
          <w:szCs w:val="22"/>
          <w:shd w:val="clear" w:color="auto" w:fill="FFFFFF"/>
        </w:rPr>
        <w:t xml:space="preserve">: </w:t>
      </w:r>
      <w:r w:rsidR="006E1B01" w:rsidRPr="0018166B">
        <w:rPr>
          <w:rFonts w:ascii="Times New Roman" w:hAnsi="Times New Roman" w:cs="Times New Roman"/>
          <w:sz w:val="22"/>
          <w:szCs w:val="22"/>
          <w:shd w:val="clear" w:color="auto" w:fill="FFFFFF"/>
        </w:rPr>
        <w:t>Glasgow Coma Scale</w:t>
      </w:r>
      <w:r w:rsidR="00192627" w:rsidRPr="0018166B">
        <w:rPr>
          <w:rFonts w:ascii="Times New Roman" w:hAnsi="Times New Roman" w:cs="Times New Roman"/>
          <w:sz w:val="22"/>
          <w:szCs w:val="22"/>
          <w:shd w:val="clear" w:color="auto" w:fill="FFFFFF"/>
        </w:rPr>
        <w:t xml:space="preserve"> (marker of traumatic brain injury severity)</w:t>
      </w:r>
      <w:r w:rsidRPr="0018166B">
        <w:rPr>
          <w:rFonts w:ascii="Times New Roman" w:hAnsi="Times New Roman" w:cs="Times New Roman"/>
          <w:sz w:val="22"/>
          <w:szCs w:val="22"/>
          <w:shd w:val="clear" w:color="auto" w:fill="FFFFFF"/>
        </w:rPr>
        <w:t xml:space="preserve">; </w:t>
      </w:r>
      <w:r w:rsidR="00E554AD" w:rsidRPr="0018166B">
        <w:rPr>
          <w:rFonts w:ascii="Times New Roman" w:hAnsi="Times New Roman" w:cs="Times New Roman"/>
          <w:sz w:val="22"/>
          <w:szCs w:val="22"/>
        </w:rPr>
        <w:t>ISS: Injury Severity Score</w:t>
      </w:r>
      <w:r w:rsidRPr="0018166B">
        <w:rPr>
          <w:rFonts w:ascii="Times New Roman" w:hAnsi="Times New Roman" w:cs="Times New Roman"/>
          <w:sz w:val="22"/>
          <w:szCs w:val="22"/>
        </w:rPr>
        <w:t>;</w:t>
      </w:r>
      <w:r w:rsidRPr="0018166B">
        <w:rPr>
          <w:rFonts w:ascii="Times New Roman" w:hAnsi="Times New Roman" w:cs="Times New Roman"/>
          <w:sz w:val="22"/>
          <w:szCs w:val="22"/>
          <w:shd w:val="clear" w:color="auto" w:fill="FFFFFF"/>
        </w:rPr>
        <w:t xml:space="preserve"> </w:t>
      </w:r>
      <w:r w:rsidR="00DC7D93" w:rsidRPr="0018166B">
        <w:rPr>
          <w:rFonts w:ascii="Times New Roman" w:hAnsi="Times New Roman" w:cs="Times New Roman"/>
          <w:sz w:val="22"/>
          <w:szCs w:val="22"/>
          <w:shd w:val="clear" w:color="auto" w:fill="FFFFFF"/>
        </w:rPr>
        <w:t>ED</w:t>
      </w:r>
      <w:r w:rsidRPr="0018166B">
        <w:rPr>
          <w:rFonts w:ascii="Times New Roman" w:hAnsi="Times New Roman" w:cs="Times New Roman"/>
          <w:sz w:val="22"/>
          <w:szCs w:val="22"/>
          <w:shd w:val="clear" w:color="auto" w:fill="FFFFFF"/>
        </w:rPr>
        <w:t xml:space="preserve">: </w:t>
      </w:r>
      <w:r w:rsidR="00DC7D93" w:rsidRPr="0018166B">
        <w:rPr>
          <w:rFonts w:ascii="Times New Roman" w:hAnsi="Times New Roman" w:cs="Times New Roman"/>
          <w:sz w:val="22"/>
          <w:szCs w:val="22"/>
          <w:shd w:val="clear" w:color="auto" w:fill="FFFFFF"/>
        </w:rPr>
        <w:t>Emergency Department</w:t>
      </w:r>
      <w:r w:rsidRPr="0018166B">
        <w:rPr>
          <w:rFonts w:ascii="Times New Roman" w:hAnsi="Times New Roman" w:cs="Times New Roman"/>
          <w:sz w:val="22"/>
          <w:szCs w:val="22"/>
          <w:shd w:val="clear" w:color="auto" w:fill="FFFFFF"/>
        </w:rPr>
        <w:t>.</w:t>
      </w:r>
    </w:p>
    <w:p w14:paraId="61DEFBAD" w14:textId="245C1B31" w:rsidR="00657083" w:rsidRDefault="001E7CC4" w:rsidP="001E7A37">
      <w:pPr>
        <w:jc w:val="center"/>
        <w:rPr>
          <w:rFonts w:ascii="Times New Roman" w:hAnsi="Times New Roman" w:cs="Times New Roman"/>
        </w:rPr>
      </w:pPr>
      <w:r>
        <w:rPr>
          <w:rFonts w:ascii="Times New Roman" w:hAnsi="Times New Roman" w:cs="Times New Roman"/>
        </w:rPr>
        <w:br w:type="page"/>
      </w:r>
      <w:r w:rsidR="00657083" w:rsidRPr="001E7A37">
        <w:rPr>
          <w:rFonts w:ascii="Times New Roman" w:hAnsi="Times New Roman" w:cs="Times New Roman"/>
          <w:b/>
        </w:rPr>
        <w:t xml:space="preserve">Table </w:t>
      </w:r>
      <w:r w:rsidR="00F86535" w:rsidRPr="001E7A37">
        <w:rPr>
          <w:rFonts w:ascii="Times New Roman" w:hAnsi="Times New Roman" w:cs="Times New Roman"/>
          <w:b/>
        </w:rPr>
        <w:t>2</w:t>
      </w:r>
      <w:r w:rsidR="00657083" w:rsidRPr="00DD5E05">
        <w:rPr>
          <w:rFonts w:ascii="Times New Roman" w:hAnsi="Times New Roman" w:cs="Times New Roman"/>
        </w:rPr>
        <w:t xml:space="preserve">. Baseline </w:t>
      </w:r>
      <w:r w:rsidR="00657083">
        <w:rPr>
          <w:rFonts w:ascii="Times New Roman" w:hAnsi="Times New Roman" w:cs="Times New Roman"/>
        </w:rPr>
        <w:t>Participant Characteristics for Study Subjects</w:t>
      </w:r>
      <w:r w:rsidR="00F86535">
        <w:rPr>
          <w:rFonts w:ascii="Times New Roman" w:hAnsi="Times New Roman" w:cs="Times New Roman"/>
        </w:rPr>
        <w:t xml:space="preserve"> by Minority Status</w:t>
      </w:r>
    </w:p>
    <w:p w14:paraId="426A0100" w14:textId="77777777" w:rsidR="00657083" w:rsidRPr="006E1B01" w:rsidRDefault="00657083" w:rsidP="00657083">
      <w:pPr>
        <w:rPr>
          <w:rFonts w:ascii="Times New Roman" w:hAnsi="Times New Roman" w:cs="Times New Roman"/>
        </w:rPr>
      </w:pP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430"/>
        <w:gridCol w:w="90"/>
        <w:gridCol w:w="2432"/>
        <w:gridCol w:w="1168"/>
      </w:tblGrid>
      <w:tr w:rsidR="00B046A0" w:rsidRPr="00DD5E05" w14:paraId="1C43D6A8" w14:textId="77777777" w:rsidTr="00C72FB0">
        <w:trPr>
          <w:tblHeader/>
          <w:jc w:val="center"/>
        </w:trPr>
        <w:tc>
          <w:tcPr>
            <w:tcW w:w="1731" w:type="pct"/>
            <w:tcBorders>
              <w:top w:val="single" w:sz="4" w:space="0" w:color="auto"/>
              <w:bottom w:val="single" w:sz="4" w:space="0" w:color="auto"/>
            </w:tcBorders>
          </w:tcPr>
          <w:p w14:paraId="77B53F14" w14:textId="77777777" w:rsidR="00F86535" w:rsidRPr="00DD5E05" w:rsidRDefault="00F86535" w:rsidP="00E64F2F">
            <w:pPr>
              <w:spacing w:line="276" w:lineRule="auto"/>
              <w:rPr>
                <w:rFonts w:ascii="Times New Roman" w:hAnsi="Times New Roman" w:cs="Times New Roman"/>
              </w:rPr>
            </w:pPr>
            <w:r w:rsidRPr="00DD5E05">
              <w:rPr>
                <w:rFonts w:ascii="Times New Roman" w:hAnsi="Times New Roman" w:cs="Times New Roman"/>
              </w:rPr>
              <w:t>Participant characteristics</w:t>
            </w:r>
          </w:p>
        </w:tc>
        <w:tc>
          <w:tcPr>
            <w:tcW w:w="1346" w:type="pct"/>
            <w:gridSpan w:val="2"/>
            <w:tcBorders>
              <w:top w:val="single" w:sz="4" w:space="0" w:color="auto"/>
              <w:bottom w:val="single" w:sz="4" w:space="0" w:color="auto"/>
            </w:tcBorders>
          </w:tcPr>
          <w:p w14:paraId="44CCBB2B" w14:textId="1C7C85AC" w:rsidR="00F86535" w:rsidRDefault="00F86535" w:rsidP="00E64F2F">
            <w:pPr>
              <w:spacing w:line="276" w:lineRule="auto"/>
              <w:jc w:val="center"/>
              <w:rPr>
                <w:rFonts w:ascii="Times New Roman" w:hAnsi="Times New Roman" w:cs="Times New Roman"/>
              </w:rPr>
            </w:pPr>
            <w:r>
              <w:rPr>
                <w:rFonts w:ascii="Times New Roman" w:hAnsi="Times New Roman" w:cs="Times New Roman"/>
              </w:rPr>
              <w:t>Whites</w:t>
            </w:r>
            <w:r w:rsidR="003361D9">
              <w:rPr>
                <w:rFonts w:ascii="Times New Roman" w:hAnsi="Times New Roman" w:cs="Times New Roman"/>
              </w:rPr>
              <w:t xml:space="preserve"> (n=471)</w:t>
            </w:r>
          </w:p>
          <w:p w14:paraId="112C6D71" w14:textId="3E4CB33F" w:rsidR="00F86535" w:rsidRPr="00DD5E05" w:rsidRDefault="00F86535" w:rsidP="00E64F2F">
            <w:pPr>
              <w:spacing w:line="276" w:lineRule="auto"/>
              <w:jc w:val="center"/>
              <w:rPr>
                <w:rFonts w:ascii="Times New Roman" w:hAnsi="Times New Roman" w:cs="Times New Roman"/>
              </w:rPr>
            </w:pPr>
            <w:r w:rsidRPr="00F86535">
              <w:rPr>
                <w:rFonts w:ascii="Times New Roman" w:hAnsi="Times New Roman" w:cs="Times New Roman"/>
                <w:sz w:val="20"/>
              </w:rPr>
              <w:t>Mean</w:t>
            </w:r>
            <w:r w:rsidR="00A33CC3">
              <w:rPr>
                <w:rFonts w:ascii="Times New Roman" w:hAnsi="Times New Roman" w:cs="Times New Roman"/>
                <w:sz w:val="22"/>
                <w:szCs w:val="22"/>
              </w:rPr>
              <w:t>±</w:t>
            </w:r>
            <w:r w:rsidRPr="00F86535">
              <w:rPr>
                <w:rFonts w:ascii="Times New Roman" w:hAnsi="Times New Roman" w:cs="Times New Roman"/>
                <w:sz w:val="20"/>
              </w:rPr>
              <w:t>SD or N (%)</w:t>
            </w:r>
          </w:p>
        </w:tc>
        <w:tc>
          <w:tcPr>
            <w:tcW w:w="1299" w:type="pct"/>
            <w:tcBorders>
              <w:top w:val="single" w:sz="4" w:space="0" w:color="auto"/>
              <w:bottom w:val="single" w:sz="4" w:space="0" w:color="auto"/>
            </w:tcBorders>
          </w:tcPr>
          <w:p w14:paraId="797CE076" w14:textId="5F58BE7A" w:rsidR="00F86535" w:rsidRDefault="00F86535" w:rsidP="00F86535">
            <w:pPr>
              <w:spacing w:line="276" w:lineRule="auto"/>
              <w:jc w:val="center"/>
              <w:rPr>
                <w:rFonts w:ascii="Times New Roman" w:hAnsi="Times New Roman" w:cs="Times New Roman"/>
              </w:rPr>
            </w:pPr>
            <w:r>
              <w:rPr>
                <w:rFonts w:ascii="Times New Roman" w:hAnsi="Times New Roman" w:cs="Times New Roman"/>
              </w:rPr>
              <w:t>Minorities</w:t>
            </w:r>
            <w:r w:rsidR="003361D9">
              <w:rPr>
                <w:rFonts w:ascii="Times New Roman" w:hAnsi="Times New Roman" w:cs="Times New Roman"/>
              </w:rPr>
              <w:t xml:space="preserve"> (n=109)</w:t>
            </w:r>
          </w:p>
          <w:p w14:paraId="6EA09099" w14:textId="0BA7B202" w:rsidR="00F86535" w:rsidRPr="00DD5E05" w:rsidRDefault="00F86535" w:rsidP="00F86535">
            <w:pPr>
              <w:spacing w:line="276" w:lineRule="auto"/>
              <w:jc w:val="center"/>
              <w:rPr>
                <w:rFonts w:ascii="Times New Roman" w:hAnsi="Times New Roman" w:cs="Times New Roman"/>
              </w:rPr>
            </w:pPr>
            <w:r w:rsidRPr="00F86535">
              <w:rPr>
                <w:rFonts w:ascii="Times New Roman" w:hAnsi="Times New Roman" w:cs="Times New Roman"/>
                <w:sz w:val="20"/>
              </w:rPr>
              <w:t>Mean</w:t>
            </w:r>
            <w:r w:rsidR="00A33CC3">
              <w:rPr>
                <w:rFonts w:ascii="Times New Roman" w:hAnsi="Times New Roman" w:cs="Times New Roman"/>
                <w:sz w:val="22"/>
                <w:szCs w:val="22"/>
              </w:rPr>
              <w:t>±</w:t>
            </w:r>
            <w:r w:rsidRPr="00F86535">
              <w:rPr>
                <w:rFonts w:ascii="Times New Roman" w:hAnsi="Times New Roman" w:cs="Times New Roman"/>
                <w:sz w:val="20"/>
              </w:rPr>
              <w:t>SD or N (%)</w:t>
            </w:r>
          </w:p>
        </w:tc>
        <w:tc>
          <w:tcPr>
            <w:tcW w:w="624" w:type="pct"/>
            <w:tcBorders>
              <w:top w:val="single" w:sz="4" w:space="0" w:color="auto"/>
              <w:bottom w:val="single" w:sz="4" w:space="0" w:color="auto"/>
            </w:tcBorders>
          </w:tcPr>
          <w:p w14:paraId="7F41D98C" w14:textId="7BF86AF4" w:rsidR="00F86535" w:rsidRPr="00DD5E05" w:rsidRDefault="00F86535" w:rsidP="00E64F2F">
            <w:pPr>
              <w:spacing w:line="276" w:lineRule="auto"/>
              <w:jc w:val="center"/>
              <w:rPr>
                <w:rFonts w:ascii="Times New Roman" w:hAnsi="Times New Roman" w:cs="Times New Roman"/>
              </w:rPr>
            </w:pPr>
            <w:r>
              <w:rPr>
                <w:rFonts w:ascii="Times New Roman" w:hAnsi="Times New Roman" w:cs="Times New Roman"/>
              </w:rPr>
              <w:t>P-Value</w:t>
            </w:r>
          </w:p>
        </w:tc>
      </w:tr>
      <w:tr w:rsidR="00B2402B" w:rsidRPr="00DD5E05" w14:paraId="2BBEC7CC" w14:textId="77777777" w:rsidTr="00C72FB0">
        <w:trPr>
          <w:jc w:val="center"/>
        </w:trPr>
        <w:tc>
          <w:tcPr>
            <w:tcW w:w="1731" w:type="pct"/>
            <w:tcBorders>
              <w:top w:val="single" w:sz="4" w:space="0" w:color="auto"/>
              <w:bottom w:val="nil"/>
            </w:tcBorders>
          </w:tcPr>
          <w:p w14:paraId="718EBC2D" w14:textId="261F3FA6" w:rsidR="00B2402B" w:rsidRPr="00DD5E05" w:rsidRDefault="00B2402B" w:rsidP="00E64F2F">
            <w:pPr>
              <w:spacing w:line="276" w:lineRule="auto"/>
              <w:jc w:val="both"/>
              <w:rPr>
                <w:rFonts w:ascii="Times New Roman" w:hAnsi="Times New Roman" w:cs="Times New Roman"/>
              </w:rPr>
            </w:pPr>
            <w:r w:rsidRPr="00DD5E05">
              <w:rPr>
                <w:rFonts w:ascii="Times New Roman" w:hAnsi="Times New Roman" w:cs="Times New Roman"/>
              </w:rPr>
              <w:t>Age</w:t>
            </w:r>
            <w:r>
              <w:rPr>
                <w:rFonts w:ascii="Times New Roman" w:hAnsi="Times New Roman" w:cs="Times New Roman"/>
              </w:rPr>
              <w:t xml:space="preserve"> (</w:t>
            </w:r>
            <w:r w:rsidRPr="00DD5E05">
              <w:rPr>
                <w:rFonts w:ascii="Times New Roman" w:hAnsi="Times New Roman" w:cs="Times New Roman"/>
              </w:rPr>
              <w:t>years</w:t>
            </w:r>
            <w:r>
              <w:rPr>
                <w:rFonts w:ascii="Times New Roman" w:hAnsi="Times New Roman" w:cs="Times New Roman"/>
              </w:rPr>
              <w:t>)</w:t>
            </w:r>
          </w:p>
        </w:tc>
        <w:tc>
          <w:tcPr>
            <w:tcW w:w="1298" w:type="pct"/>
            <w:tcBorders>
              <w:top w:val="single" w:sz="4" w:space="0" w:color="auto"/>
              <w:bottom w:val="nil"/>
            </w:tcBorders>
          </w:tcPr>
          <w:p w14:paraId="265F22F4" w14:textId="074036AA" w:rsidR="00B2402B" w:rsidRDefault="00B2402B" w:rsidP="00E64F2F">
            <w:pPr>
              <w:spacing w:line="276" w:lineRule="auto"/>
              <w:jc w:val="center"/>
              <w:rPr>
                <w:rFonts w:ascii="Times New Roman" w:hAnsi="Times New Roman" w:cs="Times New Roman"/>
              </w:rPr>
            </w:pPr>
            <w:r>
              <w:rPr>
                <w:rFonts w:ascii="Times New Roman" w:hAnsi="Times New Roman" w:cs="Times New Roman"/>
              </w:rPr>
              <w:t>45.1</w:t>
            </w:r>
            <w:r w:rsidR="00A33CC3">
              <w:rPr>
                <w:rFonts w:ascii="Times New Roman" w:hAnsi="Times New Roman" w:cs="Times New Roman"/>
                <w:sz w:val="22"/>
                <w:szCs w:val="22"/>
              </w:rPr>
              <w:t>±</w:t>
            </w:r>
            <w:r>
              <w:rPr>
                <w:rFonts w:ascii="Times New Roman" w:hAnsi="Times New Roman" w:cs="Times New Roman"/>
              </w:rPr>
              <w:t>18.5</w:t>
            </w:r>
          </w:p>
        </w:tc>
        <w:tc>
          <w:tcPr>
            <w:tcW w:w="1347" w:type="pct"/>
            <w:gridSpan w:val="2"/>
            <w:tcBorders>
              <w:top w:val="single" w:sz="4" w:space="0" w:color="auto"/>
              <w:bottom w:val="nil"/>
            </w:tcBorders>
          </w:tcPr>
          <w:p w14:paraId="4ED6B4FF" w14:textId="5CC5C360" w:rsidR="00B2402B" w:rsidRDefault="00B2402B" w:rsidP="00E64F2F">
            <w:pPr>
              <w:spacing w:line="276" w:lineRule="auto"/>
              <w:jc w:val="center"/>
              <w:rPr>
                <w:rFonts w:ascii="Times New Roman" w:hAnsi="Times New Roman" w:cs="Times New Roman"/>
              </w:rPr>
            </w:pPr>
            <w:r>
              <w:rPr>
                <w:rFonts w:ascii="Times New Roman" w:hAnsi="Times New Roman" w:cs="Times New Roman"/>
              </w:rPr>
              <w:t>35.6</w:t>
            </w:r>
            <w:r w:rsidR="00EE1D13">
              <w:rPr>
                <w:rFonts w:ascii="Times New Roman" w:hAnsi="Times New Roman" w:cs="Times New Roman"/>
                <w:sz w:val="22"/>
                <w:szCs w:val="22"/>
              </w:rPr>
              <w:t>±</w:t>
            </w:r>
            <w:r>
              <w:rPr>
                <w:rFonts w:ascii="Times New Roman" w:hAnsi="Times New Roman" w:cs="Times New Roman"/>
              </w:rPr>
              <w:t>15.6</w:t>
            </w:r>
          </w:p>
        </w:tc>
        <w:tc>
          <w:tcPr>
            <w:tcW w:w="624" w:type="pct"/>
            <w:tcBorders>
              <w:top w:val="single" w:sz="4" w:space="0" w:color="auto"/>
              <w:bottom w:val="nil"/>
            </w:tcBorders>
          </w:tcPr>
          <w:p w14:paraId="0BD5FFB0" w14:textId="53F2EE92" w:rsidR="00B2402B" w:rsidRPr="00DD5E05" w:rsidRDefault="00B2402B" w:rsidP="000B7681">
            <w:pPr>
              <w:spacing w:line="276" w:lineRule="auto"/>
              <w:jc w:val="center"/>
              <w:rPr>
                <w:rFonts w:ascii="Times New Roman" w:hAnsi="Times New Roman" w:cs="Times New Roman"/>
              </w:rPr>
            </w:pPr>
            <w:r>
              <w:rPr>
                <w:rFonts w:ascii="Times New Roman" w:hAnsi="Times New Roman" w:cs="Times New Roman"/>
              </w:rPr>
              <w:t>&lt;.0001</w:t>
            </w:r>
          </w:p>
        </w:tc>
      </w:tr>
      <w:tr w:rsidR="00B2402B" w:rsidRPr="00DD5E05" w14:paraId="7B8ABE95" w14:textId="77777777" w:rsidTr="00C72FB0">
        <w:trPr>
          <w:jc w:val="center"/>
        </w:trPr>
        <w:tc>
          <w:tcPr>
            <w:tcW w:w="1731" w:type="pct"/>
            <w:tcBorders>
              <w:top w:val="nil"/>
            </w:tcBorders>
          </w:tcPr>
          <w:p w14:paraId="75F76118" w14:textId="77777777" w:rsidR="00B2402B" w:rsidRDefault="00B2402B" w:rsidP="00B2402B">
            <w:pPr>
              <w:spacing w:line="276" w:lineRule="auto"/>
              <w:jc w:val="both"/>
              <w:rPr>
                <w:rFonts w:ascii="Times New Roman" w:hAnsi="Times New Roman" w:cs="Times New Roman"/>
              </w:rPr>
            </w:pPr>
            <w:r>
              <w:rPr>
                <w:rFonts w:ascii="Times New Roman" w:hAnsi="Times New Roman" w:cs="Times New Roman"/>
              </w:rPr>
              <w:t xml:space="preserve">Married </w:t>
            </w:r>
          </w:p>
          <w:p w14:paraId="2E54CDFB" w14:textId="77777777" w:rsidR="00B2402B" w:rsidRDefault="00B2402B" w:rsidP="00B2402B">
            <w:pPr>
              <w:spacing w:line="276" w:lineRule="auto"/>
              <w:jc w:val="both"/>
              <w:rPr>
                <w:rFonts w:ascii="Times New Roman" w:hAnsi="Times New Roman" w:cs="Times New Roman"/>
              </w:rPr>
            </w:pPr>
            <w:r>
              <w:rPr>
                <w:rFonts w:ascii="Times New Roman" w:hAnsi="Times New Roman" w:cs="Times New Roman"/>
              </w:rPr>
              <w:t>Years of Education</w:t>
            </w:r>
          </w:p>
          <w:p w14:paraId="066EDE32" w14:textId="77777777" w:rsidR="00B2402B" w:rsidRDefault="00B2402B" w:rsidP="00B2402B">
            <w:pPr>
              <w:spacing w:line="276" w:lineRule="auto"/>
              <w:jc w:val="both"/>
              <w:rPr>
                <w:rFonts w:ascii="Times New Roman" w:hAnsi="Times New Roman" w:cs="Times New Roman"/>
              </w:rPr>
            </w:pPr>
            <w:r>
              <w:rPr>
                <w:rFonts w:ascii="Times New Roman" w:hAnsi="Times New Roman" w:cs="Times New Roman"/>
              </w:rPr>
              <w:t>Employment Type</w:t>
            </w:r>
          </w:p>
          <w:p w14:paraId="664EC6A1" w14:textId="77777777" w:rsidR="00B2402B" w:rsidRDefault="00B2402B" w:rsidP="00B2402B">
            <w:pPr>
              <w:spacing w:line="276" w:lineRule="auto"/>
              <w:jc w:val="both"/>
              <w:rPr>
                <w:rFonts w:ascii="Times New Roman" w:hAnsi="Times New Roman" w:cs="Times New Roman"/>
              </w:rPr>
            </w:pPr>
            <w:r>
              <w:rPr>
                <w:rFonts w:ascii="Times New Roman" w:hAnsi="Times New Roman" w:cs="Times New Roman"/>
              </w:rPr>
              <w:t xml:space="preserve">   Unemployed</w:t>
            </w:r>
          </w:p>
          <w:p w14:paraId="7726FD9B" w14:textId="77777777" w:rsidR="00B2402B" w:rsidRDefault="00B2402B" w:rsidP="00B2402B">
            <w:pPr>
              <w:spacing w:line="276" w:lineRule="auto"/>
              <w:jc w:val="both"/>
              <w:rPr>
                <w:rFonts w:ascii="Times New Roman" w:hAnsi="Times New Roman" w:cs="Times New Roman"/>
              </w:rPr>
            </w:pPr>
            <w:r>
              <w:rPr>
                <w:rFonts w:ascii="Times New Roman" w:hAnsi="Times New Roman" w:cs="Times New Roman"/>
              </w:rPr>
              <w:t xml:space="preserve">   Part-Time</w:t>
            </w:r>
          </w:p>
          <w:p w14:paraId="2DDC0B76" w14:textId="77777777" w:rsidR="00B2402B" w:rsidRDefault="00B2402B" w:rsidP="00B2402B">
            <w:pPr>
              <w:spacing w:line="276" w:lineRule="auto"/>
              <w:jc w:val="both"/>
              <w:rPr>
                <w:rFonts w:ascii="Times New Roman" w:hAnsi="Times New Roman" w:cs="Times New Roman"/>
              </w:rPr>
            </w:pPr>
            <w:r>
              <w:rPr>
                <w:rFonts w:ascii="Times New Roman" w:hAnsi="Times New Roman" w:cs="Times New Roman"/>
              </w:rPr>
              <w:t xml:space="preserve">   Full-Time</w:t>
            </w:r>
          </w:p>
          <w:p w14:paraId="49A308F3" w14:textId="6DB073EC" w:rsidR="00B2402B" w:rsidRPr="00DD5E05" w:rsidRDefault="00B2402B" w:rsidP="00B2402B">
            <w:pPr>
              <w:spacing w:line="276" w:lineRule="auto"/>
              <w:jc w:val="both"/>
              <w:rPr>
                <w:rFonts w:ascii="Times New Roman" w:hAnsi="Times New Roman" w:cs="Times New Roman"/>
              </w:rPr>
            </w:pPr>
            <w:r>
              <w:rPr>
                <w:rFonts w:ascii="Times New Roman" w:hAnsi="Times New Roman" w:cs="Times New Roman"/>
              </w:rPr>
              <w:t xml:space="preserve">   Other</w:t>
            </w:r>
          </w:p>
        </w:tc>
        <w:tc>
          <w:tcPr>
            <w:tcW w:w="1298" w:type="pct"/>
            <w:tcBorders>
              <w:top w:val="nil"/>
            </w:tcBorders>
          </w:tcPr>
          <w:p w14:paraId="5A0D8800" w14:textId="42B2C566" w:rsidR="00B2402B" w:rsidRDefault="00B2402B" w:rsidP="00B2402B">
            <w:pPr>
              <w:spacing w:line="276" w:lineRule="auto"/>
              <w:jc w:val="center"/>
              <w:rPr>
                <w:rFonts w:ascii="Times New Roman" w:hAnsi="Times New Roman" w:cs="Times New Roman"/>
              </w:rPr>
            </w:pPr>
            <w:r>
              <w:rPr>
                <w:rFonts w:ascii="Times New Roman" w:hAnsi="Times New Roman" w:cs="Times New Roman"/>
              </w:rPr>
              <w:t>174 (36.9)</w:t>
            </w:r>
          </w:p>
          <w:p w14:paraId="54275458" w14:textId="44A14D26" w:rsidR="00B2402B" w:rsidRDefault="00B2402B" w:rsidP="00B2402B">
            <w:pPr>
              <w:spacing w:line="276" w:lineRule="auto"/>
              <w:jc w:val="center"/>
              <w:rPr>
                <w:rFonts w:ascii="Times New Roman" w:hAnsi="Times New Roman" w:cs="Times New Roman"/>
              </w:rPr>
            </w:pPr>
            <w:r>
              <w:rPr>
                <w:rFonts w:ascii="Times New Roman" w:hAnsi="Times New Roman" w:cs="Times New Roman"/>
              </w:rPr>
              <w:t>13.9</w:t>
            </w:r>
            <w:r w:rsidR="00EE1D13">
              <w:rPr>
                <w:rFonts w:ascii="Times New Roman" w:hAnsi="Times New Roman" w:cs="Times New Roman"/>
                <w:sz w:val="22"/>
                <w:szCs w:val="22"/>
              </w:rPr>
              <w:t>±</w:t>
            </w:r>
            <w:r>
              <w:rPr>
                <w:rFonts w:ascii="Times New Roman" w:hAnsi="Times New Roman" w:cs="Times New Roman"/>
              </w:rPr>
              <w:t>2.9</w:t>
            </w:r>
          </w:p>
          <w:p w14:paraId="03DBA6D6" w14:textId="77777777" w:rsidR="00B2402B" w:rsidRDefault="00B2402B" w:rsidP="00B2402B">
            <w:pPr>
              <w:spacing w:line="276" w:lineRule="auto"/>
              <w:jc w:val="center"/>
              <w:rPr>
                <w:rFonts w:ascii="Times New Roman" w:hAnsi="Times New Roman" w:cs="Times New Roman"/>
              </w:rPr>
            </w:pPr>
          </w:p>
          <w:p w14:paraId="1C9C24AE" w14:textId="5F4BB744" w:rsidR="00B2402B" w:rsidRDefault="00B2402B" w:rsidP="00B2402B">
            <w:pPr>
              <w:spacing w:line="276" w:lineRule="auto"/>
              <w:jc w:val="center"/>
              <w:rPr>
                <w:rFonts w:ascii="Times New Roman" w:hAnsi="Times New Roman" w:cs="Times New Roman"/>
              </w:rPr>
            </w:pPr>
            <w:r>
              <w:rPr>
                <w:rFonts w:ascii="Times New Roman" w:hAnsi="Times New Roman" w:cs="Times New Roman"/>
              </w:rPr>
              <w:t>87 (18.5)</w:t>
            </w:r>
          </w:p>
          <w:p w14:paraId="2D37DEE2" w14:textId="76C2840A" w:rsidR="00B2402B" w:rsidRDefault="00B2402B" w:rsidP="00B2402B">
            <w:pPr>
              <w:spacing w:line="276" w:lineRule="auto"/>
              <w:jc w:val="center"/>
              <w:rPr>
                <w:rFonts w:ascii="Times New Roman" w:hAnsi="Times New Roman" w:cs="Times New Roman"/>
              </w:rPr>
            </w:pPr>
            <w:r>
              <w:rPr>
                <w:rFonts w:ascii="Times New Roman" w:hAnsi="Times New Roman" w:cs="Times New Roman"/>
              </w:rPr>
              <w:t>84 (17.8)</w:t>
            </w:r>
          </w:p>
          <w:p w14:paraId="536E5C5E" w14:textId="1F5079C2" w:rsidR="00B2402B" w:rsidRDefault="00B2402B" w:rsidP="00B2402B">
            <w:pPr>
              <w:spacing w:line="276" w:lineRule="auto"/>
              <w:jc w:val="center"/>
              <w:rPr>
                <w:rFonts w:ascii="Times New Roman" w:hAnsi="Times New Roman" w:cs="Times New Roman"/>
              </w:rPr>
            </w:pPr>
            <w:r>
              <w:rPr>
                <w:rFonts w:ascii="Times New Roman" w:hAnsi="Times New Roman" w:cs="Times New Roman"/>
              </w:rPr>
              <w:t>192 (40.8)</w:t>
            </w:r>
          </w:p>
          <w:p w14:paraId="0E9B229B" w14:textId="6D5BC058" w:rsidR="00B2402B" w:rsidRDefault="00B2402B" w:rsidP="00B2402B">
            <w:pPr>
              <w:spacing w:line="276" w:lineRule="auto"/>
              <w:jc w:val="center"/>
              <w:rPr>
                <w:rFonts w:ascii="Times New Roman" w:hAnsi="Times New Roman" w:cs="Times New Roman"/>
              </w:rPr>
            </w:pPr>
            <w:r>
              <w:rPr>
                <w:rFonts w:ascii="Times New Roman" w:hAnsi="Times New Roman" w:cs="Times New Roman"/>
              </w:rPr>
              <w:t>108 (23)</w:t>
            </w:r>
          </w:p>
        </w:tc>
        <w:tc>
          <w:tcPr>
            <w:tcW w:w="1347" w:type="pct"/>
            <w:gridSpan w:val="2"/>
            <w:tcBorders>
              <w:top w:val="nil"/>
            </w:tcBorders>
          </w:tcPr>
          <w:p w14:paraId="2519C50D" w14:textId="73EEEB00" w:rsidR="00B2402B" w:rsidRDefault="00B2402B" w:rsidP="00B2402B">
            <w:pPr>
              <w:spacing w:line="276" w:lineRule="auto"/>
              <w:jc w:val="center"/>
              <w:rPr>
                <w:rFonts w:ascii="Times New Roman" w:hAnsi="Times New Roman" w:cs="Times New Roman"/>
              </w:rPr>
            </w:pPr>
            <w:r>
              <w:rPr>
                <w:rFonts w:ascii="Times New Roman" w:hAnsi="Times New Roman" w:cs="Times New Roman"/>
              </w:rPr>
              <w:t>20 (18.4)</w:t>
            </w:r>
          </w:p>
          <w:p w14:paraId="68A94CB3" w14:textId="4CD2DD1B" w:rsidR="00B2402B" w:rsidRDefault="00B2402B" w:rsidP="00B2402B">
            <w:pPr>
              <w:spacing w:line="276" w:lineRule="auto"/>
              <w:jc w:val="center"/>
              <w:rPr>
                <w:rFonts w:ascii="Times New Roman" w:hAnsi="Times New Roman" w:cs="Times New Roman"/>
              </w:rPr>
            </w:pPr>
            <w:r>
              <w:rPr>
                <w:rFonts w:ascii="Times New Roman" w:hAnsi="Times New Roman" w:cs="Times New Roman"/>
              </w:rPr>
              <w:t>14.4</w:t>
            </w:r>
            <w:r w:rsidR="00EE1D13">
              <w:rPr>
                <w:rFonts w:ascii="Times New Roman" w:hAnsi="Times New Roman" w:cs="Times New Roman"/>
                <w:sz w:val="22"/>
                <w:szCs w:val="22"/>
              </w:rPr>
              <w:t>±</w:t>
            </w:r>
            <w:r>
              <w:rPr>
                <w:rFonts w:ascii="Times New Roman" w:hAnsi="Times New Roman" w:cs="Times New Roman"/>
              </w:rPr>
              <w:t>12.3</w:t>
            </w:r>
          </w:p>
          <w:p w14:paraId="41F06C15" w14:textId="77777777" w:rsidR="00B2402B" w:rsidRDefault="00B2402B" w:rsidP="00B2402B">
            <w:pPr>
              <w:spacing w:line="276" w:lineRule="auto"/>
              <w:jc w:val="center"/>
              <w:rPr>
                <w:rFonts w:ascii="Times New Roman" w:hAnsi="Times New Roman" w:cs="Times New Roman"/>
              </w:rPr>
            </w:pPr>
          </w:p>
          <w:p w14:paraId="3F6F418A" w14:textId="2FBA42BB" w:rsidR="00B2402B" w:rsidRDefault="00B2402B" w:rsidP="00B2402B">
            <w:pPr>
              <w:spacing w:line="276" w:lineRule="auto"/>
              <w:jc w:val="center"/>
              <w:rPr>
                <w:rFonts w:ascii="Times New Roman" w:hAnsi="Times New Roman" w:cs="Times New Roman"/>
              </w:rPr>
            </w:pPr>
            <w:r>
              <w:rPr>
                <w:rFonts w:ascii="Times New Roman" w:hAnsi="Times New Roman" w:cs="Times New Roman"/>
              </w:rPr>
              <w:t>38 (34.6)</w:t>
            </w:r>
          </w:p>
          <w:p w14:paraId="2A3211CB" w14:textId="179ED0C9" w:rsidR="00B2402B" w:rsidRDefault="00B2402B" w:rsidP="00B2402B">
            <w:pPr>
              <w:spacing w:line="276" w:lineRule="auto"/>
              <w:jc w:val="center"/>
              <w:rPr>
                <w:rFonts w:ascii="Times New Roman" w:hAnsi="Times New Roman" w:cs="Times New Roman"/>
              </w:rPr>
            </w:pPr>
            <w:r>
              <w:rPr>
                <w:rFonts w:ascii="Times New Roman" w:hAnsi="Times New Roman" w:cs="Times New Roman"/>
              </w:rPr>
              <w:t>14 (12.5)</w:t>
            </w:r>
          </w:p>
          <w:p w14:paraId="5DE1573C" w14:textId="42BC621F" w:rsidR="00B2402B" w:rsidRDefault="00B2402B" w:rsidP="00B2402B">
            <w:pPr>
              <w:spacing w:line="276" w:lineRule="auto"/>
              <w:jc w:val="center"/>
              <w:rPr>
                <w:rFonts w:ascii="Times New Roman" w:hAnsi="Times New Roman" w:cs="Times New Roman"/>
              </w:rPr>
            </w:pPr>
            <w:r>
              <w:rPr>
                <w:rFonts w:ascii="Times New Roman" w:hAnsi="Times New Roman" w:cs="Times New Roman"/>
              </w:rPr>
              <w:t>39 (35.6)</w:t>
            </w:r>
          </w:p>
          <w:p w14:paraId="708B3CFE" w14:textId="500D1474" w:rsidR="00B2402B" w:rsidRDefault="00B2402B" w:rsidP="00B2402B">
            <w:pPr>
              <w:spacing w:line="276" w:lineRule="auto"/>
              <w:jc w:val="center"/>
              <w:rPr>
                <w:rFonts w:ascii="Times New Roman" w:hAnsi="Times New Roman" w:cs="Times New Roman"/>
              </w:rPr>
            </w:pPr>
            <w:r>
              <w:rPr>
                <w:rFonts w:ascii="Times New Roman" w:hAnsi="Times New Roman" w:cs="Times New Roman"/>
              </w:rPr>
              <w:t>19 (17.3)</w:t>
            </w:r>
          </w:p>
        </w:tc>
        <w:tc>
          <w:tcPr>
            <w:tcW w:w="624" w:type="pct"/>
            <w:tcBorders>
              <w:top w:val="nil"/>
            </w:tcBorders>
          </w:tcPr>
          <w:p w14:paraId="12ED4E86" w14:textId="77777777" w:rsidR="00B2402B" w:rsidRDefault="00B2402B" w:rsidP="00B2402B">
            <w:pPr>
              <w:spacing w:line="276" w:lineRule="auto"/>
              <w:jc w:val="center"/>
              <w:rPr>
                <w:rFonts w:ascii="Times New Roman" w:hAnsi="Times New Roman" w:cs="Times New Roman"/>
              </w:rPr>
            </w:pPr>
            <w:r>
              <w:rPr>
                <w:rFonts w:ascii="Times New Roman" w:hAnsi="Times New Roman" w:cs="Times New Roman"/>
              </w:rPr>
              <w:t>.0003</w:t>
            </w:r>
          </w:p>
          <w:p w14:paraId="34EA237A" w14:textId="77777777" w:rsidR="00B2402B" w:rsidRDefault="00B2402B" w:rsidP="00B2402B">
            <w:pPr>
              <w:spacing w:line="276" w:lineRule="auto"/>
              <w:jc w:val="center"/>
              <w:rPr>
                <w:rFonts w:ascii="Times New Roman" w:hAnsi="Times New Roman" w:cs="Times New Roman"/>
              </w:rPr>
            </w:pPr>
            <w:r>
              <w:rPr>
                <w:rFonts w:ascii="Times New Roman" w:hAnsi="Times New Roman" w:cs="Times New Roman"/>
              </w:rPr>
              <w:t>.439</w:t>
            </w:r>
          </w:p>
          <w:p w14:paraId="155FCD06" w14:textId="77777777" w:rsidR="00B2402B" w:rsidRDefault="00B2402B" w:rsidP="00B2402B">
            <w:pPr>
              <w:spacing w:line="276" w:lineRule="auto"/>
              <w:jc w:val="center"/>
              <w:rPr>
                <w:rFonts w:ascii="Times New Roman" w:hAnsi="Times New Roman" w:cs="Times New Roman"/>
              </w:rPr>
            </w:pPr>
            <w:r>
              <w:rPr>
                <w:rFonts w:ascii="Times New Roman" w:hAnsi="Times New Roman" w:cs="Times New Roman"/>
              </w:rPr>
              <w:t>.004</w:t>
            </w:r>
          </w:p>
          <w:p w14:paraId="17492085" w14:textId="77777777" w:rsidR="00B2402B" w:rsidRDefault="00B2402B" w:rsidP="00B2402B">
            <w:pPr>
              <w:spacing w:line="276" w:lineRule="auto"/>
              <w:jc w:val="center"/>
              <w:rPr>
                <w:rFonts w:ascii="Times New Roman" w:hAnsi="Times New Roman" w:cs="Times New Roman"/>
              </w:rPr>
            </w:pPr>
          </w:p>
          <w:p w14:paraId="6B7150C7" w14:textId="77777777" w:rsidR="00B2402B" w:rsidRDefault="00B2402B" w:rsidP="00B2402B">
            <w:pPr>
              <w:spacing w:line="276" w:lineRule="auto"/>
              <w:jc w:val="center"/>
              <w:rPr>
                <w:rFonts w:ascii="Times New Roman" w:hAnsi="Times New Roman" w:cs="Times New Roman"/>
              </w:rPr>
            </w:pPr>
          </w:p>
          <w:p w14:paraId="7534C08D" w14:textId="77777777" w:rsidR="00B2402B" w:rsidRDefault="00B2402B" w:rsidP="00B2402B">
            <w:pPr>
              <w:spacing w:line="276" w:lineRule="auto"/>
              <w:rPr>
                <w:rFonts w:ascii="Times New Roman" w:hAnsi="Times New Roman" w:cs="Times New Roman"/>
              </w:rPr>
            </w:pPr>
          </w:p>
          <w:p w14:paraId="28AFCE51" w14:textId="2EF5488E" w:rsidR="00B2402B" w:rsidRDefault="00B2402B" w:rsidP="00B2402B">
            <w:pPr>
              <w:spacing w:line="276" w:lineRule="auto"/>
              <w:jc w:val="center"/>
              <w:rPr>
                <w:rFonts w:ascii="Times New Roman" w:hAnsi="Times New Roman" w:cs="Times New Roman"/>
              </w:rPr>
            </w:pPr>
          </w:p>
        </w:tc>
      </w:tr>
      <w:tr w:rsidR="00B2402B" w:rsidRPr="00DD5E05" w14:paraId="636FF772" w14:textId="77777777" w:rsidTr="00C72FB0">
        <w:trPr>
          <w:jc w:val="center"/>
        </w:trPr>
        <w:tc>
          <w:tcPr>
            <w:tcW w:w="1731" w:type="pct"/>
            <w:tcBorders>
              <w:top w:val="nil"/>
            </w:tcBorders>
          </w:tcPr>
          <w:p w14:paraId="5A93FBDF" w14:textId="3CBF84EF" w:rsidR="00B2402B" w:rsidRPr="00DD5E05" w:rsidRDefault="00B2402B" w:rsidP="00B2402B">
            <w:pPr>
              <w:spacing w:line="276" w:lineRule="auto"/>
              <w:jc w:val="both"/>
              <w:rPr>
                <w:rFonts w:ascii="Times New Roman" w:hAnsi="Times New Roman" w:cs="Times New Roman"/>
              </w:rPr>
            </w:pPr>
            <w:r>
              <w:rPr>
                <w:rFonts w:ascii="Times New Roman" w:hAnsi="Times New Roman" w:cs="Times New Roman"/>
                <w:color w:val="000000"/>
              </w:rPr>
              <w:t>GCS</w:t>
            </w:r>
          </w:p>
        </w:tc>
        <w:tc>
          <w:tcPr>
            <w:tcW w:w="1298" w:type="pct"/>
            <w:tcBorders>
              <w:top w:val="nil"/>
            </w:tcBorders>
          </w:tcPr>
          <w:p w14:paraId="2AFAFD4A" w14:textId="507A8905" w:rsidR="00B2402B" w:rsidRDefault="00B2402B" w:rsidP="00B2402B">
            <w:pPr>
              <w:spacing w:line="276" w:lineRule="auto"/>
              <w:jc w:val="center"/>
              <w:rPr>
                <w:rFonts w:ascii="Times New Roman" w:hAnsi="Times New Roman" w:cs="Times New Roman"/>
              </w:rPr>
            </w:pPr>
            <w:r>
              <w:rPr>
                <w:rFonts w:ascii="Times New Roman" w:hAnsi="Times New Roman" w:cs="Times New Roman"/>
              </w:rPr>
              <w:t>13.1</w:t>
            </w:r>
            <w:r w:rsidR="00EE1D13">
              <w:rPr>
                <w:rFonts w:ascii="Times New Roman" w:hAnsi="Times New Roman" w:cs="Times New Roman"/>
                <w:sz w:val="22"/>
                <w:szCs w:val="22"/>
              </w:rPr>
              <w:t>±</w:t>
            </w:r>
            <w:r>
              <w:rPr>
                <w:rFonts w:ascii="Times New Roman" w:hAnsi="Times New Roman" w:cs="Times New Roman"/>
              </w:rPr>
              <w:t>3.7</w:t>
            </w:r>
          </w:p>
        </w:tc>
        <w:tc>
          <w:tcPr>
            <w:tcW w:w="1347" w:type="pct"/>
            <w:gridSpan w:val="2"/>
            <w:tcBorders>
              <w:top w:val="nil"/>
            </w:tcBorders>
          </w:tcPr>
          <w:p w14:paraId="3BD79E8B" w14:textId="2DD7F263" w:rsidR="00B2402B" w:rsidRDefault="00B2402B" w:rsidP="00B2402B">
            <w:pPr>
              <w:spacing w:line="276" w:lineRule="auto"/>
              <w:jc w:val="center"/>
              <w:rPr>
                <w:rFonts w:ascii="Times New Roman" w:hAnsi="Times New Roman" w:cs="Times New Roman"/>
              </w:rPr>
            </w:pPr>
            <w:r>
              <w:rPr>
                <w:rFonts w:ascii="Times New Roman" w:hAnsi="Times New Roman" w:cs="Times New Roman"/>
              </w:rPr>
              <w:t>13.8</w:t>
            </w:r>
            <w:r w:rsidR="00EE1D13">
              <w:rPr>
                <w:rFonts w:ascii="Times New Roman" w:hAnsi="Times New Roman" w:cs="Times New Roman"/>
                <w:sz w:val="22"/>
                <w:szCs w:val="22"/>
              </w:rPr>
              <w:t>±</w:t>
            </w:r>
            <w:r>
              <w:rPr>
                <w:rFonts w:ascii="Times New Roman" w:hAnsi="Times New Roman" w:cs="Times New Roman"/>
              </w:rPr>
              <w:t>2.7</w:t>
            </w:r>
          </w:p>
        </w:tc>
        <w:tc>
          <w:tcPr>
            <w:tcW w:w="624" w:type="pct"/>
            <w:tcBorders>
              <w:top w:val="nil"/>
            </w:tcBorders>
          </w:tcPr>
          <w:p w14:paraId="7FA120B0" w14:textId="4B7EB7DF"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.467</w:t>
            </w:r>
          </w:p>
        </w:tc>
      </w:tr>
      <w:tr w:rsidR="00B2402B" w:rsidRPr="00DD5E05" w14:paraId="04D76EAD" w14:textId="77777777" w:rsidTr="00C72FB0">
        <w:trPr>
          <w:jc w:val="center"/>
        </w:trPr>
        <w:tc>
          <w:tcPr>
            <w:tcW w:w="1731" w:type="pct"/>
            <w:tcBorders>
              <w:top w:val="nil"/>
            </w:tcBorders>
          </w:tcPr>
          <w:p w14:paraId="5974C5D3" w14:textId="38F9F9D9" w:rsidR="00B2402B" w:rsidRPr="00DD5E05" w:rsidRDefault="00B2402B" w:rsidP="00B2402B">
            <w:pPr>
              <w:spacing w:line="276" w:lineRule="auto"/>
              <w:jc w:val="both"/>
              <w:rPr>
                <w:rFonts w:ascii="Times New Roman" w:hAnsi="Times New Roman" w:cs="Times New Roman"/>
              </w:rPr>
            </w:pPr>
            <w:r>
              <w:rPr>
                <w:rFonts w:ascii="Times New Roman" w:hAnsi="Times New Roman" w:cs="Times New Roman"/>
              </w:rPr>
              <w:t>ISS</w:t>
            </w:r>
          </w:p>
        </w:tc>
        <w:tc>
          <w:tcPr>
            <w:tcW w:w="1298" w:type="pct"/>
            <w:tcBorders>
              <w:top w:val="nil"/>
            </w:tcBorders>
          </w:tcPr>
          <w:p w14:paraId="31AC72D9" w14:textId="3ABEFF34"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12.4</w:t>
            </w:r>
            <w:r w:rsidR="00EE1D13">
              <w:rPr>
                <w:rFonts w:ascii="Times New Roman" w:hAnsi="Times New Roman" w:cs="Times New Roman"/>
                <w:sz w:val="22"/>
                <w:szCs w:val="22"/>
              </w:rPr>
              <w:t>±</w:t>
            </w:r>
            <w:r>
              <w:rPr>
                <w:rFonts w:ascii="Times New Roman" w:hAnsi="Times New Roman" w:cs="Times New Roman"/>
              </w:rPr>
              <w:t>11.3</w:t>
            </w:r>
          </w:p>
        </w:tc>
        <w:tc>
          <w:tcPr>
            <w:tcW w:w="1347" w:type="pct"/>
            <w:gridSpan w:val="2"/>
            <w:tcBorders>
              <w:top w:val="nil"/>
            </w:tcBorders>
          </w:tcPr>
          <w:p w14:paraId="0C7F5E3A" w14:textId="16403C45"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11.8</w:t>
            </w:r>
            <w:r w:rsidR="00EE1D13">
              <w:rPr>
                <w:rFonts w:ascii="Times New Roman" w:hAnsi="Times New Roman" w:cs="Times New Roman"/>
                <w:sz w:val="22"/>
                <w:szCs w:val="22"/>
              </w:rPr>
              <w:t>±</w:t>
            </w:r>
            <w:r w:rsidR="00EE1D13">
              <w:rPr>
                <w:rFonts w:ascii="Times New Roman" w:hAnsi="Times New Roman" w:cs="Times New Roman"/>
              </w:rPr>
              <w:t xml:space="preserve"> </w:t>
            </w:r>
            <w:r>
              <w:rPr>
                <w:rFonts w:ascii="Times New Roman" w:hAnsi="Times New Roman" w:cs="Times New Roman"/>
              </w:rPr>
              <w:t>11.4</w:t>
            </w:r>
          </w:p>
        </w:tc>
        <w:tc>
          <w:tcPr>
            <w:tcW w:w="624" w:type="pct"/>
            <w:tcBorders>
              <w:top w:val="nil"/>
            </w:tcBorders>
          </w:tcPr>
          <w:p w14:paraId="6FD621B1" w14:textId="6B14C7AE"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.006</w:t>
            </w:r>
          </w:p>
        </w:tc>
      </w:tr>
      <w:tr w:rsidR="00B2402B" w:rsidRPr="00DD5E05" w14:paraId="15D9E6A5" w14:textId="77777777" w:rsidTr="00C72FB0">
        <w:trPr>
          <w:jc w:val="center"/>
        </w:trPr>
        <w:tc>
          <w:tcPr>
            <w:tcW w:w="1731" w:type="pct"/>
            <w:tcBorders>
              <w:top w:val="nil"/>
            </w:tcBorders>
          </w:tcPr>
          <w:p w14:paraId="249045F8" w14:textId="77777777" w:rsidR="00B2402B" w:rsidRPr="00DD5E05" w:rsidRDefault="00B2402B" w:rsidP="00B2402B">
            <w:pPr>
              <w:spacing w:line="276" w:lineRule="auto"/>
              <w:jc w:val="both"/>
              <w:rPr>
                <w:rFonts w:ascii="Times New Roman" w:hAnsi="Times New Roman" w:cs="Times New Roman"/>
              </w:rPr>
            </w:pPr>
            <w:r>
              <w:rPr>
                <w:rFonts w:ascii="Times New Roman" w:hAnsi="Times New Roman" w:cs="Times New Roman"/>
              </w:rPr>
              <w:t>Intracranial Hemorrhage</w:t>
            </w:r>
          </w:p>
          <w:p w14:paraId="4DD900ED" w14:textId="77777777" w:rsidR="00B2402B" w:rsidRPr="00DD5E05" w:rsidRDefault="00B2402B" w:rsidP="00B2402B">
            <w:pPr>
              <w:spacing w:line="276" w:lineRule="auto"/>
              <w:jc w:val="both"/>
              <w:rPr>
                <w:rFonts w:ascii="Times New Roman" w:hAnsi="Times New Roman" w:cs="Times New Roman"/>
              </w:rPr>
            </w:pPr>
            <w:r>
              <w:rPr>
                <w:rFonts w:ascii="Times New Roman" w:hAnsi="Times New Roman" w:cs="Times New Roman"/>
              </w:rPr>
              <w:t>Skull Fracture</w:t>
            </w:r>
          </w:p>
          <w:p w14:paraId="57BDA190" w14:textId="19056907" w:rsidR="00B2402B" w:rsidRPr="00DD5E05" w:rsidRDefault="00B2402B" w:rsidP="00B2402B">
            <w:pPr>
              <w:spacing w:line="276" w:lineRule="auto"/>
              <w:jc w:val="both"/>
              <w:rPr>
                <w:rFonts w:ascii="Times New Roman" w:hAnsi="Times New Roman" w:cs="Times New Roman"/>
              </w:rPr>
            </w:pPr>
            <w:r>
              <w:rPr>
                <w:rFonts w:ascii="Times New Roman" w:hAnsi="Times New Roman" w:cs="Times New Roman"/>
              </w:rPr>
              <w:t>ED Positive Toxicology Screen</w:t>
            </w:r>
          </w:p>
        </w:tc>
        <w:tc>
          <w:tcPr>
            <w:tcW w:w="1298" w:type="pct"/>
            <w:tcBorders>
              <w:top w:val="nil"/>
            </w:tcBorders>
          </w:tcPr>
          <w:p w14:paraId="782AB620" w14:textId="20D69423" w:rsidR="00B2402B" w:rsidRDefault="00B2402B" w:rsidP="00B2402B">
            <w:pPr>
              <w:spacing w:line="276" w:lineRule="auto"/>
              <w:jc w:val="center"/>
              <w:rPr>
                <w:rFonts w:ascii="Times New Roman" w:hAnsi="Times New Roman" w:cs="Times New Roman"/>
              </w:rPr>
            </w:pPr>
            <w:r>
              <w:rPr>
                <w:rFonts w:ascii="Times New Roman" w:hAnsi="Times New Roman" w:cs="Times New Roman"/>
              </w:rPr>
              <w:t>251 (53.3)</w:t>
            </w:r>
          </w:p>
          <w:p w14:paraId="1999EF60" w14:textId="62FDCF11" w:rsidR="00B2402B" w:rsidRDefault="00B2402B" w:rsidP="00B2402B">
            <w:pPr>
              <w:spacing w:line="276" w:lineRule="auto"/>
              <w:jc w:val="center"/>
              <w:rPr>
                <w:rFonts w:ascii="Times New Roman" w:hAnsi="Times New Roman" w:cs="Times New Roman"/>
              </w:rPr>
            </w:pPr>
            <w:r>
              <w:rPr>
                <w:rFonts w:ascii="Times New Roman" w:hAnsi="Times New Roman" w:cs="Times New Roman"/>
              </w:rPr>
              <w:t>103(21.9)</w:t>
            </w:r>
          </w:p>
          <w:p w14:paraId="7E4F7526" w14:textId="3DFD9C89"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44 (9.3)</w:t>
            </w:r>
          </w:p>
        </w:tc>
        <w:tc>
          <w:tcPr>
            <w:tcW w:w="1347" w:type="pct"/>
            <w:gridSpan w:val="2"/>
            <w:tcBorders>
              <w:top w:val="nil"/>
            </w:tcBorders>
          </w:tcPr>
          <w:p w14:paraId="20EE05A3" w14:textId="456B1A0C" w:rsidR="00B2402B" w:rsidRDefault="00B2402B" w:rsidP="00B2402B">
            <w:pPr>
              <w:spacing w:line="276" w:lineRule="auto"/>
              <w:jc w:val="center"/>
              <w:rPr>
                <w:rFonts w:ascii="Times New Roman" w:hAnsi="Times New Roman" w:cs="Times New Roman"/>
              </w:rPr>
            </w:pPr>
            <w:r>
              <w:rPr>
                <w:rFonts w:ascii="Times New Roman" w:hAnsi="Times New Roman" w:cs="Times New Roman"/>
              </w:rPr>
              <w:t>54 (49.3)</w:t>
            </w:r>
          </w:p>
          <w:p w14:paraId="665B1248" w14:textId="38D315E0" w:rsidR="00B2402B" w:rsidRDefault="00B2402B" w:rsidP="00B2402B">
            <w:pPr>
              <w:spacing w:line="276" w:lineRule="auto"/>
              <w:jc w:val="center"/>
              <w:rPr>
                <w:rFonts w:ascii="Times New Roman" w:hAnsi="Times New Roman" w:cs="Times New Roman"/>
              </w:rPr>
            </w:pPr>
            <w:r>
              <w:rPr>
                <w:rFonts w:ascii="Times New Roman" w:hAnsi="Times New Roman" w:cs="Times New Roman"/>
              </w:rPr>
              <w:t>22 (20.2)</w:t>
            </w:r>
          </w:p>
          <w:p w14:paraId="4C2D11F0" w14:textId="14FB1236"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9 (8.3)</w:t>
            </w:r>
          </w:p>
        </w:tc>
        <w:tc>
          <w:tcPr>
            <w:tcW w:w="624" w:type="pct"/>
            <w:tcBorders>
              <w:top w:val="nil"/>
            </w:tcBorders>
          </w:tcPr>
          <w:p w14:paraId="7E558442" w14:textId="77777777" w:rsidR="00B2402B" w:rsidRDefault="00B2402B" w:rsidP="00B2402B">
            <w:pPr>
              <w:spacing w:line="276" w:lineRule="auto"/>
              <w:jc w:val="center"/>
              <w:rPr>
                <w:rFonts w:ascii="Times New Roman" w:hAnsi="Times New Roman" w:cs="Times New Roman"/>
              </w:rPr>
            </w:pPr>
            <w:r>
              <w:rPr>
                <w:rFonts w:ascii="Times New Roman" w:hAnsi="Times New Roman" w:cs="Times New Roman"/>
              </w:rPr>
              <w:t>&lt;.0001</w:t>
            </w:r>
          </w:p>
          <w:p w14:paraId="31BFCCB8" w14:textId="77777777" w:rsidR="00B2402B" w:rsidRDefault="00B2402B" w:rsidP="00B2402B">
            <w:pPr>
              <w:spacing w:line="276" w:lineRule="auto"/>
              <w:jc w:val="center"/>
              <w:rPr>
                <w:rFonts w:ascii="Times New Roman" w:hAnsi="Times New Roman" w:cs="Times New Roman"/>
              </w:rPr>
            </w:pPr>
            <w:r>
              <w:rPr>
                <w:rFonts w:ascii="Times New Roman" w:hAnsi="Times New Roman" w:cs="Times New Roman"/>
              </w:rPr>
              <w:t>.700</w:t>
            </w:r>
          </w:p>
          <w:p w14:paraId="20EBEC6D" w14:textId="261D6DB6"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.723</w:t>
            </w:r>
          </w:p>
        </w:tc>
      </w:tr>
      <w:tr w:rsidR="00B2402B" w:rsidRPr="00DD5E05" w14:paraId="7D9071C0" w14:textId="77777777" w:rsidTr="00C72FB0">
        <w:trPr>
          <w:jc w:val="center"/>
        </w:trPr>
        <w:tc>
          <w:tcPr>
            <w:tcW w:w="1731" w:type="pct"/>
            <w:tcBorders>
              <w:top w:val="nil"/>
            </w:tcBorders>
          </w:tcPr>
          <w:p w14:paraId="7D9A47CF" w14:textId="637A28A3" w:rsidR="00B2402B" w:rsidRPr="00DD5E05" w:rsidRDefault="00B2402B" w:rsidP="00B2402B">
            <w:pPr>
              <w:spacing w:line="276" w:lineRule="auto"/>
              <w:jc w:val="both"/>
              <w:rPr>
                <w:rFonts w:ascii="Times New Roman" w:hAnsi="Times New Roman" w:cs="Times New Roman"/>
              </w:rPr>
            </w:pPr>
            <w:r>
              <w:rPr>
                <w:rFonts w:ascii="Times New Roman" w:hAnsi="Times New Roman" w:cs="Times New Roman"/>
              </w:rPr>
              <w:t>ED Blood Alcohol Level</w:t>
            </w:r>
          </w:p>
        </w:tc>
        <w:tc>
          <w:tcPr>
            <w:tcW w:w="1298" w:type="pct"/>
            <w:tcBorders>
              <w:top w:val="nil"/>
            </w:tcBorders>
          </w:tcPr>
          <w:p w14:paraId="51AC0A6E" w14:textId="0A30D8BD"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89.4</w:t>
            </w:r>
            <w:r w:rsidR="00EE1D13">
              <w:rPr>
                <w:rFonts w:ascii="Times New Roman" w:hAnsi="Times New Roman" w:cs="Times New Roman"/>
                <w:sz w:val="22"/>
                <w:szCs w:val="22"/>
              </w:rPr>
              <w:t>±</w:t>
            </w:r>
            <w:r>
              <w:rPr>
                <w:rFonts w:ascii="Times New Roman" w:hAnsi="Times New Roman" w:cs="Times New Roman"/>
              </w:rPr>
              <w:t>116.5</w:t>
            </w:r>
          </w:p>
        </w:tc>
        <w:tc>
          <w:tcPr>
            <w:tcW w:w="1347" w:type="pct"/>
            <w:gridSpan w:val="2"/>
            <w:tcBorders>
              <w:top w:val="nil"/>
            </w:tcBorders>
          </w:tcPr>
          <w:p w14:paraId="0ECCA94C" w14:textId="3B0ED29E"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89.6</w:t>
            </w:r>
            <w:r w:rsidR="00EE1D13">
              <w:rPr>
                <w:rFonts w:ascii="Times New Roman" w:hAnsi="Times New Roman" w:cs="Times New Roman"/>
                <w:sz w:val="22"/>
                <w:szCs w:val="22"/>
              </w:rPr>
              <w:t>±</w:t>
            </w:r>
            <w:r>
              <w:rPr>
                <w:rFonts w:ascii="Times New Roman" w:hAnsi="Times New Roman" w:cs="Times New Roman"/>
              </w:rPr>
              <w:t>117.1</w:t>
            </w:r>
          </w:p>
        </w:tc>
        <w:tc>
          <w:tcPr>
            <w:tcW w:w="624" w:type="pct"/>
            <w:tcBorders>
              <w:top w:val="nil"/>
            </w:tcBorders>
          </w:tcPr>
          <w:p w14:paraId="22C1BD86" w14:textId="45253B44"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.9339</w:t>
            </w:r>
          </w:p>
        </w:tc>
      </w:tr>
      <w:tr w:rsidR="00B2402B" w:rsidRPr="00DD5E05" w14:paraId="60C6F2BE" w14:textId="77777777" w:rsidTr="00C72FB0">
        <w:trPr>
          <w:jc w:val="center"/>
        </w:trPr>
        <w:tc>
          <w:tcPr>
            <w:tcW w:w="1731" w:type="pct"/>
            <w:tcBorders>
              <w:top w:val="nil"/>
            </w:tcBorders>
          </w:tcPr>
          <w:p w14:paraId="2968DC2C" w14:textId="28314D68" w:rsidR="00B2402B" w:rsidRPr="00DD5E05" w:rsidRDefault="00B2402B" w:rsidP="00B2402B">
            <w:pPr>
              <w:spacing w:line="276" w:lineRule="auto"/>
              <w:jc w:val="both"/>
              <w:rPr>
                <w:rFonts w:ascii="Times New Roman" w:hAnsi="Times New Roman" w:cs="Times New Roman"/>
              </w:rPr>
            </w:pPr>
            <w:r>
              <w:rPr>
                <w:rFonts w:ascii="Times New Roman" w:hAnsi="Times New Roman" w:cs="Times New Roman"/>
              </w:rPr>
              <w:t>History of Neurological Dx</w:t>
            </w:r>
          </w:p>
        </w:tc>
        <w:tc>
          <w:tcPr>
            <w:tcW w:w="1298" w:type="pct"/>
            <w:tcBorders>
              <w:top w:val="nil"/>
            </w:tcBorders>
          </w:tcPr>
          <w:p w14:paraId="77C9AE6B" w14:textId="7EF6614D" w:rsidR="00B2402B" w:rsidRPr="00DD5E05" w:rsidRDefault="00B2402B" w:rsidP="00B2402B">
            <w:pPr>
              <w:jc w:val="center"/>
              <w:rPr>
                <w:rFonts w:ascii="Times New Roman" w:hAnsi="Times New Roman" w:cs="Times New Roman"/>
              </w:rPr>
            </w:pPr>
            <w:r>
              <w:rPr>
                <w:rFonts w:ascii="Times New Roman" w:hAnsi="Times New Roman" w:cs="Times New Roman"/>
              </w:rPr>
              <w:t>130 (27.6)</w:t>
            </w:r>
          </w:p>
        </w:tc>
        <w:tc>
          <w:tcPr>
            <w:tcW w:w="1347" w:type="pct"/>
            <w:gridSpan w:val="2"/>
            <w:tcBorders>
              <w:top w:val="nil"/>
            </w:tcBorders>
          </w:tcPr>
          <w:p w14:paraId="02604A57" w14:textId="4CFFD64F" w:rsidR="00B2402B" w:rsidRPr="00DD5E05" w:rsidRDefault="00B2402B" w:rsidP="00B2402B">
            <w:pPr>
              <w:jc w:val="center"/>
              <w:rPr>
                <w:rFonts w:ascii="Times New Roman" w:hAnsi="Times New Roman" w:cs="Times New Roman"/>
              </w:rPr>
            </w:pPr>
            <w:r>
              <w:rPr>
                <w:rFonts w:ascii="Times New Roman" w:hAnsi="Times New Roman" w:cs="Times New Roman"/>
              </w:rPr>
              <w:t>28 (25.7)</w:t>
            </w:r>
          </w:p>
        </w:tc>
        <w:tc>
          <w:tcPr>
            <w:tcW w:w="624" w:type="pct"/>
            <w:tcBorders>
              <w:top w:val="nil"/>
            </w:tcBorders>
          </w:tcPr>
          <w:p w14:paraId="36D33C8E" w14:textId="4927AC85" w:rsidR="00B2402B" w:rsidRPr="00DD5E05" w:rsidRDefault="00B2402B" w:rsidP="00B2402B">
            <w:pPr>
              <w:jc w:val="center"/>
              <w:rPr>
                <w:rFonts w:ascii="Times New Roman" w:hAnsi="Times New Roman" w:cs="Times New Roman"/>
              </w:rPr>
            </w:pPr>
            <w:r>
              <w:rPr>
                <w:rFonts w:ascii="Times New Roman" w:hAnsi="Times New Roman" w:cs="Times New Roman"/>
              </w:rPr>
              <w:t>.686</w:t>
            </w:r>
          </w:p>
        </w:tc>
      </w:tr>
      <w:tr w:rsidR="00B2402B" w:rsidRPr="00DD5E05" w14:paraId="5A8E4520" w14:textId="77777777" w:rsidTr="00C72FB0">
        <w:trPr>
          <w:jc w:val="center"/>
        </w:trPr>
        <w:tc>
          <w:tcPr>
            <w:tcW w:w="1731" w:type="pct"/>
            <w:tcBorders>
              <w:top w:val="nil"/>
            </w:tcBorders>
          </w:tcPr>
          <w:p w14:paraId="645CE6B7" w14:textId="77777777" w:rsidR="00B2402B" w:rsidRDefault="00B2402B" w:rsidP="00B2402B">
            <w:pPr>
              <w:spacing w:line="276" w:lineRule="auto"/>
              <w:rPr>
                <w:rFonts w:ascii="Times New Roman" w:hAnsi="Times New Roman" w:cs="Times New Roman"/>
                <w:color w:val="000000"/>
              </w:rPr>
            </w:pPr>
            <w:r>
              <w:rPr>
                <w:rFonts w:ascii="Times New Roman" w:hAnsi="Times New Roman" w:cs="Times New Roman"/>
                <w:color w:val="000000"/>
              </w:rPr>
              <w:t>History of Cardiac Dx</w:t>
            </w:r>
          </w:p>
          <w:p w14:paraId="5B0BE75A" w14:textId="77777777" w:rsidR="00B2402B" w:rsidRDefault="00B2402B" w:rsidP="00B2402B">
            <w:pPr>
              <w:spacing w:line="276" w:lineRule="auto"/>
              <w:rPr>
                <w:rFonts w:ascii="Times New Roman" w:hAnsi="Times New Roman" w:cs="Times New Roman"/>
              </w:rPr>
            </w:pPr>
            <w:r>
              <w:rPr>
                <w:rFonts w:ascii="Times New Roman" w:hAnsi="Times New Roman" w:cs="Times New Roman"/>
              </w:rPr>
              <w:t>History of Endocrine Dx</w:t>
            </w:r>
          </w:p>
          <w:p w14:paraId="72B73E9C" w14:textId="77777777" w:rsidR="00B2402B" w:rsidRDefault="00B2402B" w:rsidP="00B2402B">
            <w:pPr>
              <w:spacing w:line="276" w:lineRule="auto"/>
              <w:rPr>
                <w:rFonts w:ascii="Times New Roman" w:hAnsi="Times New Roman" w:cs="Times New Roman"/>
              </w:rPr>
            </w:pPr>
            <w:r>
              <w:rPr>
                <w:rFonts w:ascii="Times New Roman" w:hAnsi="Times New Roman" w:cs="Times New Roman"/>
              </w:rPr>
              <w:t>History of Gastrointestinal Dx</w:t>
            </w:r>
          </w:p>
          <w:p w14:paraId="4B5B5716" w14:textId="7AE9DB7B" w:rsidR="00B2402B" w:rsidRPr="00DD5E05" w:rsidRDefault="00B2402B" w:rsidP="00B2402B">
            <w:pPr>
              <w:spacing w:line="276" w:lineRule="auto"/>
              <w:rPr>
                <w:rFonts w:ascii="Times New Roman" w:hAnsi="Times New Roman" w:cs="Times New Roman"/>
              </w:rPr>
            </w:pPr>
            <w:r>
              <w:rPr>
                <w:rFonts w:ascii="Times New Roman" w:hAnsi="Times New Roman" w:cs="Times New Roman"/>
              </w:rPr>
              <w:t>History of Hematological Dx</w:t>
            </w:r>
          </w:p>
        </w:tc>
        <w:tc>
          <w:tcPr>
            <w:tcW w:w="1298" w:type="pct"/>
            <w:tcBorders>
              <w:top w:val="nil"/>
            </w:tcBorders>
          </w:tcPr>
          <w:p w14:paraId="2E423351" w14:textId="0DCD80F9" w:rsidR="00B2402B" w:rsidRDefault="00B2402B" w:rsidP="00B2402B">
            <w:pPr>
              <w:spacing w:line="276" w:lineRule="auto"/>
              <w:jc w:val="center"/>
              <w:rPr>
                <w:rFonts w:ascii="Times New Roman" w:hAnsi="Times New Roman" w:cs="Times New Roman"/>
              </w:rPr>
            </w:pPr>
            <w:r>
              <w:rPr>
                <w:rFonts w:ascii="Times New Roman" w:hAnsi="Times New Roman" w:cs="Times New Roman"/>
              </w:rPr>
              <w:t>176 (37.4)</w:t>
            </w:r>
          </w:p>
          <w:p w14:paraId="3CB768FE" w14:textId="1FD995FE" w:rsidR="00B2402B" w:rsidRDefault="00B2402B" w:rsidP="00B2402B">
            <w:pPr>
              <w:spacing w:line="276" w:lineRule="auto"/>
              <w:jc w:val="center"/>
              <w:rPr>
                <w:rFonts w:ascii="Times New Roman" w:hAnsi="Times New Roman" w:cs="Times New Roman"/>
              </w:rPr>
            </w:pPr>
            <w:r>
              <w:rPr>
                <w:rFonts w:ascii="Times New Roman" w:hAnsi="Times New Roman" w:cs="Times New Roman"/>
              </w:rPr>
              <w:t>81 (17.2)</w:t>
            </w:r>
          </w:p>
          <w:p w14:paraId="6343A573" w14:textId="795BFA53" w:rsidR="00B2402B" w:rsidRDefault="00B2402B" w:rsidP="00B2402B">
            <w:pPr>
              <w:spacing w:line="276" w:lineRule="auto"/>
              <w:jc w:val="center"/>
              <w:rPr>
                <w:rFonts w:ascii="Times New Roman" w:hAnsi="Times New Roman" w:cs="Times New Roman"/>
              </w:rPr>
            </w:pPr>
            <w:r>
              <w:rPr>
                <w:rFonts w:ascii="Times New Roman" w:hAnsi="Times New Roman" w:cs="Times New Roman"/>
              </w:rPr>
              <w:t>86 (18.3)</w:t>
            </w:r>
          </w:p>
          <w:p w14:paraId="1A71DFEA" w14:textId="589F462D"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48 (10.2)</w:t>
            </w:r>
          </w:p>
        </w:tc>
        <w:tc>
          <w:tcPr>
            <w:tcW w:w="1347" w:type="pct"/>
            <w:gridSpan w:val="2"/>
            <w:tcBorders>
              <w:top w:val="nil"/>
            </w:tcBorders>
          </w:tcPr>
          <w:p w14:paraId="262C6BE7" w14:textId="71540848" w:rsidR="00B2402B" w:rsidRDefault="00B2402B" w:rsidP="00B2402B">
            <w:pPr>
              <w:spacing w:line="276" w:lineRule="auto"/>
              <w:jc w:val="center"/>
              <w:rPr>
                <w:rFonts w:ascii="Times New Roman" w:hAnsi="Times New Roman" w:cs="Times New Roman"/>
              </w:rPr>
            </w:pPr>
            <w:r>
              <w:rPr>
                <w:rFonts w:ascii="Times New Roman" w:hAnsi="Times New Roman" w:cs="Times New Roman"/>
              </w:rPr>
              <w:t>19 (17.4)</w:t>
            </w:r>
          </w:p>
          <w:p w14:paraId="11343604" w14:textId="3FCEAD7D" w:rsidR="00B2402B" w:rsidRDefault="00B2402B" w:rsidP="00B2402B">
            <w:pPr>
              <w:spacing w:line="276" w:lineRule="auto"/>
              <w:jc w:val="center"/>
              <w:rPr>
                <w:rFonts w:ascii="Times New Roman" w:hAnsi="Times New Roman" w:cs="Times New Roman"/>
              </w:rPr>
            </w:pPr>
            <w:r>
              <w:rPr>
                <w:rFonts w:ascii="Times New Roman" w:hAnsi="Times New Roman" w:cs="Times New Roman"/>
              </w:rPr>
              <w:t>4 (3.7)</w:t>
            </w:r>
          </w:p>
          <w:p w14:paraId="1B08FAAB" w14:textId="76E26DA6" w:rsidR="00B2402B" w:rsidRDefault="00B2402B" w:rsidP="00B2402B">
            <w:pPr>
              <w:spacing w:line="276" w:lineRule="auto"/>
              <w:jc w:val="center"/>
              <w:rPr>
                <w:rFonts w:ascii="Times New Roman" w:hAnsi="Times New Roman" w:cs="Times New Roman"/>
              </w:rPr>
            </w:pPr>
            <w:r>
              <w:rPr>
                <w:rFonts w:ascii="Times New Roman" w:hAnsi="Times New Roman" w:cs="Times New Roman"/>
              </w:rPr>
              <w:t>11 (10.1)</w:t>
            </w:r>
          </w:p>
          <w:p w14:paraId="35D07F70" w14:textId="67955FF4"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13 (11.9)</w:t>
            </w:r>
          </w:p>
        </w:tc>
        <w:tc>
          <w:tcPr>
            <w:tcW w:w="624" w:type="pct"/>
            <w:tcBorders>
              <w:top w:val="nil"/>
            </w:tcBorders>
          </w:tcPr>
          <w:p w14:paraId="53A78CD4" w14:textId="77777777" w:rsidR="00B2402B" w:rsidRDefault="00B2402B" w:rsidP="00B2402B">
            <w:pPr>
              <w:spacing w:line="276" w:lineRule="auto"/>
              <w:jc w:val="center"/>
              <w:rPr>
                <w:rFonts w:ascii="Times New Roman" w:hAnsi="Times New Roman" w:cs="Times New Roman"/>
              </w:rPr>
            </w:pPr>
            <w:r>
              <w:rPr>
                <w:rFonts w:ascii="Times New Roman" w:hAnsi="Times New Roman" w:cs="Times New Roman"/>
              </w:rPr>
              <w:t>&lt;.0001</w:t>
            </w:r>
          </w:p>
          <w:p w14:paraId="5DD2887D" w14:textId="77777777" w:rsidR="00B2402B" w:rsidRDefault="00B2402B" w:rsidP="00B2402B">
            <w:pPr>
              <w:spacing w:line="276" w:lineRule="auto"/>
              <w:jc w:val="center"/>
              <w:rPr>
                <w:rFonts w:ascii="Times New Roman" w:hAnsi="Times New Roman" w:cs="Times New Roman"/>
              </w:rPr>
            </w:pPr>
            <w:r>
              <w:rPr>
                <w:rFonts w:ascii="Times New Roman" w:hAnsi="Times New Roman" w:cs="Times New Roman"/>
              </w:rPr>
              <w:t>.0003</w:t>
            </w:r>
          </w:p>
          <w:p w14:paraId="70CB1DB1" w14:textId="77777777" w:rsidR="00B2402B" w:rsidRDefault="00B2402B" w:rsidP="00B2402B">
            <w:pPr>
              <w:spacing w:line="276" w:lineRule="auto"/>
              <w:jc w:val="center"/>
              <w:rPr>
                <w:rFonts w:ascii="Times New Roman" w:hAnsi="Times New Roman" w:cs="Times New Roman"/>
              </w:rPr>
            </w:pPr>
            <w:r>
              <w:rPr>
                <w:rFonts w:ascii="Times New Roman" w:hAnsi="Times New Roman" w:cs="Times New Roman"/>
              </w:rPr>
              <w:t>.040</w:t>
            </w:r>
          </w:p>
          <w:p w14:paraId="0A28CEB2" w14:textId="3B3EF9ED"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.595</w:t>
            </w:r>
          </w:p>
        </w:tc>
      </w:tr>
      <w:tr w:rsidR="00B2402B" w:rsidRPr="00DD5E05" w14:paraId="089DB0A8" w14:textId="77777777" w:rsidTr="00C72FB0">
        <w:trPr>
          <w:jc w:val="center"/>
        </w:trPr>
        <w:tc>
          <w:tcPr>
            <w:tcW w:w="1731" w:type="pct"/>
            <w:tcBorders>
              <w:top w:val="nil"/>
            </w:tcBorders>
          </w:tcPr>
          <w:p w14:paraId="2A5F3FE4" w14:textId="6FD4B584" w:rsidR="00B2402B" w:rsidRPr="00DD5E05" w:rsidRDefault="00B2402B" w:rsidP="00B2402B">
            <w:pPr>
              <w:spacing w:line="276" w:lineRule="auto"/>
              <w:rPr>
                <w:rFonts w:ascii="Times New Roman" w:hAnsi="Times New Roman" w:cs="Times New Roman"/>
              </w:rPr>
            </w:pPr>
            <w:r>
              <w:rPr>
                <w:rFonts w:ascii="Times New Roman" w:hAnsi="Times New Roman" w:cs="Times New Roman"/>
              </w:rPr>
              <w:t>History of Pulmonological Dx</w:t>
            </w:r>
          </w:p>
        </w:tc>
        <w:tc>
          <w:tcPr>
            <w:tcW w:w="1298" w:type="pct"/>
            <w:tcBorders>
              <w:top w:val="nil"/>
            </w:tcBorders>
          </w:tcPr>
          <w:p w14:paraId="6C3A23E0" w14:textId="688F0E25"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92 (19.5)</w:t>
            </w:r>
          </w:p>
        </w:tc>
        <w:tc>
          <w:tcPr>
            <w:tcW w:w="1347" w:type="pct"/>
            <w:gridSpan w:val="2"/>
            <w:tcBorders>
              <w:top w:val="nil"/>
            </w:tcBorders>
          </w:tcPr>
          <w:p w14:paraId="612D0031" w14:textId="531EA0F8"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23 (21.1)</w:t>
            </w:r>
          </w:p>
        </w:tc>
        <w:tc>
          <w:tcPr>
            <w:tcW w:w="624" w:type="pct"/>
            <w:tcBorders>
              <w:top w:val="nil"/>
            </w:tcBorders>
          </w:tcPr>
          <w:p w14:paraId="2322C99F" w14:textId="629BE0E2"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.711</w:t>
            </w:r>
          </w:p>
        </w:tc>
      </w:tr>
      <w:tr w:rsidR="00B2402B" w:rsidRPr="00DD5E05" w14:paraId="4BF7E356" w14:textId="77777777" w:rsidTr="00C72FB0">
        <w:trPr>
          <w:jc w:val="center"/>
        </w:trPr>
        <w:tc>
          <w:tcPr>
            <w:tcW w:w="1731" w:type="pct"/>
            <w:tcBorders>
              <w:top w:val="nil"/>
            </w:tcBorders>
          </w:tcPr>
          <w:p w14:paraId="0C1BDE75" w14:textId="77777777" w:rsidR="00B2402B" w:rsidRDefault="00B2402B" w:rsidP="00B2402B">
            <w:pPr>
              <w:spacing w:line="276" w:lineRule="auto"/>
              <w:rPr>
                <w:rFonts w:ascii="Times New Roman" w:hAnsi="Times New Roman" w:cs="Times New Roman"/>
              </w:rPr>
            </w:pPr>
            <w:r>
              <w:rPr>
                <w:rFonts w:ascii="Times New Roman" w:hAnsi="Times New Roman" w:cs="Times New Roman"/>
              </w:rPr>
              <w:t>History of Psychological Dx</w:t>
            </w:r>
          </w:p>
          <w:p w14:paraId="2431EA26" w14:textId="77777777" w:rsidR="00B2402B" w:rsidRDefault="00B2402B" w:rsidP="00B2402B">
            <w:pPr>
              <w:spacing w:line="276" w:lineRule="auto"/>
              <w:rPr>
                <w:rFonts w:ascii="Times New Roman" w:hAnsi="Times New Roman" w:cs="Times New Roman"/>
              </w:rPr>
            </w:pPr>
            <w:r>
              <w:rPr>
                <w:rFonts w:ascii="Times New Roman" w:hAnsi="Times New Roman" w:cs="Times New Roman"/>
              </w:rPr>
              <w:t>History of Developmental Dx</w:t>
            </w:r>
          </w:p>
          <w:p w14:paraId="248ED2FB" w14:textId="29F07DC3" w:rsidR="00B2402B" w:rsidRPr="00DD5E05" w:rsidRDefault="00B2402B" w:rsidP="00B2402B">
            <w:pPr>
              <w:spacing w:line="276" w:lineRule="auto"/>
              <w:rPr>
                <w:rFonts w:ascii="Times New Roman" w:hAnsi="Times New Roman" w:cs="Times New Roman"/>
              </w:rPr>
            </w:pPr>
            <w:r>
              <w:rPr>
                <w:rFonts w:ascii="Times New Roman" w:hAnsi="Times New Roman" w:cs="Times New Roman"/>
              </w:rPr>
              <w:t>In-Hospital Mortality</w:t>
            </w:r>
          </w:p>
        </w:tc>
        <w:tc>
          <w:tcPr>
            <w:tcW w:w="1298" w:type="pct"/>
            <w:tcBorders>
              <w:top w:val="nil"/>
            </w:tcBorders>
          </w:tcPr>
          <w:p w14:paraId="7111E39A" w14:textId="591229C7" w:rsidR="00B2402B" w:rsidRDefault="00B2402B" w:rsidP="00B2402B">
            <w:pPr>
              <w:spacing w:line="276" w:lineRule="auto"/>
              <w:jc w:val="center"/>
              <w:rPr>
                <w:rFonts w:ascii="Times New Roman" w:hAnsi="Times New Roman" w:cs="Times New Roman"/>
              </w:rPr>
            </w:pPr>
            <w:r>
              <w:rPr>
                <w:rFonts w:ascii="Times New Roman" w:hAnsi="Times New Roman" w:cs="Times New Roman"/>
              </w:rPr>
              <w:t>142 (30.1)</w:t>
            </w:r>
          </w:p>
          <w:p w14:paraId="56557CD6" w14:textId="28D98F69" w:rsidR="00B2402B" w:rsidRDefault="00B2402B" w:rsidP="00B2402B">
            <w:pPr>
              <w:spacing w:line="276" w:lineRule="auto"/>
              <w:jc w:val="center"/>
              <w:rPr>
                <w:rFonts w:ascii="Times New Roman" w:hAnsi="Times New Roman" w:cs="Times New Roman"/>
              </w:rPr>
            </w:pPr>
            <w:r>
              <w:rPr>
                <w:rFonts w:ascii="Times New Roman" w:hAnsi="Times New Roman" w:cs="Times New Roman"/>
              </w:rPr>
              <w:t>40 (8.5)</w:t>
            </w:r>
          </w:p>
          <w:p w14:paraId="6DF4A06D" w14:textId="3D5F7A00"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18 (3.8)</w:t>
            </w:r>
          </w:p>
        </w:tc>
        <w:tc>
          <w:tcPr>
            <w:tcW w:w="1347" w:type="pct"/>
            <w:gridSpan w:val="2"/>
            <w:tcBorders>
              <w:top w:val="nil"/>
            </w:tcBorders>
          </w:tcPr>
          <w:p w14:paraId="5CF0CC9D" w14:textId="12D81716" w:rsidR="00B2402B" w:rsidRDefault="00B2402B" w:rsidP="00B2402B">
            <w:pPr>
              <w:spacing w:line="276" w:lineRule="auto"/>
              <w:jc w:val="center"/>
              <w:rPr>
                <w:rFonts w:ascii="Times New Roman" w:hAnsi="Times New Roman" w:cs="Times New Roman"/>
              </w:rPr>
            </w:pPr>
            <w:r>
              <w:rPr>
                <w:rFonts w:ascii="Times New Roman" w:hAnsi="Times New Roman" w:cs="Times New Roman"/>
              </w:rPr>
              <w:t>26 (23.8)</w:t>
            </w:r>
          </w:p>
          <w:p w14:paraId="1CE6833F" w14:textId="06FA6C9B" w:rsidR="00B2402B" w:rsidRDefault="00B2402B" w:rsidP="00B2402B">
            <w:pPr>
              <w:spacing w:line="276" w:lineRule="auto"/>
              <w:jc w:val="center"/>
              <w:rPr>
                <w:rFonts w:ascii="Times New Roman" w:hAnsi="Times New Roman" w:cs="Times New Roman"/>
              </w:rPr>
            </w:pPr>
            <w:r>
              <w:rPr>
                <w:rFonts w:ascii="Times New Roman" w:hAnsi="Times New Roman" w:cs="Times New Roman"/>
              </w:rPr>
              <w:t>16 (14.7)</w:t>
            </w:r>
          </w:p>
          <w:p w14:paraId="0F323058" w14:textId="50251FF8"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0 (0)</w:t>
            </w:r>
          </w:p>
        </w:tc>
        <w:tc>
          <w:tcPr>
            <w:tcW w:w="624" w:type="pct"/>
            <w:tcBorders>
              <w:top w:val="nil"/>
            </w:tcBorders>
          </w:tcPr>
          <w:p w14:paraId="7D334D35" w14:textId="77777777" w:rsidR="00B2402B" w:rsidRDefault="00B2402B" w:rsidP="00B2402B">
            <w:pPr>
              <w:spacing w:line="276" w:lineRule="auto"/>
              <w:jc w:val="center"/>
              <w:rPr>
                <w:rFonts w:ascii="Times New Roman" w:hAnsi="Times New Roman" w:cs="Times New Roman"/>
              </w:rPr>
            </w:pPr>
            <w:r>
              <w:rPr>
                <w:rFonts w:ascii="Times New Roman" w:hAnsi="Times New Roman" w:cs="Times New Roman"/>
              </w:rPr>
              <w:t>.192</w:t>
            </w:r>
          </w:p>
          <w:p w14:paraId="3425E3F0" w14:textId="77777777" w:rsidR="00B2402B" w:rsidRDefault="00B2402B" w:rsidP="00B2402B">
            <w:pPr>
              <w:spacing w:line="276" w:lineRule="auto"/>
              <w:jc w:val="center"/>
              <w:rPr>
                <w:rFonts w:ascii="Times New Roman" w:hAnsi="Times New Roman" w:cs="Times New Roman"/>
              </w:rPr>
            </w:pPr>
            <w:r>
              <w:rPr>
                <w:rFonts w:ascii="Times New Roman" w:hAnsi="Times New Roman" w:cs="Times New Roman"/>
              </w:rPr>
              <w:t>.049</w:t>
            </w:r>
          </w:p>
          <w:p w14:paraId="1640B8A2" w14:textId="2CA6476E" w:rsidR="00B2402B" w:rsidRPr="00DD5E05" w:rsidRDefault="00B2402B" w:rsidP="00B2402B">
            <w:pPr>
              <w:spacing w:line="276" w:lineRule="auto"/>
              <w:jc w:val="center"/>
              <w:rPr>
                <w:rFonts w:ascii="Times New Roman" w:hAnsi="Times New Roman" w:cs="Times New Roman"/>
              </w:rPr>
            </w:pPr>
            <w:r>
              <w:rPr>
                <w:rFonts w:ascii="Times New Roman" w:hAnsi="Times New Roman" w:cs="Times New Roman"/>
              </w:rPr>
              <w:t>.032</w:t>
            </w:r>
          </w:p>
        </w:tc>
      </w:tr>
    </w:tbl>
    <w:p w14:paraId="4AF53583" w14:textId="31E4118A" w:rsidR="00657083" w:rsidRPr="006E1B01" w:rsidRDefault="00657083" w:rsidP="00657083">
      <w:pPr>
        <w:rPr>
          <w:rFonts w:ascii="Times New Roman" w:hAnsi="Times New Roman" w:cs="Times New Roman"/>
          <w:shd w:val="clear" w:color="auto" w:fill="FFFFFF"/>
        </w:rPr>
      </w:pPr>
      <w:r w:rsidRPr="006E1B01">
        <w:rPr>
          <w:rFonts w:ascii="Times New Roman" w:hAnsi="Times New Roman" w:cs="Times New Roman"/>
          <w:shd w:val="clear" w:color="auto" w:fill="FFFFFF"/>
        </w:rPr>
        <w:t xml:space="preserve">Abbreviations: </w:t>
      </w:r>
      <w:r>
        <w:rPr>
          <w:rFonts w:ascii="Times New Roman" w:hAnsi="Times New Roman" w:cs="Times New Roman"/>
          <w:shd w:val="clear" w:color="auto" w:fill="FFFFFF"/>
        </w:rPr>
        <w:t>GCS</w:t>
      </w:r>
      <w:r w:rsidRPr="006E1B01">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Glasgow Coma Scale </w:t>
      </w:r>
      <w:r w:rsidRPr="006E1B01">
        <w:rPr>
          <w:rFonts w:ascii="Times New Roman" w:hAnsi="Times New Roman" w:cs="Times New Roman"/>
          <w:shd w:val="clear" w:color="auto" w:fill="FFFFFF"/>
        </w:rPr>
        <w:t xml:space="preserve">(marker of </w:t>
      </w:r>
      <w:r>
        <w:rPr>
          <w:rFonts w:ascii="Times New Roman" w:hAnsi="Times New Roman" w:cs="Times New Roman"/>
          <w:shd w:val="clear" w:color="auto" w:fill="FFFFFF"/>
        </w:rPr>
        <w:t>traumatic brain injury severity</w:t>
      </w:r>
      <w:r w:rsidRPr="006E1B01">
        <w:rPr>
          <w:rFonts w:ascii="Times New Roman" w:hAnsi="Times New Roman" w:cs="Times New Roman"/>
          <w:shd w:val="clear" w:color="auto" w:fill="FFFFFF"/>
        </w:rPr>
        <w:t xml:space="preserve">); </w:t>
      </w:r>
      <w:r>
        <w:rPr>
          <w:rFonts w:ascii="Times New Roman" w:hAnsi="Times New Roman" w:cs="Times New Roman"/>
        </w:rPr>
        <w:t>ISS: Injury Severity Score</w:t>
      </w:r>
      <w:r w:rsidRPr="006E1B01">
        <w:rPr>
          <w:rFonts w:ascii="Times New Roman" w:hAnsi="Times New Roman" w:cs="Times New Roman"/>
        </w:rPr>
        <w:t>;</w:t>
      </w:r>
      <w:r w:rsidRPr="006E1B01">
        <w:rPr>
          <w:rFonts w:ascii="Times New Roman" w:hAnsi="Times New Roman" w:cs="Times New Roman"/>
          <w:shd w:val="clear" w:color="auto" w:fill="FFFFFF"/>
        </w:rPr>
        <w:t xml:space="preserve"> </w:t>
      </w:r>
      <w:r>
        <w:rPr>
          <w:rFonts w:ascii="Times New Roman" w:hAnsi="Times New Roman" w:cs="Times New Roman"/>
          <w:shd w:val="clear" w:color="auto" w:fill="FFFFFF"/>
        </w:rPr>
        <w:t>ED</w:t>
      </w:r>
      <w:r w:rsidRPr="006E1B01">
        <w:rPr>
          <w:rFonts w:ascii="Times New Roman" w:hAnsi="Times New Roman" w:cs="Times New Roman"/>
          <w:shd w:val="clear" w:color="auto" w:fill="FFFFFF"/>
        </w:rPr>
        <w:t xml:space="preserve">: </w:t>
      </w:r>
      <w:r>
        <w:rPr>
          <w:rFonts w:ascii="Times New Roman" w:hAnsi="Times New Roman" w:cs="Times New Roman"/>
          <w:shd w:val="clear" w:color="auto" w:fill="FFFFFF"/>
        </w:rPr>
        <w:t>Emergency Department</w:t>
      </w:r>
      <w:r w:rsidR="00B046A0">
        <w:rPr>
          <w:rFonts w:ascii="Times New Roman" w:hAnsi="Times New Roman" w:cs="Times New Roman"/>
          <w:shd w:val="clear" w:color="auto" w:fill="FFFFFF"/>
        </w:rPr>
        <w:t>; Dx=Disorder/Disease</w:t>
      </w:r>
      <w:r w:rsidRPr="006E1B01">
        <w:rPr>
          <w:rFonts w:ascii="Times New Roman" w:hAnsi="Times New Roman" w:cs="Times New Roman"/>
          <w:shd w:val="clear" w:color="auto" w:fill="FFFFFF"/>
        </w:rPr>
        <w:t>.</w:t>
      </w:r>
    </w:p>
    <w:p w14:paraId="533CA3B4" w14:textId="77777777" w:rsidR="00FD7B1C" w:rsidRDefault="00FD7B1C" w:rsidP="00FD7B1C">
      <w:pPr>
        <w:rPr>
          <w:rFonts w:ascii="Times New Roman" w:eastAsia="Times New Roman" w:hAnsi="Times New Roman" w:cs="Times New Roman"/>
          <w:bCs/>
        </w:rPr>
      </w:pPr>
    </w:p>
    <w:p w14:paraId="1F5EF943" w14:textId="77777777" w:rsidR="00FD7B1C" w:rsidRDefault="00FD7B1C">
      <w:pPr>
        <w:rPr>
          <w:rFonts w:ascii="Times New Roman" w:eastAsia="Times New Roman" w:hAnsi="Times New Roman" w:cs="Times New Roman"/>
          <w:bCs/>
        </w:rPr>
      </w:pPr>
      <w:r>
        <w:rPr>
          <w:rFonts w:ascii="Times New Roman" w:eastAsia="Times New Roman" w:hAnsi="Times New Roman" w:cs="Times New Roman"/>
          <w:bCs/>
        </w:rPr>
        <w:br w:type="page"/>
      </w:r>
    </w:p>
    <w:p w14:paraId="435EFA54" w14:textId="58611492" w:rsidR="00FD7B1C" w:rsidRPr="00FB169B" w:rsidRDefault="00FD7B1C" w:rsidP="001E7A37">
      <w:pPr>
        <w:jc w:val="center"/>
        <w:rPr>
          <w:rFonts w:ascii="Times New Roman" w:eastAsia="Times New Roman" w:hAnsi="Times New Roman" w:cs="Times New Roman"/>
          <w:bCs/>
        </w:rPr>
      </w:pPr>
      <w:r w:rsidRPr="001E7A37">
        <w:rPr>
          <w:rFonts w:ascii="Times New Roman" w:eastAsia="Times New Roman" w:hAnsi="Times New Roman" w:cs="Times New Roman"/>
          <w:b/>
          <w:bCs/>
        </w:rPr>
        <w:t>Table 3</w:t>
      </w:r>
      <w:r>
        <w:rPr>
          <w:rFonts w:ascii="Times New Roman" w:eastAsia="Times New Roman" w:hAnsi="Times New Roman" w:cs="Times New Roman"/>
          <w:bCs/>
        </w:rPr>
        <w:t>. Univariate analyses of In-Hospital Utilization Outcomes by Minority Status</w:t>
      </w:r>
    </w:p>
    <w:p w14:paraId="2DB64A13" w14:textId="77777777" w:rsidR="00FD7B1C" w:rsidRPr="00814502" w:rsidRDefault="00FD7B1C" w:rsidP="00FD7B1C">
      <w:pPr>
        <w:rPr>
          <w:rFonts w:ascii="Times New Roman" w:eastAsia="Times New Roman" w:hAnsi="Times New Roman" w:cs="Times New Roman"/>
        </w:rPr>
      </w:pPr>
    </w:p>
    <w:tbl>
      <w:tblPr>
        <w:tblStyle w:val="PlainTable2"/>
        <w:tblW w:w="10165" w:type="dxa"/>
        <w:jc w:val="center"/>
        <w:tblLayout w:type="fixed"/>
        <w:tblLook w:val="06A0" w:firstRow="1" w:lastRow="0" w:firstColumn="1" w:lastColumn="0" w:noHBand="1" w:noVBand="1"/>
      </w:tblPr>
      <w:tblGrid>
        <w:gridCol w:w="4225"/>
        <w:gridCol w:w="2430"/>
        <w:gridCol w:w="2340"/>
        <w:gridCol w:w="1170"/>
      </w:tblGrid>
      <w:tr w:rsidR="00FD7B1C" w:rsidRPr="00BF2B2F" w14:paraId="5DD4027C" w14:textId="77777777" w:rsidTr="00C72F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45448169" w14:textId="77777777" w:rsidR="00FD7B1C" w:rsidRPr="009C2C7E" w:rsidRDefault="00FD7B1C" w:rsidP="00E64F2F">
            <w:pPr>
              <w:jc w:val="center"/>
              <w:rPr>
                <w:rFonts w:ascii="Times New Roman" w:eastAsia="Times New Roman" w:hAnsi="Times New Roman" w:cs="Times New Roman"/>
                <w:i/>
              </w:rPr>
            </w:pPr>
          </w:p>
        </w:tc>
        <w:tc>
          <w:tcPr>
            <w:tcW w:w="2430" w:type="dxa"/>
          </w:tcPr>
          <w:p w14:paraId="7025700F" w14:textId="77777777" w:rsidR="00FD7B1C" w:rsidRPr="00BF2B2F" w:rsidRDefault="00FD7B1C"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F2B2F">
              <w:rPr>
                <w:rFonts w:ascii="Times New Roman" w:eastAsia="Times New Roman" w:hAnsi="Times New Roman" w:cs="Times New Roman"/>
                <w:b w:val="0"/>
                <w:bCs w:val="0"/>
              </w:rPr>
              <w:t>Whites (n=471)</w:t>
            </w:r>
          </w:p>
        </w:tc>
        <w:tc>
          <w:tcPr>
            <w:tcW w:w="2340" w:type="dxa"/>
          </w:tcPr>
          <w:p w14:paraId="6748E443" w14:textId="77777777" w:rsidR="00FD7B1C" w:rsidRPr="00BF2B2F" w:rsidRDefault="00FD7B1C"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F2B2F">
              <w:rPr>
                <w:rFonts w:ascii="Times New Roman" w:eastAsia="Times New Roman" w:hAnsi="Times New Roman" w:cs="Times New Roman"/>
                <w:b w:val="0"/>
                <w:bCs w:val="0"/>
              </w:rPr>
              <w:t>Minorities (n=109)</w:t>
            </w:r>
          </w:p>
        </w:tc>
        <w:tc>
          <w:tcPr>
            <w:tcW w:w="1170" w:type="dxa"/>
          </w:tcPr>
          <w:p w14:paraId="7269BF12" w14:textId="77777777" w:rsidR="00FD7B1C" w:rsidRPr="00BF2B2F" w:rsidRDefault="00FD7B1C"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BF2B2F">
              <w:rPr>
                <w:rFonts w:ascii="Times New Roman" w:eastAsia="Times New Roman" w:hAnsi="Times New Roman" w:cs="Times New Roman"/>
                <w:b w:val="0"/>
                <w:bCs w:val="0"/>
              </w:rPr>
              <w:t>P-value</w:t>
            </w:r>
          </w:p>
        </w:tc>
      </w:tr>
      <w:tr w:rsidR="00FD7B1C" w14:paraId="5E6821AF"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29702D15" w14:textId="77777777" w:rsidR="00FD7B1C" w:rsidRPr="009C2C7E" w:rsidRDefault="00FD7B1C" w:rsidP="00E64F2F">
            <w:pPr>
              <w:jc w:val="center"/>
              <w:rPr>
                <w:rFonts w:ascii="Times New Roman" w:eastAsia="Times New Roman" w:hAnsi="Times New Roman" w:cs="Times New Roman"/>
                <w:b w:val="0"/>
                <w:bCs w:val="0"/>
              </w:rPr>
            </w:pPr>
            <w:r w:rsidRPr="009C2C7E">
              <w:rPr>
                <w:rFonts w:ascii="Times New Roman" w:eastAsia="Times New Roman" w:hAnsi="Times New Roman" w:cs="Times New Roman"/>
                <w:b w:val="0"/>
                <w:bCs w:val="0"/>
              </w:rPr>
              <w:t>Hospital Discharge Disposition (%)</w:t>
            </w:r>
          </w:p>
        </w:tc>
        <w:tc>
          <w:tcPr>
            <w:tcW w:w="2430" w:type="dxa"/>
          </w:tcPr>
          <w:p w14:paraId="4F7E56E5"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40" w:type="dxa"/>
          </w:tcPr>
          <w:p w14:paraId="3CD867FB"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70" w:type="dxa"/>
          </w:tcPr>
          <w:p w14:paraId="5519EB63"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.068</w:t>
            </w:r>
          </w:p>
        </w:tc>
      </w:tr>
      <w:tr w:rsidR="00FD7B1C" w14:paraId="513ECE23"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5BE125EB" w14:textId="77777777" w:rsidR="00FD7B1C" w:rsidRPr="009C2C7E" w:rsidRDefault="00FD7B1C" w:rsidP="00E64F2F">
            <w:pPr>
              <w:jc w:val="center"/>
              <w:rPr>
                <w:rFonts w:ascii="Times New Roman" w:eastAsia="Times New Roman" w:hAnsi="Times New Roman" w:cs="Times New Roman"/>
                <w:b w:val="0"/>
              </w:rPr>
            </w:pPr>
            <w:r w:rsidRPr="009C2C7E">
              <w:rPr>
                <w:rFonts w:ascii="Times New Roman" w:eastAsia="Times New Roman" w:hAnsi="Times New Roman" w:cs="Times New Roman"/>
                <w:b w:val="0"/>
              </w:rPr>
              <w:t>Home</w:t>
            </w:r>
          </w:p>
        </w:tc>
        <w:tc>
          <w:tcPr>
            <w:tcW w:w="2430" w:type="dxa"/>
          </w:tcPr>
          <w:p w14:paraId="67787F10"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64.2%</w:t>
            </w:r>
          </w:p>
        </w:tc>
        <w:tc>
          <w:tcPr>
            <w:tcW w:w="2340" w:type="dxa"/>
          </w:tcPr>
          <w:p w14:paraId="14AF68B9"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73.8%</w:t>
            </w:r>
          </w:p>
        </w:tc>
        <w:tc>
          <w:tcPr>
            <w:tcW w:w="1170" w:type="dxa"/>
          </w:tcPr>
          <w:p w14:paraId="285147DE"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D7B1C" w:rsidRPr="39C4CDCF" w14:paraId="7E3D64BE"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71770149" w14:textId="77777777" w:rsidR="00FD7B1C" w:rsidRPr="009C2C7E" w:rsidRDefault="00FD7B1C" w:rsidP="00E64F2F">
            <w:pPr>
              <w:jc w:val="center"/>
              <w:rPr>
                <w:rFonts w:ascii="Times New Roman" w:eastAsia="Times New Roman" w:hAnsi="Times New Roman" w:cs="Times New Roman"/>
                <w:b w:val="0"/>
              </w:rPr>
            </w:pPr>
            <w:r w:rsidRPr="009C2C7E">
              <w:rPr>
                <w:rFonts w:ascii="Times New Roman" w:eastAsia="Times New Roman" w:hAnsi="Times New Roman" w:cs="Times New Roman"/>
                <w:b w:val="0"/>
              </w:rPr>
              <w:t>Rehabilitation</w:t>
            </w:r>
          </w:p>
        </w:tc>
        <w:tc>
          <w:tcPr>
            <w:tcW w:w="2430" w:type="dxa"/>
          </w:tcPr>
          <w:p w14:paraId="7D792EEC"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16.2%</w:t>
            </w:r>
          </w:p>
        </w:tc>
        <w:tc>
          <w:tcPr>
            <w:tcW w:w="2340" w:type="dxa"/>
          </w:tcPr>
          <w:p w14:paraId="2D0A1909"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11.5%</w:t>
            </w:r>
          </w:p>
        </w:tc>
        <w:tc>
          <w:tcPr>
            <w:tcW w:w="1170" w:type="dxa"/>
          </w:tcPr>
          <w:p w14:paraId="776F2723"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D7B1C" w14:paraId="0BB78DF7"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144ED71F" w14:textId="77777777" w:rsidR="00FD7B1C" w:rsidRPr="009C2C7E" w:rsidRDefault="00FD7B1C" w:rsidP="00E64F2F">
            <w:pPr>
              <w:jc w:val="center"/>
              <w:rPr>
                <w:rFonts w:ascii="Times New Roman" w:eastAsia="Times New Roman" w:hAnsi="Times New Roman" w:cs="Times New Roman"/>
                <w:b w:val="0"/>
              </w:rPr>
            </w:pPr>
            <w:r w:rsidRPr="009C2C7E">
              <w:rPr>
                <w:rFonts w:ascii="Times New Roman" w:eastAsia="Times New Roman" w:hAnsi="Times New Roman" w:cs="Times New Roman"/>
                <w:b w:val="0"/>
              </w:rPr>
              <w:t>Other Hospital</w:t>
            </w:r>
          </w:p>
        </w:tc>
        <w:tc>
          <w:tcPr>
            <w:tcW w:w="2430" w:type="dxa"/>
          </w:tcPr>
          <w:p w14:paraId="2F9F6ABF"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5.7%</w:t>
            </w:r>
          </w:p>
        </w:tc>
        <w:tc>
          <w:tcPr>
            <w:tcW w:w="2340" w:type="dxa"/>
          </w:tcPr>
          <w:p w14:paraId="11CEFADB"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11.5%</w:t>
            </w:r>
          </w:p>
        </w:tc>
        <w:tc>
          <w:tcPr>
            <w:tcW w:w="1170" w:type="dxa"/>
          </w:tcPr>
          <w:p w14:paraId="4C7A5263"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D7B1C" w:rsidRPr="39C4CDCF" w14:paraId="1F234E8D"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1BCDE2B9" w14:textId="77777777" w:rsidR="00FD7B1C" w:rsidRPr="009C2C7E" w:rsidRDefault="00FD7B1C" w:rsidP="00E64F2F">
            <w:pPr>
              <w:jc w:val="center"/>
              <w:rPr>
                <w:rFonts w:ascii="Times New Roman" w:eastAsia="Times New Roman" w:hAnsi="Times New Roman" w:cs="Times New Roman"/>
                <w:b w:val="0"/>
              </w:rPr>
            </w:pPr>
            <w:r w:rsidRPr="009C2C7E">
              <w:rPr>
                <w:rFonts w:ascii="Times New Roman" w:eastAsia="Times New Roman" w:hAnsi="Times New Roman" w:cs="Times New Roman"/>
                <w:b w:val="0"/>
              </w:rPr>
              <w:t>Skilled Nursing Facility</w:t>
            </w:r>
          </w:p>
        </w:tc>
        <w:tc>
          <w:tcPr>
            <w:tcW w:w="2430" w:type="dxa"/>
          </w:tcPr>
          <w:p w14:paraId="447F8A34"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7.1%</w:t>
            </w:r>
          </w:p>
        </w:tc>
        <w:tc>
          <w:tcPr>
            <w:tcW w:w="2340" w:type="dxa"/>
          </w:tcPr>
          <w:p w14:paraId="6BE5D32A"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1.6%</w:t>
            </w:r>
          </w:p>
        </w:tc>
        <w:tc>
          <w:tcPr>
            <w:tcW w:w="1170" w:type="dxa"/>
          </w:tcPr>
          <w:p w14:paraId="6AE2F023"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D7B1C" w:rsidRPr="39C4CDCF" w14:paraId="1F68285A"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288936FD" w14:textId="77777777" w:rsidR="00FD7B1C" w:rsidRPr="009C2C7E" w:rsidRDefault="00FD7B1C" w:rsidP="00E64F2F">
            <w:pPr>
              <w:jc w:val="center"/>
              <w:rPr>
                <w:rFonts w:ascii="Times New Roman" w:eastAsia="Times New Roman" w:hAnsi="Times New Roman" w:cs="Times New Roman"/>
                <w:b w:val="0"/>
              </w:rPr>
            </w:pPr>
            <w:r w:rsidRPr="009C2C7E">
              <w:rPr>
                <w:rFonts w:ascii="Times New Roman" w:eastAsia="Times New Roman" w:hAnsi="Times New Roman" w:cs="Times New Roman"/>
                <w:b w:val="0"/>
              </w:rPr>
              <w:t>Hospice</w:t>
            </w:r>
          </w:p>
        </w:tc>
        <w:tc>
          <w:tcPr>
            <w:tcW w:w="2430" w:type="dxa"/>
          </w:tcPr>
          <w:p w14:paraId="330F517E"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1.7%</w:t>
            </w:r>
          </w:p>
        </w:tc>
        <w:tc>
          <w:tcPr>
            <w:tcW w:w="2340" w:type="dxa"/>
          </w:tcPr>
          <w:p w14:paraId="6DB6107C"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1.6%</w:t>
            </w:r>
          </w:p>
        </w:tc>
        <w:tc>
          <w:tcPr>
            <w:tcW w:w="1170" w:type="dxa"/>
          </w:tcPr>
          <w:p w14:paraId="7CA34A59"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D7B1C" w:rsidRPr="39C4CDCF" w14:paraId="7D601F31"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79E0CD73" w14:textId="77777777" w:rsidR="00FD7B1C" w:rsidRPr="009C2C7E" w:rsidRDefault="00FD7B1C" w:rsidP="00E64F2F">
            <w:pPr>
              <w:jc w:val="center"/>
              <w:rPr>
                <w:rFonts w:ascii="Times New Roman" w:eastAsia="Times New Roman" w:hAnsi="Times New Roman" w:cs="Times New Roman"/>
                <w:b w:val="0"/>
              </w:rPr>
            </w:pPr>
            <w:r w:rsidRPr="009C2C7E">
              <w:rPr>
                <w:rFonts w:ascii="Times New Roman" w:eastAsia="Times New Roman" w:hAnsi="Times New Roman" w:cs="Times New Roman"/>
                <w:b w:val="0"/>
              </w:rPr>
              <w:t>Neurosurgical Procedure (%)</w:t>
            </w:r>
          </w:p>
        </w:tc>
        <w:tc>
          <w:tcPr>
            <w:tcW w:w="2430" w:type="dxa"/>
          </w:tcPr>
          <w:p w14:paraId="40369CEE"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9.2%</w:t>
            </w:r>
          </w:p>
        </w:tc>
        <w:tc>
          <w:tcPr>
            <w:tcW w:w="2340" w:type="dxa"/>
          </w:tcPr>
          <w:p w14:paraId="0A2F1C86"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8.4%</w:t>
            </w:r>
          </w:p>
        </w:tc>
        <w:tc>
          <w:tcPr>
            <w:tcW w:w="1170" w:type="dxa"/>
          </w:tcPr>
          <w:p w14:paraId="4C65EDC9"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.796</w:t>
            </w:r>
          </w:p>
        </w:tc>
      </w:tr>
      <w:tr w:rsidR="00FD7B1C" w:rsidRPr="39C4CDCF" w14:paraId="4155DCC9"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6B999F92" w14:textId="77777777" w:rsidR="00FD7B1C" w:rsidRPr="009C2C7E" w:rsidRDefault="00FD7B1C" w:rsidP="00E64F2F">
            <w:pPr>
              <w:jc w:val="center"/>
              <w:rPr>
                <w:rFonts w:ascii="Times New Roman" w:eastAsia="Times New Roman" w:hAnsi="Times New Roman" w:cs="Times New Roman"/>
                <w:b w:val="0"/>
              </w:rPr>
            </w:pPr>
            <w:r w:rsidRPr="009C2C7E">
              <w:rPr>
                <w:rFonts w:ascii="Times New Roman" w:eastAsia="Times New Roman" w:hAnsi="Times New Roman" w:cs="Times New Roman"/>
                <w:b w:val="0"/>
              </w:rPr>
              <w:t>Intracranial Procedural Volume</w:t>
            </w:r>
          </w:p>
        </w:tc>
        <w:tc>
          <w:tcPr>
            <w:tcW w:w="2430" w:type="dxa"/>
          </w:tcPr>
          <w:p w14:paraId="7F8B9F25" w14:textId="26D41AF1"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2.0</w:t>
            </w:r>
            <w:r w:rsidR="00E64F69">
              <w:rPr>
                <w:rFonts w:ascii="Times New Roman" w:hAnsi="Times New Roman" w:cs="Times New Roman"/>
              </w:rPr>
              <w:t>±</w:t>
            </w:r>
            <w:r w:rsidRPr="009C2C7E">
              <w:rPr>
                <w:rFonts w:ascii="Times New Roman" w:eastAsia="Times New Roman" w:hAnsi="Times New Roman" w:cs="Times New Roman"/>
              </w:rPr>
              <w:t>1.3</w:t>
            </w:r>
          </w:p>
        </w:tc>
        <w:tc>
          <w:tcPr>
            <w:tcW w:w="2340" w:type="dxa"/>
          </w:tcPr>
          <w:p w14:paraId="2A653911" w14:textId="02D4E69D"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1.7</w:t>
            </w:r>
            <w:r w:rsidR="00E64F69">
              <w:rPr>
                <w:rFonts w:ascii="Times New Roman" w:hAnsi="Times New Roman" w:cs="Times New Roman"/>
              </w:rPr>
              <w:t>±</w:t>
            </w:r>
            <w:r w:rsidRPr="009C2C7E">
              <w:rPr>
                <w:rFonts w:ascii="Times New Roman" w:eastAsia="Times New Roman" w:hAnsi="Times New Roman" w:cs="Times New Roman"/>
              </w:rPr>
              <w:t>.7</w:t>
            </w:r>
          </w:p>
        </w:tc>
        <w:tc>
          <w:tcPr>
            <w:tcW w:w="1170" w:type="dxa"/>
          </w:tcPr>
          <w:p w14:paraId="084B06F0"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.437</w:t>
            </w:r>
          </w:p>
        </w:tc>
      </w:tr>
      <w:tr w:rsidR="00FD7B1C" w:rsidRPr="39C4CDCF" w14:paraId="6076C264"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1603DC52" w14:textId="77777777" w:rsidR="00FD7B1C" w:rsidRPr="009C2C7E" w:rsidRDefault="00FD7B1C" w:rsidP="00E64F2F">
            <w:pPr>
              <w:jc w:val="center"/>
              <w:rPr>
                <w:rFonts w:ascii="Times New Roman" w:eastAsia="Times New Roman" w:hAnsi="Times New Roman" w:cs="Times New Roman"/>
                <w:b w:val="0"/>
              </w:rPr>
            </w:pPr>
            <w:r w:rsidRPr="009C2C7E">
              <w:rPr>
                <w:rFonts w:ascii="Times New Roman" w:eastAsia="Times New Roman" w:hAnsi="Times New Roman" w:cs="Times New Roman"/>
                <w:b w:val="0"/>
              </w:rPr>
              <w:t>Extracranial Procedural Volume</w:t>
            </w:r>
          </w:p>
        </w:tc>
        <w:tc>
          <w:tcPr>
            <w:tcW w:w="2430" w:type="dxa"/>
          </w:tcPr>
          <w:p w14:paraId="2D27EC57" w14:textId="57B9C853"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2.4</w:t>
            </w:r>
            <w:r w:rsidR="00E64F69">
              <w:rPr>
                <w:rFonts w:ascii="Times New Roman" w:hAnsi="Times New Roman" w:cs="Times New Roman"/>
              </w:rPr>
              <w:t>±</w:t>
            </w:r>
            <w:r w:rsidRPr="009C2C7E">
              <w:rPr>
                <w:rFonts w:ascii="Times New Roman" w:eastAsia="Times New Roman" w:hAnsi="Times New Roman" w:cs="Times New Roman"/>
              </w:rPr>
              <w:t>2.1)</w:t>
            </w:r>
          </w:p>
        </w:tc>
        <w:tc>
          <w:tcPr>
            <w:tcW w:w="2340" w:type="dxa"/>
          </w:tcPr>
          <w:p w14:paraId="6FA28212" w14:textId="234FBAD0"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3.4</w:t>
            </w:r>
            <w:r w:rsidR="00E64F69">
              <w:rPr>
                <w:rFonts w:ascii="Times New Roman" w:hAnsi="Times New Roman" w:cs="Times New Roman"/>
              </w:rPr>
              <w:t>±</w:t>
            </w:r>
            <w:r w:rsidRPr="009C2C7E">
              <w:rPr>
                <w:rFonts w:ascii="Times New Roman" w:eastAsia="Times New Roman" w:hAnsi="Times New Roman" w:cs="Times New Roman"/>
              </w:rPr>
              <w:t>3.2</w:t>
            </w:r>
          </w:p>
        </w:tc>
        <w:tc>
          <w:tcPr>
            <w:tcW w:w="1170" w:type="dxa"/>
          </w:tcPr>
          <w:p w14:paraId="4864DCC8" w14:textId="77777777" w:rsidR="00FD7B1C" w:rsidRPr="009C2C7E"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9C2C7E">
              <w:rPr>
                <w:rFonts w:ascii="Times New Roman" w:eastAsia="Times New Roman" w:hAnsi="Times New Roman" w:cs="Times New Roman"/>
              </w:rPr>
              <w:t>.144</w:t>
            </w:r>
          </w:p>
        </w:tc>
      </w:tr>
    </w:tbl>
    <w:p w14:paraId="0815B962" w14:textId="77777777" w:rsidR="00FD7B1C" w:rsidRDefault="00FD7B1C" w:rsidP="00FD7B1C">
      <w:pPr>
        <w:rPr>
          <w:rFonts w:ascii="Times New Roman" w:eastAsia="Times New Roman" w:hAnsi="Times New Roman" w:cs="Times New Roman"/>
          <w:bCs/>
        </w:rPr>
      </w:pPr>
    </w:p>
    <w:p w14:paraId="3FC263E7" w14:textId="58AE3073" w:rsidR="00FD7B1C" w:rsidRPr="00E17C4F" w:rsidRDefault="00FD7B1C" w:rsidP="001E7A37">
      <w:pPr>
        <w:jc w:val="center"/>
        <w:rPr>
          <w:rFonts w:ascii="Times New Roman" w:eastAsia="Times New Roman" w:hAnsi="Times New Roman" w:cs="Times New Roman"/>
          <w:bCs/>
        </w:rPr>
      </w:pPr>
      <w:r w:rsidRPr="001E7A37">
        <w:rPr>
          <w:rFonts w:ascii="Times New Roman" w:eastAsia="Times New Roman" w:hAnsi="Times New Roman" w:cs="Times New Roman"/>
          <w:b/>
          <w:bCs/>
        </w:rPr>
        <w:t>Table 4</w:t>
      </w:r>
      <w:r w:rsidR="001E7A37">
        <w:rPr>
          <w:rFonts w:ascii="Times New Roman" w:eastAsia="Times New Roman" w:hAnsi="Times New Roman" w:cs="Times New Roman"/>
          <w:bCs/>
        </w:rPr>
        <w:t>.</w:t>
      </w:r>
      <w:r>
        <w:rPr>
          <w:rFonts w:ascii="Times New Roman" w:eastAsia="Times New Roman" w:hAnsi="Times New Roman" w:cs="Times New Roman"/>
          <w:bCs/>
        </w:rPr>
        <w:t xml:space="preserve"> Multivariate Analyses of In-Hospital Utilization Outcomes by Minority Status</w:t>
      </w:r>
    </w:p>
    <w:p w14:paraId="1F7F76A0" w14:textId="77777777" w:rsidR="00FD7B1C" w:rsidRPr="00E17C4F" w:rsidRDefault="00FD7B1C" w:rsidP="00FD7B1C">
      <w:pPr>
        <w:rPr>
          <w:rFonts w:ascii="Times New Roman" w:eastAsia="Times New Roman" w:hAnsi="Times New Roman" w:cs="Times New Roman"/>
          <w:bCs/>
        </w:rPr>
      </w:pPr>
    </w:p>
    <w:tbl>
      <w:tblPr>
        <w:tblStyle w:val="PlainTable2"/>
        <w:tblW w:w="10121" w:type="dxa"/>
        <w:jc w:val="center"/>
        <w:tblLayout w:type="fixed"/>
        <w:tblLook w:val="06A0" w:firstRow="1" w:lastRow="0" w:firstColumn="1" w:lastColumn="0" w:noHBand="1" w:noVBand="1"/>
      </w:tblPr>
      <w:tblGrid>
        <w:gridCol w:w="3420"/>
        <w:gridCol w:w="2065"/>
        <w:gridCol w:w="180"/>
        <w:gridCol w:w="1616"/>
        <w:gridCol w:w="1804"/>
        <w:gridCol w:w="1036"/>
      </w:tblGrid>
      <w:tr w:rsidR="00FD7B1C" w14:paraId="6E27E9D0" w14:textId="77777777" w:rsidTr="00C72FB0">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3420" w:type="dxa"/>
          </w:tcPr>
          <w:p w14:paraId="77F6AC91" w14:textId="77777777" w:rsidR="00FD7B1C" w:rsidRDefault="00FD7B1C" w:rsidP="00E64F2F">
            <w:pPr>
              <w:rPr>
                <w:rFonts w:ascii="Times New Roman" w:eastAsia="Times New Roman" w:hAnsi="Times New Roman" w:cs="Times New Roman"/>
              </w:rPr>
            </w:pPr>
          </w:p>
        </w:tc>
        <w:tc>
          <w:tcPr>
            <w:tcW w:w="2065" w:type="dxa"/>
          </w:tcPr>
          <w:p w14:paraId="4D472BB7" w14:textId="77777777" w:rsidR="00FD7B1C" w:rsidRDefault="00FD7B1C"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bCs w:val="0"/>
              </w:rPr>
              <w:t>Model 1</w:t>
            </w:r>
            <w:r>
              <w:rPr>
                <w:rFonts w:ascii="Times New Roman" w:eastAsia="Times New Roman" w:hAnsi="Times New Roman" w:cs="Times New Roman"/>
                <w:b w:val="0"/>
                <w:bCs w:val="0"/>
                <w:vertAlign w:val="superscript"/>
              </w:rPr>
              <w:t>a</w:t>
            </w:r>
            <w:r>
              <w:rPr>
                <w:rFonts w:ascii="Times New Roman" w:eastAsia="Times New Roman" w:hAnsi="Times New Roman" w:cs="Times New Roman"/>
                <w:b w:val="0"/>
                <w:bCs w:val="0"/>
              </w:rPr>
              <w:t xml:space="preserve"> </w:t>
            </w:r>
          </w:p>
        </w:tc>
        <w:tc>
          <w:tcPr>
            <w:tcW w:w="1796" w:type="dxa"/>
            <w:gridSpan w:val="2"/>
          </w:tcPr>
          <w:p w14:paraId="3E64DAD4" w14:textId="77777777" w:rsidR="00FD7B1C" w:rsidRPr="39C4CDCF" w:rsidRDefault="00FD7B1C"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P-value</w:t>
            </w:r>
          </w:p>
        </w:tc>
        <w:tc>
          <w:tcPr>
            <w:tcW w:w="1804" w:type="dxa"/>
          </w:tcPr>
          <w:p w14:paraId="3E2BDE91" w14:textId="77777777" w:rsidR="00FD7B1C" w:rsidRPr="00E17C4F" w:rsidRDefault="00FD7B1C"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vertAlign w:val="superscript"/>
              </w:rPr>
            </w:pPr>
            <w:r>
              <w:rPr>
                <w:rFonts w:ascii="Times New Roman" w:eastAsia="Times New Roman" w:hAnsi="Times New Roman" w:cs="Times New Roman"/>
                <w:b w:val="0"/>
              </w:rPr>
              <w:t>Model 2</w:t>
            </w:r>
            <w:r>
              <w:rPr>
                <w:rFonts w:ascii="Times New Roman" w:eastAsia="Times New Roman" w:hAnsi="Times New Roman" w:cs="Times New Roman"/>
                <w:b w:val="0"/>
                <w:vertAlign w:val="superscript"/>
              </w:rPr>
              <w:t>b</w:t>
            </w:r>
          </w:p>
        </w:tc>
        <w:tc>
          <w:tcPr>
            <w:tcW w:w="1036" w:type="dxa"/>
          </w:tcPr>
          <w:p w14:paraId="34063B91" w14:textId="77777777" w:rsidR="00FD7B1C" w:rsidRPr="00814502" w:rsidRDefault="00FD7B1C"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rPr>
            </w:pPr>
            <w:r>
              <w:rPr>
                <w:rFonts w:ascii="Times New Roman" w:eastAsia="Times New Roman" w:hAnsi="Times New Roman" w:cs="Times New Roman"/>
                <w:b w:val="0"/>
              </w:rPr>
              <w:t>P-value</w:t>
            </w:r>
          </w:p>
        </w:tc>
      </w:tr>
      <w:tr w:rsidR="00FD7B1C" w14:paraId="11FE0288" w14:textId="77777777" w:rsidTr="00C72FB0">
        <w:trPr>
          <w:trHeight w:val="328"/>
          <w:jc w:val="center"/>
        </w:trPr>
        <w:tc>
          <w:tcPr>
            <w:cnfStyle w:val="001000000000" w:firstRow="0" w:lastRow="0" w:firstColumn="1" w:lastColumn="0" w:oddVBand="0" w:evenVBand="0" w:oddHBand="0" w:evenHBand="0" w:firstRowFirstColumn="0" w:firstRowLastColumn="0" w:lastRowFirstColumn="0" w:lastRowLastColumn="0"/>
            <w:tcW w:w="3420" w:type="dxa"/>
          </w:tcPr>
          <w:p w14:paraId="0C41BCFD" w14:textId="77777777" w:rsidR="00FD7B1C" w:rsidRDefault="00FD7B1C" w:rsidP="00E64F2F">
            <w:pPr>
              <w:jc w:val="center"/>
              <w:rPr>
                <w:rFonts w:ascii="Times New Roman" w:eastAsia="Times New Roman" w:hAnsi="Times New Roman" w:cs="Times New Roman"/>
                <w:b w:val="0"/>
                <w:bCs w:val="0"/>
              </w:rPr>
            </w:pPr>
            <w:r>
              <w:rPr>
                <w:rFonts w:ascii="Times New Roman" w:eastAsia="Times New Roman" w:hAnsi="Times New Roman" w:cs="Times New Roman"/>
                <w:b w:val="0"/>
                <w:bCs w:val="0"/>
              </w:rPr>
              <w:t>Hospital Discharge Disposition</w:t>
            </w:r>
          </w:p>
        </w:tc>
        <w:tc>
          <w:tcPr>
            <w:tcW w:w="2245" w:type="dxa"/>
            <w:gridSpan w:val="2"/>
          </w:tcPr>
          <w:p w14:paraId="50FBE317" w14:textId="77777777" w:rsidR="00FD7B1C"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616" w:type="dxa"/>
          </w:tcPr>
          <w:p w14:paraId="6A43D77F" w14:textId="77777777" w:rsidR="00FD7B1C"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.672</w:t>
            </w:r>
          </w:p>
        </w:tc>
        <w:tc>
          <w:tcPr>
            <w:tcW w:w="1804" w:type="dxa"/>
          </w:tcPr>
          <w:p w14:paraId="47AF23CA" w14:textId="77777777" w:rsidR="00FD7B1C"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36" w:type="dxa"/>
          </w:tcPr>
          <w:p w14:paraId="24FCD181" w14:textId="77777777" w:rsidR="00FD7B1C"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.618</w:t>
            </w:r>
          </w:p>
        </w:tc>
      </w:tr>
      <w:tr w:rsidR="00FD7B1C" w14:paraId="2D6DC8ED" w14:textId="77777777" w:rsidTr="00C72FB0">
        <w:trPr>
          <w:trHeight w:val="320"/>
          <w:jc w:val="center"/>
        </w:trPr>
        <w:tc>
          <w:tcPr>
            <w:cnfStyle w:val="001000000000" w:firstRow="0" w:lastRow="0" w:firstColumn="1" w:lastColumn="0" w:oddVBand="0" w:evenVBand="0" w:oddHBand="0" w:evenHBand="0" w:firstRowFirstColumn="0" w:firstRowLastColumn="0" w:lastRowFirstColumn="0" w:lastRowLastColumn="0"/>
            <w:tcW w:w="3420" w:type="dxa"/>
          </w:tcPr>
          <w:p w14:paraId="58B3C584" w14:textId="77777777" w:rsidR="00FD7B1C" w:rsidRPr="00082529" w:rsidRDefault="00FD7B1C" w:rsidP="00E64F2F">
            <w:pPr>
              <w:jc w:val="center"/>
              <w:rPr>
                <w:rFonts w:ascii="Times New Roman" w:eastAsia="Times New Roman" w:hAnsi="Times New Roman" w:cs="Times New Roman"/>
                <w:bCs w:val="0"/>
              </w:rPr>
            </w:pPr>
            <w:r>
              <w:rPr>
                <w:rFonts w:ascii="Times New Roman" w:eastAsia="Times New Roman" w:hAnsi="Times New Roman" w:cs="Times New Roman"/>
                <w:b w:val="0"/>
              </w:rPr>
              <w:t>Home</w:t>
            </w:r>
          </w:p>
        </w:tc>
        <w:tc>
          <w:tcPr>
            <w:tcW w:w="2245" w:type="dxa"/>
            <w:gridSpan w:val="2"/>
          </w:tcPr>
          <w:p w14:paraId="03AD35F1" w14:textId="77777777" w:rsidR="00FD7B1C"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OR=1.2</w:t>
            </w:r>
          </w:p>
        </w:tc>
        <w:tc>
          <w:tcPr>
            <w:tcW w:w="1616" w:type="dxa"/>
          </w:tcPr>
          <w:p w14:paraId="26FB21FD" w14:textId="77777777" w:rsidR="00FD7B1C"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04" w:type="dxa"/>
          </w:tcPr>
          <w:p w14:paraId="0B53ACAC" w14:textId="77777777" w:rsidR="00FD7B1C"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OR=1.4</w:t>
            </w:r>
          </w:p>
        </w:tc>
        <w:tc>
          <w:tcPr>
            <w:tcW w:w="1036" w:type="dxa"/>
          </w:tcPr>
          <w:p w14:paraId="2413FA15" w14:textId="77777777" w:rsidR="00FD7B1C"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D7B1C" w:rsidRPr="39C4CDCF" w14:paraId="79D86B5A" w14:textId="77777777" w:rsidTr="00C72FB0">
        <w:trPr>
          <w:trHeight w:val="320"/>
          <w:jc w:val="center"/>
        </w:trPr>
        <w:tc>
          <w:tcPr>
            <w:cnfStyle w:val="001000000000" w:firstRow="0" w:lastRow="0" w:firstColumn="1" w:lastColumn="0" w:oddVBand="0" w:evenVBand="0" w:oddHBand="0" w:evenHBand="0" w:firstRowFirstColumn="0" w:firstRowLastColumn="0" w:lastRowFirstColumn="0" w:lastRowLastColumn="0"/>
            <w:tcW w:w="3420" w:type="dxa"/>
          </w:tcPr>
          <w:p w14:paraId="67C20902" w14:textId="77777777" w:rsidR="00FD7B1C" w:rsidRPr="001C65E8" w:rsidRDefault="00FD7B1C" w:rsidP="00E64F2F">
            <w:pPr>
              <w:jc w:val="center"/>
              <w:rPr>
                <w:rFonts w:ascii="Times New Roman" w:eastAsia="Times New Roman" w:hAnsi="Times New Roman" w:cs="Times New Roman"/>
                <w:b w:val="0"/>
              </w:rPr>
            </w:pPr>
            <w:r>
              <w:rPr>
                <w:rFonts w:ascii="Times New Roman" w:eastAsia="Times New Roman" w:hAnsi="Times New Roman" w:cs="Times New Roman"/>
                <w:b w:val="0"/>
              </w:rPr>
              <w:t>Rehabilitation</w:t>
            </w:r>
          </w:p>
        </w:tc>
        <w:tc>
          <w:tcPr>
            <w:tcW w:w="2245" w:type="dxa"/>
            <w:gridSpan w:val="2"/>
          </w:tcPr>
          <w:p w14:paraId="19E0748F"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OR=1.7</w:t>
            </w:r>
          </w:p>
        </w:tc>
        <w:tc>
          <w:tcPr>
            <w:tcW w:w="1616" w:type="dxa"/>
          </w:tcPr>
          <w:p w14:paraId="52E45BD4"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804" w:type="dxa"/>
          </w:tcPr>
          <w:p w14:paraId="1DA3B19A"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OR=1.9</w:t>
            </w:r>
          </w:p>
        </w:tc>
        <w:tc>
          <w:tcPr>
            <w:tcW w:w="1036" w:type="dxa"/>
          </w:tcPr>
          <w:p w14:paraId="2BE135C4"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D7B1C" w:rsidRPr="39C4CDCF" w14:paraId="758783BA" w14:textId="77777777" w:rsidTr="00C72FB0">
        <w:trPr>
          <w:trHeight w:val="320"/>
          <w:jc w:val="center"/>
        </w:trPr>
        <w:tc>
          <w:tcPr>
            <w:cnfStyle w:val="001000000000" w:firstRow="0" w:lastRow="0" w:firstColumn="1" w:lastColumn="0" w:oddVBand="0" w:evenVBand="0" w:oddHBand="0" w:evenHBand="0" w:firstRowFirstColumn="0" w:firstRowLastColumn="0" w:lastRowFirstColumn="0" w:lastRowLastColumn="0"/>
            <w:tcW w:w="3420" w:type="dxa"/>
          </w:tcPr>
          <w:p w14:paraId="7E9B6303" w14:textId="77777777" w:rsidR="00FD7B1C" w:rsidRDefault="00FD7B1C" w:rsidP="00E64F2F">
            <w:pPr>
              <w:jc w:val="center"/>
              <w:rPr>
                <w:rFonts w:ascii="Times New Roman" w:eastAsia="Times New Roman" w:hAnsi="Times New Roman" w:cs="Times New Roman"/>
                <w:b w:val="0"/>
              </w:rPr>
            </w:pPr>
            <w:r>
              <w:rPr>
                <w:rFonts w:ascii="Times New Roman" w:eastAsia="Times New Roman" w:hAnsi="Times New Roman" w:cs="Times New Roman"/>
                <w:b w:val="0"/>
              </w:rPr>
              <w:t>Neurosurgical Procedure</w:t>
            </w:r>
          </w:p>
        </w:tc>
        <w:tc>
          <w:tcPr>
            <w:tcW w:w="2245" w:type="dxa"/>
            <w:gridSpan w:val="2"/>
          </w:tcPr>
          <w:p w14:paraId="2A326C18"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OR=.53</w:t>
            </w:r>
          </w:p>
        </w:tc>
        <w:tc>
          <w:tcPr>
            <w:tcW w:w="1616" w:type="dxa"/>
          </w:tcPr>
          <w:p w14:paraId="6B698DE3"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.241</w:t>
            </w:r>
          </w:p>
        </w:tc>
        <w:tc>
          <w:tcPr>
            <w:tcW w:w="1804" w:type="dxa"/>
          </w:tcPr>
          <w:p w14:paraId="4B752E02"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OR=.50</w:t>
            </w:r>
          </w:p>
        </w:tc>
        <w:tc>
          <w:tcPr>
            <w:tcW w:w="1036" w:type="dxa"/>
          </w:tcPr>
          <w:p w14:paraId="6972D5F8"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.225</w:t>
            </w:r>
          </w:p>
        </w:tc>
      </w:tr>
      <w:tr w:rsidR="00FD7B1C" w:rsidRPr="39C4CDCF" w14:paraId="3076BAA4" w14:textId="77777777" w:rsidTr="00C72FB0">
        <w:trPr>
          <w:trHeight w:val="328"/>
          <w:jc w:val="center"/>
        </w:trPr>
        <w:tc>
          <w:tcPr>
            <w:cnfStyle w:val="001000000000" w:firstRow="0" w:lastRow="0" w:firstColumn="1" w:lastColumn="0" w:oddVBand="0" w:evenVBand="0" w:oddHBand="0" w:evenHBand="0" w:firstRowFirstColumn="0" w:firstRowLastColumn="0" w:lastRowFirstColumn="0" w:lastRowLastColumn="0"/>
            <w:tcW w:w="3420" w:type="dxa"/>
          </w:tcPr>
          <w:p w14:paraId="6AD56157" w14:textId="77777777" w:rsidR="00FD7B1C" w:rsidRDefault="00FD7B1C" w:rsidP="00E64F2F">
            <w:pPr>
              <w:jc w:val="center"/>
              <w:rPr>
                <w:rFonts w:ascii="Times New Roman" w:eastAsia="Times New Roman" w:hAnsi="Times New Roman" w:cs="Times New Roman"/>
                <w:b w:val="0"/>
              </w:rPr>
            </w:pPr>
            <w:r>
              <w:rPr>
                <w:rFonts w:ascii="Times New Roman" w:eastAsia="Times New Roman" w:hAnsi="Times New Roman" w:cs="Times New Roman"/>
                <w:b w:val="0"/>
              </w:rPr>
              <w:t>Intracranial Procedural Volume</w:t>
            </w:r>
          </w:p>
        </w:tc>
        <w:tc>
          <w:tcPr>
            <w:tcW w:w="2245" w:type="dxa"/>
            <w:gridSpan w:val="2"/>
          </w:tcPr>
          <w:p w14:paraId="170440AB"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IRR=1.1</w:t>
            </w:r>
          </w:p>
        </w:tc>
        <w:tc>
          <w:tcPr>
            <w:tcW w:w="1616" w:type="dxa"/>
          </w:tcPr>
          <w:p w14:paraId="19318F8E"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.732</w:t>
            </w:r>
          </w:p>
        </w:tc>
        <w:tc>
          <w:tcPr>
            <w:tcW w:w="1804" w:type="dxa"/>
          </w:tcPr>
          <w:p w14:paraId="1D5CED3D"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IRR=1.0</w:t>
            </w:r>
          </w:p>
        </w:tc>
        <w:tc>
          <w:tcPr>
            <w:tcW w:w="1036" w:type="dxa"/>
          </w:tcPr>
          <w:p w14:paraId="11060EE9"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.965</w:t>
            </w:r>
          </w:p>
        </w:tc>
      </w:tr>
      <w:tr w:rsidR="00FD7B1C" w:rsidRPr="39C4CDCF" w14:paraId="64328699" w14:textId="77777777" w:rsidTr="00C72FB0">
        <w:trPr>
          <w:trHeight w:val="320"/>
          <w:jc w:val="center"/>
        </w:trPr>
        <w:tc>
          <w:tcPr>
            <w:cnfStyle w:val="001000000000" w:firstRow="0" w:lastRow="0" w:firstColumn="1" w:lastColumn="0" w:oddVBand="0" w:evenVBand="0" w:oddHBand="0" w:evenHBand="0" w:firstRowFirstColumn="0" w:firstRowLastColumn="0" w:lastRowFirstColumn="0" w:lastRowLastColumn="0"/>
            <w:tcW w:w="3420" w:type="dxa"/>
          </w:tcPr>
          <w:p w14:paraId="55E2EFAE" w14:textId="77777777" w:rsidR="00FD7B1C" w:rsidRDefault="00FD7B1C" w:rsidP="00E64F2F">
            <w:pPr>
              <w:jc w:val="center"/>
              <w:rPr>
                <w:rFonts w:ascii="Times New Roman" w:eastAsia="Times New Roman" w:hAnsi="Times New Roman" w:cs="Times New Roman"/>
                <w:b w:val="0"/>
              </w:rPr>
            </w:pPr>
            <w:r>
              <w:rPr>
                <w:rFonts w:ascii="Times New Roman" w:eastAsia="Times New Roman" w:hAnsi="Times New Roman" w:cs="Times New Roman"/>
                <w:b w:val="0"/>
              </w:rPr>
              <w:t>Extracranial Procedural Volume</w:t>
            </w:r>
          </w:p>
        </w:tc>
        <w:tc>
          <w:tcPr>
            <w:tcW w:w="2245" w:type="dxa"/>
            <w:gridSpan w:val="2"/>
          </w:tcPr>
          <w:p w14:paraId="7E11D8B3" w14:textId="77777777" w:rsidR="00FD7B1C"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IRR=.71</w:t>
            </w:r>
          </w:p>
        </w:tc>
        <w:tc>
          <w:tcPr>
            <w:tcW w:w="1616" w:type="dxa"/>
          </w:tcPr>
          <w:p w14:paraId="0DB339DA" w14:textId="77777777" w:rsidR="00FD7B1C"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.097</w:t>
            </w:r>
          </w:p>
        </w:tc>
        <w:tc>
          <w:tcPr>
            <w:tcW w:w="1804" w:type="dxa"/>
          </w:tcPr>
          <w:p w14:paraId="2FBF062F" w14:textId="77777777" w:rsidR="00FD7B1C"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IRR=.76</w:t>
            </w:r>
          </w:p>
        </w:tc>
        <w:tc>
          <w:tcPr>
            <w:tcW w:w="1036" w:type="dxa"/>
          </w:tcPr>
          <w:p w14:paraId="4E5D166F" w14:textId="77777777" w:rsidR="00FD7B1C" w:rsidRPr="39C4CDCF" w:rsidRDefault="00FD7B1C"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.211</w:t>
            </w:r>
          </w:p>
        </w:tc>
      </w:tr>
    </w:tbl>
    <w:p w14:paraId="01629977" w14:textId="77777777" w:rsidR="00FD7B1C" w:rsidRPr="005326D8" w:rsidRDefault="00FD7B1C" w:rsidP="00FD7B1C">
      <w:pPr>
        <w:rPr>
          <w:rFonts w:ascii="Times New Roman" w:hAnsi="Times New Roman" w:cs="Times New Roman"/>
        </w:rPr>
      </w:pPr>
      <w:r w:rsidRPr="005326D8">
        <w:rPr>
          <w:rFonts w:ascii="Times New Roman" w:hAnsi="Times New Roman" w:cs="Times New Roman"/>
          <w:vertAlign w:val="superscript"/>
          <w:lang w:val="es-ES"/>
        </w:rPr>
        <w:t>a</w:t>
      </w:r>
      <w:r w:rsidRPr="005326D8">
        <w:rPr>
          <w:rFonts w:ascii="Times New Roman" w:hAnsi="Times New Roman" w:cs="Times New Roman"/>
        </w:rPr>
        <w:t xml:space="preserve"> Model 1 adjusted for </w:t>
      </w:r>
      <w:r>
        <w:rPr>
          <w:rFonts w:ascii="Times New Roman" w:hAnsi="Times New Roman" w:cs="Times New Roman"/>
        </w:rPr>
        <w:t xml:space="preserve">age, sex, </w:t>
      </w:r>
      <w:r>
        <w:rPr>
          <w:rFonts w:ascii="Times New Roman" w:eastAsia="Times New Roman" w:hAnsi="Times New Roman" w:cs="Times New Roman"/>
        </w:rPr>
        <w:t>patient type</w:t>
      </w:r>
      <w:r w:rsidRPr="7C8524F9">
        <w:rPr>
          <w:rFonts w:ascii="Times New Roman" w:eastAsia="Times New Roman" w:hAnsi="Times New Roman" w:cs="Times New Roman"/>
        </w:rPr>
        <w:t xml:space="preserve">, </w:t>
      </w:r>
      <w:r>
        <w:rPr>
          <w:rFonts w:ascii="Times New Roman" w:eastAsia="Times New Roman" w:hAnsi="Times New Roman" w:cs="Times New Roman"/>
        </w:rPr>
        <w:t>mechanism of injury</w:t>
      </w:r>
      <w:r w:rsidRPr="7C8524F9">
        <w:rPr>
          <w:rFonts w:ascii="Times New Roman" w:eastAsia="Times New Roman" w:hAnsi="Times New Roman" w:cs="Times New Roman"/>
        </w:rPr>
        <w:t xml:space="preserve">, </w:t>
      </w:r>
      <w:r>
        <w:rPr>
          <w:rFonts w:ascii="Times New Roman" w:eastAsia="Times New Roman" w:hAnsi="Times New Roman" w:cs="Times New Roman"/>
        </w:rPr>
        <w:t>and ED presentation with a positive drug toxicology screening, ED GCS</w:t>
      </w:r>
      <w:r w:rsidRPr="7C8524F9">
        <w:rPr>
          <w:rFonts w:ascii="Times New Roman" w:eastAsia="Times New Roman" w:hAnsi="Times New Roman" w:cs="Times New Roman"/>
        </w:rPr>
        <w:t>,</w:t>
      </w:r>
      <w:r>
        <w:rPr>
          <w:rFonts w:ascii="Times New Roman" w:eastAsia="Times New Roman" w:hAnsi="Times New Roman" w:cs="Times New Roman"/>
        </w:rPr>
        <w:t xml:space="preserve"> </w:t>
      </w:r>
      <w:r w:rsidRPr="7C8524F9">
        <w:rPr>
          <w:rFonts w:ascii="Times New Roman" w:eastAsia="Times New Roman" w:hAnsi="Times New Roman" w:cs="Times New Roman"/>
        </w:rPr>
        <w:t>Injury Severity Score (ISS</w:t>
      </w:r>
      <w:r>
        <w:rPr>
          <w:rFonts w:ascii="Times New Roman" w:eastAsia="Times New Roman" w:hAnsi="Times New Roman" w:cs="Times New Roman"/>
        </w:rPr>
        <w:t>),</w:t>
      </w:r>
      <w:r w:rsidRPr="7C8524F9">
        <w:rPr>
          <w:rFonts w:ascii="Times New Roman" w:eastAsia="Times New Roman" w:hAnsi="Times New Roman" w:cs="Times New Roman"/>
        </w:rPr>
        <w:t xml:space="preserve"> </w:t>
      </w:r>
      <w:r>
        <w:rPr>
          <w:rFonts w:ascii="Times New Roman" w:eastAsia="Times New Roman" w:hAnsi="Times New Roman" w:cs="Times New Roman"/>
        </w:rPr>
        <w:t>presence of intracranial hemorrhage on CT</w:t>
      </w:r>
      <w:r w:rsidRPr="7C8524F9">
        <w:rPr>
          <w:rFonts w:ascii="Times New Roman" w:eastAsia="Times New Roman" w:hAnsi="Times New Roman" w:cs="Times New Roman"/>
        </w:rPr>
        <w:t>,</w:t>
      </w:r>
      <w:r>
        <w:rPr>
          <w:rFonts w:ascii="Times New Roman" w:eastAsia="Times New Roman" w:hAnsi="Times New Roman" w:cs="Times New Roman"/>
        </w:rPr>
        <w:t xml:space="preserve"> presence of skull fracture on CT, history of a cardiological, endocrine, gastro-intestinal, hematological, pulmonary, or renal disorder, history of a psychological disorder, history of a developmental learning disorder, and history of a neurological disorder</w:t>
      </w:r>
    </w:p>
    <w:p w14:paraId="3EA623B3" w14:textId="77777777" w:rsidR="00FD7B1C" w:rsidRPr="005326D8" w:rsidRDefault="00FD7B1C" w:rsidP="00FD7B1C">
      <w:pPr>
        <w:rPr>
          <w:rFonts w:ascii="Times New Roman" w:hAnsi="Times New Roman" w:cs="Times New Roman"/>
        </w:rPr>
      </w:pPr>
      <w:r w:rsidRPr="005326D8">
        <w:rPr>
          <w:rFonts w:ascii="Times New Roman" w:hAnsi="Times New Roman" w:cs="Times New Roman"/>
          <w:vertAlign w:val="superscript"/>
        </w:rPr>
        <w:t>b</w:t>
      </w:r>
      <w:r w:rsidRPr="005326D8">
        <w:rPr>
          <w:rFonts w:ascii="Times New Roman" w:hAnsi="Times New Roman" w:cs="Times New Roman"/>
        </w:rPr>
        <w:t xml:space="preserve"> Model 2 adjusted for all variables included in Model 1, plus </w:t>
      </w:r>
      <w:r>
        <w:rPr>
          <w:rFonts w:ascii="Times New Roman" w:eastAsia="Times New Roman" w:hAnsi="Times New Roman" w:cs="Times New Roman"/>
        </w:rPr>
        <w:t>years of education, employment type, and marital status</w:t>
      </w:r>
    </w:p>
    <w:p w14:paraId="03FED285" w14:textId="198D391D" w:rsidR="00657083" w:rsidRDefault="00657083" w:rsidP="00F60ACB">
      <w:pPr>
        <w:ind w:left="560" w:hanging="560"/>
        <w:rPr>
          <w:rFonts w:ascii="Times New Roman" w:eastAsia="Times New Roman" w:hAnsi="Times New Roman" w:cs="Times New Roman"/>
          <w:bCs/>
        </w:rPr>
      </w:pPr>
    </w:p>
    <w:p w14:paraId="178E205B" w14:textId="77777777" w:rsidR="00950965" w:rsidRDefault="00950965">
      <w:pPr>
        <w:rPr>
          <w:rFonts w:ascii="Times New Roman" w:eastAsia="Times New Roman" w:hAnsi="Times New Roman" w:cs="Times New Roman"/>
          <w:bCs/>
        </w:rPr>
      </w:pPr>
      <w:r>
        <w:rPr>
          <w:rFonts w:ascii="Times New Roman" w:eastAsia="Times New Roman" w:hAnsi="Times New Roman" w:cs="Times New Roman"/>
          <w:bCs/>
        </w:rPr>
        <w:br w:type="page"/>
      </w:r>
    </w:p>
    <w:p w14:paraId="1AD6873B" w14:textId="362A8070" w:rsidR="00950965" w:rsidRPr="00891268" w:rsidRDefault="00950965" w:rsidP="001E7A37">
      <w:pPr>
        <w:jc w:val="center"/>
        <w:rPr>
          <w:rFonts w:ascii="Times New Roman" w:eastAsia="Times New Roman" w:hAnsi="Times New Roman" w:cs="Times New Roman"/>
          <w:bCs/>
        </w:rPr>
      </w:pPr>
      <w:r w:rsidRPr="001E7A37">
        <w:rPr>
          <w:rFonts w:ascii="Times New Roman" w:eastAsia="Times New Roman" w:hAnsi="Times New Roman" w:cs="Times New Roman"/>
          <w:b/>
          <w:bCs/>
        </w:rPr>
        <w:t>Table 5</w:t>
      </w:r>
      <w:r>
        <w:rPr>
          <w:rFonts w:ascii="Times New Roman" w:eastAsia="Times New Roman" w:hAnsi="Times New Roman" w:cs="Times New Roman"/>
          <w:bCs/>
        </w:rPr>
        <w:t>. Univariate analyses of Post-Hospital Utilization Outcomes by Minority Status</w:t>
      </w:r>
    </w:p>
    <w:p w14:paraId="330EA319" w14:textId="77777777" w:rsidR="00950965" w:rsidRDefault="00950965" w:rsidP="00950965">
      <w:pPr>
        <w:rPr>
          <w:rFonts w:ascii="Times New Roman" w:eastAsia="Times New Roman" w:hAnsi="Times New Roman" w:cs="Times New Roman"/>
        </w:rPr>
      </w:pPr>
    </w:p>
    <w:tbl>
      <w:tblPr>
        <w:tblStyle w:val="PlainTable2"/>
        <w:tblW w:w="10165" w:type="dxa"/>
        <w:jc w:val="center"/>
        <w:tblLayout w:type="fixed"/>
        <w:tblLook w:val="06A0" w:firstRow="1" w:lastRow="0" w:firstColumn="1" w:lastColumn="0" w:noHBand="1" w:noVBand="1"/>
      </w:tblPr>
      <w:tblGrid>
        <w:gridCol w:w="4225"/>
        <w:gridCol w:w="2430"/>
        <w:gridCol w:w="2340"/>
        <w:gridCol w:w="1170"/>
      </w:tblGrid>
      <w:tr w:rsidR="00950965" w14:paraId="2B9FD952" w14:textId="77777777" w:rsidTr="00C72F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5393C68E" w14:textId="77777777" w:rsidR="00950965" w:rsidRDefault="00950965" w:rsidP="00E64F2F">
            <w:pPr>
              <w:jc w:val="center"/>
              <w:rPr>
                <w:rFonts w:ascii="Times New Roman" w:eastAsia="Times New Roman" w:hAnsi="Times New Roman" w:cs="Times New Roman"/>
              </w:rPr>
            </w:pPr>
          </w:p>
        </w:tc>
        <w:tc>
          <w:tcPr>
            <w:tcW w:w="2430" w:type="dxa"/>
          </w:tcPr>
          <w:p w14:paraId="67351292" w14:textId="77777777" w:rsidR="00950965" w:rsidRDefault="00950965"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Whites (n=471)</w:t>
            </w:r>
          </w:p>
        </w:tc>
        <w:tc>
          <w:tcPr>
            <w:tcW w:w="2340" w:type="dxa"/>
          </w:tcPr>
          <w:p w14:paraId="7A1654D6" w14:textId="77777777" w:rsidR="00950965" w:rsidRDefault="00950965"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Minorities (n=109)</w:t>
            </w:r>
          </w:p>
        </w:tc>
        <w:tc>
          <w:tcPr>
            <w:tcW w:w="1170" w:type="dxa"/>
          </w:tcPr>
          <w:p w14:paraId="45C181DD" w14:textId="77777777" w:rsidR="00950965" w:rsidRDefault="00950965"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P-value</w:t>
            </w:r>
          </w:p>
        </w:tc>
      </w:tr>
      <w:tr w:rsidR="00950965" w14:paraId="72F66676"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2E60F70E" w14:textId="77777777" w:rsidR="00950965" w:rsidRDefault="00950965" w:rsidP="00E64F2F">
            <w:pPr>
              <w:jc w:val="center"/>
              <w:rPr>
                <w:rFonts w:ascii="Times New Roman" w:eastAsia="Times New Roman" w:hAnsi="Times New Roman" w:cs="Times New Roman"/>
                <w:b w:val="0"/>
                <w:bCs w:val="0"/>
              </w:rPr>
            </w:pPr>
            <w:r>
              <w:rPr>
                <w:rFonts w:ascii="Times New Roman" w:eastAsia="Times New Roman" w:hAnsi="Times New Roman" w:cs="Times New Roman"/>
                <w:b w:val="0"/>
                <w:bCs w:val="0"/>
              </w:rPr>
              <w:t>3 Month Rehabilitation Type (%)</w:t>
            </w:r>
          </w:p>
        </w:tc>
        <w:tc>
          <w:tcPr>
            <w:tcW w:w="2430" w:type="dxa"/>
          </w:tcPr>
          <w:p w14:paraId="58F2ACE0"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40" w:type="dxa"/>
          </w:tcPr>
          <w:p w14:paraId="70DEF094"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70" w:type="dxa"/>
          </w:tcPr>
          <w:p w14:paraId="33C04A7D"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.160</w:t>
            </w:r>
          </w:p>
        </w:tc>
      </w:tr>
      <w:tr w:rsidR="00950965" w14:paraId="33FFDA82"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71C5C0E3" w14:textId="77777777" w:rsidR="00950965" w:rsidRPr="00082529" w:rsidRDefault="00950965" w:rsidP="00E64F2F">
            <w:pPr>
              <w:jc w:val="center"/>
              <w:rPr>
                <w:rFonts w:ascii="Times New Roman" w:eastAsia="Times New Roman" w:hAnsi="Times New Roman" w:cs="Times New Roman"/>
                <w:bCs w:val="0"/>
              </w:rPr>
            </w:pPr>
            <w:r>
              <w:rPr>
                <w:rFonts w:ascii="Times New Roman" w:eastAsia="Times New Roman" w:hAnsi="Times New Roman" w:cs="Times New Roman"/>
                <w:b w:val="0"/>
              </w:rPr>
              <w:t>None</w:t>
            </w:r>
          </w:p>
        </w:tc>
        <w:tc>
          <w:tcPr>
            <w:tcW w:w="2430" w:type="dxa"/>
          </w:tcPr>
          <w:p w14:paraId="4A85C6C4" w14:textId="0553A282"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63.4</w:t>
            </w:r>
          </w:p>
        </w:tc>
        <w:tc>
          <w:tcPr>
            <w:tcW w:w="2340" w:type="dxa"/>
          </w:tcPr>
          <w:p w14:paraId="09272240" w14:textId="748E057A"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71.4</w:t>
            </w:r>
          </w:p>
        </w:tc>
        <w:tc>
          <w:tcPr>
            <w:tcW w:w="1170" w:type="dxa"/>
          </w:tcPr>
          <w:p w14:paraId="3D59AAF2"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50965" w:rsidRPr="39C4CDCF" w14:paraId="220DF51F"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796E89D6" w14:textId="77777777" w:rsidR="00950965" w:rsidRPr="001C65E8" w:rsidRDefault="00950965" w:rsidP="00E64F2F">
            <w:pPr>
              <w:jc w:val="center"/>
              <w:rPr>
                <w:rFonts w:ascii="Times New Roman" w:eastAsia="Times New Roman" w:hAnsi="Times New Roman" w:cs="Times New Roman"/>
                <w:b w:val="0"/>
              </w:rPr>
            </w:pPr>
            <w:r>
              <w:rPr>
                <w:rFonts w:ascii="Times New Roman" w:eastAsia="Times New Roman" w:hAnsi="Times New Roman" w:cs="Times New Roman"/>
                <w:b w:val="0"/>
              </w:rPr>
              <w:t>Outpatient</w:t>
            </w:r>
          </w:p>
        </w:tc>
        <w:tc>
          <w:tcPr>
            <w:tcW w:w="2430" w:type="dxa"/>
          </w:tcPr>
          <w:p w14:paraId="20AAC411" w14:textId="077518A1"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17</w:t>
            </w:r>
          </w:p>
        </w:tc>
        <w:tc>
          <w:tcPr>
            <w:tcW w:w="2340" w:type="dxa"/>
          </w:tcPr>
          <w:p w14:paraId="52307440" w14:textId="323E7CFB"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17.9</w:t>
            </w:r>
          </w:p>
        </w:tc>
        <w:tc>
          <w:tcPr>
            <w:tcW w:w="1170" w:type="dxa"/>
          </w:tcPr>
          <w:p w14:paraId="27E89E4F"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50965" w14:paraId="76979A7D"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0C81777D" w14:textId="77777777" w:rsidR="00950965" w:rsidRPr="00F649D2" w:rsidRDefault="00950965" w:rsidP="00E64F2F">
            <w:pPr>
              <w:jc w:val="center"/>
              <w:rPr>
                <w:rFonts w:ascii="Times New Roman" w:eastAsia="Times New Roman" w:hAnsi="Times New Roman" w:cs="Times New Roman"/>
                <w:b w:val="0"/>
              </w:rPr>
            </w:pPr>
            <w:r>
              <w:rPr>
                <w:rFonts w:ascii="Times New Roman" w:eastAsia="Times New Roman" w:hAnsi="Times New Roman" w:cs="Times New Roman"/>
                <w:b w:val="0"/>
              </w:rPr>
              <w:t>Inpatient/TBI Rehab</w:t>
            </w:r>
          </w:p>
        </w:tc>
        <w:tc>
          <w:tcPr>
            <w:tcW w:w="2430" w:type="dxa"/>
          </w:tcPr>
          <w:p w14:paraId="5DD1A5FD" w14:textId="224D6E45"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19.6</w:t>
            </w:r>
          </w:p>
        </w:tc>
        <w:tc>
          <w:tcPr>
            <w:tcW w:w="2340" w:type="dxa"/>
          </w:tcPr>
          <w:p w14:paraId="4ED9C1DC" w14:textId="0F8C12AE"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10.7</w:t>
            </w:r>
          </w:p>
        </w:tc>
        <w:tc>
          <w:tcPr>
            <w:tcW w:w="1170" w:type="dxa"/>
          </w:tcPr>
          <w:p w14:paraId="12EF04CB"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50965" w:rsidRPr="39C4CDCF" w14:paraId="7396C6E6"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310E96D6" w14:textId="30B6940A" w:rsidR="00950965" w:rsidRPr="002734C8" w:rsidRDefault="00950965" w:rsidP="00E64F2F">
            <w:pPr>
              <w:jc w:val="center"/>
              <w:rPr>
                <w:rFonts w:ascii="Times New Roman" w:eastAsia="Times New Roman" w:hAnsi="Times New Roman" w:cs="Times New Roman"/>
                <w:b w:val="0"/>
              </w:rPr>
            </w:pPr>
            <w:r>
              <w:rPr>
                <w:rFonts w:ascii="Times New Roman" w:eastAsia="Times New Roman" w:hAnsi="Times New Roman" w:cs="Times New Roman"/>
                <w:b w:val="0"/>
                <w:bCs w:val="0"/>
              </w:rPr>
              <w:t>6 Month Rehabilitation Type</w:t>
            </w:r>
            <w:r w:rsidR="00100BA4">
              <w:rPr>
                <w:rFonts w:ascii="Times New Roman" w:eastAsia="Times New Roman" w:hAnsi="Times New Roman" w:cs="Times New Roman"/>
                <w:b w:val="0"/>
                <w:bCs w:val="0"/>
              </w:rPr>
              <w:t>*</w:t>
            </w:r>
            <w:r>
              <w:rPr>
                <w:rFonts w:ascii="Times New Roman" w:eastAsia="Times New Roman" w:hAnsi="Times New Roman" w:cs="Times New Roman"/>
                <w:b w:val="0"/>
                <w:bCs w:val="0"/>
              </w:rPr>
              <w:t xml:space="preserve"> (%)</w:t>
            </w:r>
          </w:p>
        </w:tc>
        <w:tc>
          <w:tcPr>
            <w:tcW w:w="2430" w:type="dxa"/>
          </w:tcPr>
          <w:p w14:paraId="17BD591A"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2340" w:type="dxa"/>
          </w:tcPr>
          <w:p w14:paraId="560FE740"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170" w:type="dxa"/>
          </w:tcPr>
          <w:p w14:paraId="3B2773EB"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.02</w:t>
            </w:r>
          </w:p>
        </w:tc>
      </w:tr>
      <w:tr w:rsidR="00950965" w:rsidRPr="39C4CDCF" w14:paraId="6ECA21B3"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7A595F29" w14:textId="77777777" w:rsidR="00950965" w:rsidRDefault="00950965" w:rsidP="00E64F2F">
            <w:pPr>
              <w:jc w:val="center"/>
              <w:rPr>
                <w:rFonts w:ascii="Times New Roman" w:eastAsia="Times New Roman" w:hAnsi="Times New Roman" w:cs="Times New Roman"/>
                <w:b w:val="0"/>
              </w:rPr>
            </w:pPr>
            <w:r>
              <w:rPr>
                <w:rFonts w:ascii="Times New Roman" w:eastAsia="Times New Roman" w:hAnsi="Times New Roman" w:cs="Times New Roman"/>
                <w:b w:val="0"/>
              </w:rPr>
              <w:t>None</w:t>
            </w:r>
          </w:p>
        </w:tc>
        <w:tc>
          <w:tcPr>
            <w:tcW w:w="2430" w:type="dxa"/>
          </w:tcPr>
          <w:p w14:paraId="51A4A09A" w14:textId="0BB546E0"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54.3</w:t>
            </w:r>
          </w:p>
        </w:tc>
        <w:tc>
          <w:tcPr>
            <w:tcW w:w="2340" w:type="dxa"/>
          </w:tcPr>
          <w:p w14:paraId="33B225C3" w14:textId="446CB28D"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65.3</w:t>
            </w:r>
          </w:p>
        </w:tc>
        <w:tc>
          <w:tcPr>
            <w:tcW w:w="1170" w:type="dxa"/>
          </w:tcPr>
          <w:p w14:paraId="545F804E"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50965" w:rsidRPr="39C4CDCF" w14:paraId="72E47D49"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5B7BC969" w14:textId="77777777" w:rsidR="00950965" w:rsidRDefault="00950965" w:rsidP="00E64F2F">
            <w:pPr>
              <w:jc w:val="center"/>
              <w:rPr>
                <w:rFonts w:ascii="Times New Roman" w:eastAsia="Times New Roman" w:hAnsi="Times New Roman" w:cs="Times New Roman"/>
                <w:b w:val="0"/>
              </w:rPr>
            </w:pPr>
            <w:r>
              <w:rPr>
                <w:rFonts w:ascii="Times New Roman" w:eastAsia="Times New Roman" w:hAnsi="Times New Roman" w:cs="Times New Roman"/>
                <w:b w:val="0"/>
              </w:rPr>
              <w:t>Outpatient</w:t>
            </w:r>
          </w:p>
        </w:tc>
        <w:tc>
          <w:tcPr>
            <w:tcW w:w="2430" w:type="dxa"/>
          </w:tcPr>
          <w:p w14:paraId="36EAA4E0" w14:textId="190AA763"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23.3</w:t>
            </w:r>
          </w:p>
        </w:tc>
        <w:tc>
          <w:tcPr>
            <w:tcW w:w="2340" w:type="dxa"/>
          </w:tcPr>
          <w:p w14:paraId="62C3F625" w14:textId="48C4447A"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19.1</w:t>
            </w:r>
          </w:p>
        </w:tc>
        <w:tc>
          <w:tcPr>
            <w:tcW w:w="1170" w:type="dxa"/>
          </w:tcPr>
          <w:p w14:paraId="12C6E24E"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50965" w:rsidRPr="39C4CDCF" w14:paraId="6329AA7F"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42A74724" w14:textId="77777777" w:rsidR="00950965" w:rsidRDefault="00950965" w:rsidP="00E64F2F">
            <w:pPr>
              <w:jc w:val="center"/>
              <w:rPr>
                <w:rFonts w:ascii="Times New Roman" w:eastAsia="Times New Roman" w:hAnsi="Times New Roman" w:cs="Times New Roman"/>
                <w:b w:val="0"/>
              </w:rPr>
            </w:pPr>
            <w:r>
              <w:rPr>
                <w:rFonts w:ascii="Times New Roman" w:eastAsia="Times New Roman" w:hAnsi="Times New Roman" w:cs="Times New Roman"/>
                <w:b w:val="0"/>
              </w:rPr>
              <w:t>Inpatient/TBI Rehab</w:t>
            </w:r>
          </w:p>
        </w:tc>
        <w:tc>
          <w:tcPr>
            <w:tcW w:w="2430" w:type="dxa"/>
          </w:tcPr>
          <w:p w14:paraId="26610007" w14:textId="2C83C90C"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22.2</w:t>
            </w:r>
          </w:p>
        </w:tc>
        <w:tc>
          <w:tcPr>
            <w:tcW w:w="2340" w:type="dxa"/>
          </w:tcPr>
          <w:p w14:paraId="724ADF1C" w14:textId="56C4AB33"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w:t>
            </w:r>
          </w:p>
        </w:tc>
        <w:tc>
          <w:tcPr>
            <w:tcW w:w="1170" w:type="dxa"/>
          </w:tcPr>
          <w:p w14:paraId="3D5E3BD2"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14:paraId="507EC7B7" w14:textId="77777777" w:rsidR="00950965" w:rsidRDefault="00950965" w:rsidP="00950965">
      <w:pPr>
        <w:rPr>
          <w:rFonts w:ascii="Times New Roman" w:eastAsia="Times New Roman" w:hAnsi="Times New Roman" w:cs="Times New Roman"/>
          <w:bCs/>
        </w:rPr>
      </w:pPr>
    </w:p>
    <w:p w14:paraId="2AC0A1CE" w14:textId="77777777" w:rsidR="00950965" w:rsidRDefault="00950965" w:rsidP="001E7A37">
      <w:pPr>
        <w:jc w:val="center"/>
        <w:rPr>
          <w:rFonts w:ascii="Times New Roman" w:eastAsia="Times New Roman" w:hAnsi="Times New Roman" w:cs="Times New Roman"/>
          <w:bCs/>
        </w:rPr>
      </w:pPr>
      <w:r w:rsidRPr="001E7A37">
        <w:rPr>
          <w:rFonts w:ascii="Times New Roman" w:eastAsia="Times New Roman" w:hAnsi="Times New Roman" w:cs="Times New Roman"/>
          <w:b/>
          <w:bCs/>
        </w:rPr>
        <w:t>Table 6</w:t>
      </w:r>
      <w:r>
        <w:rPr>
          <w:rFonts w:ascii="Times New Roman" w:eastAsia="Times New Roman" w:hAnsi="Times New Roman" w:cs="Times New Roman"/>
          <w:bCs/>
        </w:rPr>
        <w:t>. Multivariate Analyses of Post-Hospital Utilization Outcomes by Minority Status</w:t>
      </w:r>
    </w:p>
    <w:p w14:paraId="3B0C2C03" w14:textId="77777777" w:rsidR="00950965" w:rsidRDefault="00950965" w:rsidP="00950965">
      <w:pPr>
        <w:rPr>
          <w:rFonts w:ascii="Times New Roman" w:eastAsia="Times New Roman" w:hAnsi="Times New Roman" w:cs="Times New Roman"/>
          <w:bCs/>
        </w:rPr>
      </w:pPr>
    </w:p>
    <w:tbl>
      <w:tblPr>
        <w:tblStyle w:val="PlainTable2"/>
        <w:tblW w:w="10143" w:type="dxa"/>
        <w:jc w:val="center"/>
        <w:tblLayout w:type="fixed"/>
        <w:tblLook w:val="06A0" w:firstRow="1" w:lastRow="0" w:firstColumn="1" w:lastColumn="0" w:noHBand="1" w:noVBand="1"/>
      </w:tblPr>
      <w:tblGrid>
        <w:gridCol w:w="3781"/>
        <w:gridCol w:w="2174"/>
        <w:gridCol w:w="1600"/>
        <w:gridCol w:w="1541"/>
        <w:gridCol w:w="1047"/>
      </w:tblGrid>
      <w:tr w:rsidR="00950965" w14:paraId="2F1AD485" w14:textId="77777777" w:rsidTr="00C72FB0">
        <w:trPr>
          <w:cnfStyle w:val="100000000000" w:firstRow="1" w:lastRow="0" w:firstColumn="0" w:lastColumn="0" w:oddVBand="0" w:evenVBand="0" w:oddHBand="0" w:evenHBand="0" w:firstRowFirstColumn="0" w:firstRowLastColumn="0" w:lastRowFirstColumn="0" w:lastRowLastColumn="0"/>
          <w:trHeight w:val="287"/>
          <w:jc w:val="center"/>
        </w:trPr>
        <w:tc>
          <w:tcPr>
            <w:cnfStyle w:val="001000000000" w:firstRow="0" w:lastRow="0" w:firstColumn="1" w:lastColumn="0" w:oddVBand="0" w:evenVBand="0" w:oddHBand="0" w:evenHBand="0" w:firstRowFirstColumn="0" w:firstRowLastColumn="0" w:lastRowFirstColumn="0" w:lastRowLastColumn="0"/>
            <w:tcW w:w="3781" w:type="dxa"/>
          </w:tcPr>
          <w:p w14:paraId="5D013033" w14:textId="77777777" w:rsidR="00950965" w:rsidRDefault="00950965" w:rsidP="00E64F2F">
            <w:pPr>
              <w:jc w:val="center"/>
              <w:rPr>
                <w:rFonts w:ascii="Times New Roman" w:eastAsia="Times New Roman" w:hAnsi="Times New Roman" w:cs="Times New Roman"/>
              </w:rPr>
            </w:pPr>
          </w:p>
        </w:tc>
        <w:tc>
          <w:tcPr>
            <w:tcW w:w="2174" w:type="dxa"/>
          </w:tcPr>
          <w:p w14:paraId="11A30ED0" w14:textId="77777777" w:rsidR="00950965" w:rsidRDefault="00950965"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bCs w:val="0"/>
              </w:rPr>
              <w:t>Model 1</w:t>
            </w:r>
            <w:r>
              <w:rPr>
                <w:rFonts w:ascii="Times New Roman" w:eastAsia="Times New Roman" w:hAnsi="Times New Roman" w:cs="Times New Roman"/>
                <w:b w:val="0"/>
                <w:bCs w:val="0"/>
                <w:vertAlign w:val="superscript"/>
              </w:rPr>
              <w:t>a</w:t>
            </w:r>
            <w:r>
              <w:rPr>
                <w:rFonts w:ascii="Times New Roman" w:eastAsia="Times New Roman" w:hAnsi="Times New Roman" w:cs="Times New Roman"/>
                <w:b w:val="0"/>
                <w:bCs w:val="0"/>
              </w:rPr>
              <w:t xml:space="preserve"> </w:t>
            </w:r>
          </w:p>
        </w:tc>
        <w:tc>
          <w:tcPr>
            <w:tcW w:w="1600" w:type="dxa"/>
          </w:tcPr>
          <w:p w14:paraId="377C05D3" w14:textId="77777777" w:rsidR="00950965" w:rsidRDefault="00950965"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P-value</w:t>
            </w:r>
          </w:p>
        </w:tc>
        <w:tc>
          <w:tcPr>
            <w:tcW w:w="1541" w:type="dxa"/>
          </w:tcPr>
          <w:p w14:paraId="2BF83556" w14:textId="77777777" w:rsidR="00950965" w:rsidRPr="006E28E3" w:rsidRDefault="00950965"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vertAlign w:val="superscript"/>
              </w:rPr>
            </w:pPr>
            <w:r>
              <w:rPr>
                <w:rFonts w:ascii="Times New Roman" w:eastAsia="Times New Roman" w:hAnsi="Times New Roman" w:cs="Times New Roman"/>
                <w:b w:val="0"/>
              </w:rPr>
              <w:t>Model 2</w:t>
            </w:r>
            <w:r>
              <w:rPr>
                <w:rFonts w:ascii="Times New Roman" w:eastAsia="Times New Roman" w:hAnsi="Times New Roman" w:cs="Times New Roman"/>
                <w:b w:val="0"/>
                <w:vertAlign w:val="superscript"/>
              </w:rPr>
              <w:t>b</w:t>
            </w:r>
          </w:p>
        </w:tc>
        <w:tc>
          <w:tcPr>
            <w:tcW w:w="1047" w:type="dxa"/>
          </w:tcPr>
          <w:p w14:paraId="6C22FB3B" w14:textId="77777777" w:rsidR="00950965" w:rsidRDefault="00950965"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rPr>
            </w:pPr>
            <w:r>
              <w:rPr>
                <w:rFonts w:ascii="Times New Roman" w:eastAsia="Times New Roman" w:hAnsi="Times New Roman" w:cs="Times New Roman"/>
                <w:b w:val="0"/>
              </w:rPr>
              <w:t>P-value</w:t>
            </w:r>
          </w:p>
          <w:p w14:paraId="150D0238" w14:textId="77777777" w:rsidR="00950965" w:rsidRPr="008A6D86" w:rsidRDefault="00950965"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p>
        </w:tc>
      </w:tr>
      <w:tr w:rsidR="00950965" w14:paraId="38F40B2F" w14:textId="77777777" w:rsidTr="00C72FB0">
        <w:trPr>
          <w:trHeight w:val="287"/>
          <w:jc w:val="center"/>
        </w:trPr>
        <w:tc>
          <w:tcPr>
            <w:cnfStyle w:val="001000000000" w:firstRow="0" w:lastRow="0" w:firstColumn="1" w:lastColumn="0" w:oddVBand="0" w:evenVBand="0" w:oddHBand="0" w:evenHBand="0" w:firstRowFirstColumn="0" w:firstRowLastColumn="0" w:lastRowFirstColumn="0" w:lastRowLastColumn="0"/>
            <w:tcW w:w="3781" w:type="dxa"/>
          </w:tcPr>
          <w:p w14:paraId="3357B24E" w14:textId="77777777" w:rsidR="00950965" w:rsidRDefault="00950965" w:rsidP="00E64F2F">
            <w:pPr>
              <w:jc w:val="center"/>
              <w:rPr>
                <w:rFonts w:ascii="Times New Roman" w:eastAsia="Times New Roman" w:hAnsi="Times New Roman" w:cs="Times New Roman"/>
                <w:b w:val="0"/>
                <w:bCs w:val="0"/>
              </w:rPr>
            </w:pPr>
            <w:r>
              <w:rPr>
                <w:rFonts w:ascii="Times New Roman" w:eastAsia="Times New Roman" w:hAnsi="Times New Roman" w:cs="Times New Roman"/>
                <w:b w:val="0"/>
                <w:bCs w:val="0"/>
              </w:rPr>
              <w:t>3 Month Rehabilitation Type</w:t>
            </w:r>
          </w:p>
        </w:tc>
        <w:tc>
          <w:tcPr>
            <w:tcW w:w="2174" w:type="dxa"/>
          </w:tcPr>
          <w:p w14:paraId="466038D2"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600" w:type="dxa"/>
          </w:tcPr>
          <w:p w14:paraId="7470AC00"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.998</w:t>
            </w:r>
          </w:p>
        </w:tc>
        <w:tc>
          <w:tcPr>
            <w:tcW w:w="1541" w:type="dxa"/>
          </w:tcPr>
          <w:p w14:paraId="2183626E"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47" w:type="dxa"/>
          </w:tcPr>
          <w:p w14:paraId="4863D520"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.946</w:t>
            </w:r>
          </w:p>
        </w:tc>
      </w:tr>
      <w:tr w:rsidR="00950965" w14:paraId="691D0D7C" w14:textId="77777777" w:rsidTr="00C72FB0">
        <w:trPr>
          <w:trHeight w:val="280"/>
          <w:jc w:val="center"/>
        </w:trPr>
        <w:tc>
          <w:tcPr>
            <w:cnfStyle w:val="001000000000" w:firstRow="0" w:lastRow="0" w:firstColumn="1" w:lastColumn="0" w:oddVBand="0" w:evenVBand="0" w:oddHBand="0" w:evenHBand="0" w:firstRowFirstColumn="0" w:firstRowLastColumn="0" w:lastRowFirstColumn="0" w:lastRowLastColumn="0"/>
            <w:tcW w:w="3781" w:type="dxa"/>
          </w:tcPr>
          <w:p w14:paraId="055DECC2" w14:textId="77777777" w:rsidR="00950965" w:rsidRPr="00082529" w:rsidRDefault="00950965" w:rsidP="00E64F2F">
            <w:pPr>
              <w:jc w:val="center"/>
              <w:rPr>
                <w:rFonts w:ascii="Times New Roman" w:eastAsia="Times New Roman" w:hAnsi="Times New Roman" w:cs="Times New Roman"/>
                <w:bCs w:val="0"/>
              </w:rPr>
            </w:pPr>
            <w:r>
              <w:rPr>
                <w:rFonts w:ascii="Times New Roman" w:eastAsia="Times New Roman" w:hAnsi="Times New Roman" w:cs="Times New Roman"/>
                <w:b w:val="0"/>
              </w:rPr>
              <w:t>Inpatient</w:t>
            </w:r>
          </w:p>
        </w:tc>
        <w:tc>
          <w:tcPr>
            <w:tcW w:w="2174" w:type="dxa"/>
          </w:tcPr>
          <w:p w14:paraId="7F508A6A"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OR=.97</w:t>
            </w:r>
          </w:p>
        </w:tc>
        <w:tc>
          <w:tcPr>
            <w:tcW w:w="1600" w:type="dxa"/>
          </w:tcPr>
          <w:p w14:paraId="4FDB10B3"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41" w:type="dxa"/>
          </w:tcPr>
          <w:p w14:paraId="221C772D"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OR=1.2</w:t>
            </w:r>
          </w:p>
        </w:tc>
        <w:tc>
          <w:tcPr>
            <w:tcW w:w="1047" w:type="dxa"/>
          </w:tcPr>
          <w:p w14:paraId="3914AC26"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50965" w:rsidRPr="39C4CDCF" w14:paraId="7AEA6367" w14:textId="77777777" w:rsidTr="00C72FB0">
        <w:trPr>
          <w:trHeight w:val="280"/>
          <w:jc w:val="center"/>
        </w:trPr>
        <w:tc>
          <w:tcPr>
            <w:cnfStyle w:val="001000000000" w:firstRow="0" w:lastRow="0" w:firstColumn="1" w:lastColumn="0" w:oddVBand="0" w:evenVBand="0" w:oddHBand="0" w:evenHBand="0" w:firstRowFirstColumn="0" w:firstRowLastColumn="0" w:lastRowFirstColumn="0" w:lastRowLastColumn="0"/>
            <w:tcW w:w="3781" w:type="dxa"/>
          </w:tcPr>
          <w:p w14:paraId="1A9B4C87" w14:textId="77777777" w:rsidR="00950965" w:rsidRPr="001C65E8" w:rsidRDefault="00950965" w:rsidP="00E64F2F">
            <w:pPr>
              <w:jc w:val="center"/>
              <w:rPr>
                <w:rFonts w:ascii="Times New Roman" w:eastAsia="Times New Roman" w:hAnsi="Times New Roman" w:cs="Times New Roman"/>
                <w:b w:val="0"/>
              </w:rPr>
            </w:pPr>
            <w:r>
              <w:rPr>
                <w:rFonts w:ascii="Times New Roman" w:eastAsia="Times New Roman" w:hAnsi="Times New Roman" w:cs="Times New Roman"/>
                <w:b w:val="0"/>
              </w:rPr>
              <w:t>Outpatient</w:t>
            </w:r>
          </w:p>
        </w:tc>
        <w:tc>
          <w:tcPr>
            <w:tcW w:w="2174" w:type="dxa"/>
          </w:tcPr>
          <w:p w14:paraId="52D3A1E5"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OR=.96</w:t>
            </w:r>
          </w:p>
        </w:tc>
        <w:tc>
          <w:tcPr>
            <w:tcW w:w="1600" w:type="dxa"/>
          </w:tcPr>
          <w:p w14:paraId="1BF6B9A4"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41" w:type="dxa"/>
          </w:tcPr>
          <w:p w14:paraId="633C8E2F"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OR=1.1</w:t>
            </w:r>
          </w:p>
        </w:tc>
        <w:tc>
          <w:tcPr>
            <w:tcW w:w="1047" w:type="dxa"/>
          </w:tcPr>
          <w:p w14:paraId="25279776"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50965" w14:paraId="47B462E9" w14:textId="77777777" w:rsidTr="00C72FB0">
        <w:trPr>
          <w:trHeight w:val="287"/>
          <w:jc w:val="center"/>
        </w:trPr>
        <w:tc>
          <w:tcPr>
            <w:cnfStyle w:val="001000000000" w:firstRow="0" w:lastRow="0" w:firstColumn="1" w:lastColumn="0" w:oddVBand="0" w:evenVBand="0" w:oddHBand="0" w:evenHBand="0" w:firstRowFirstColumn="0" w:firstRowLastColumn="0" w:lastRowFirstColumn="0" w:lastRowLastColumn="0"/>
            <w:tcW w:w="3781" w:type="dxa"/>
          </w:tcPr>
          <w:p w14:paraId="0CF468F2" w14:textId="77777777" w:rsidR="00950965" w:rsidRPr="00F649D2" w:rsidRDefault="00950965" w:rsidP="00E64F2F">
            <w:pPr>
              <w:jc w:val="center"/>
              <w:rPr>
                <w:rFonts w:ascii="Times New Roman" w:eastAsia="Times New Roman" w:hAnsi="Times New Roman" w:cs="Times New Roman"/>
                <w:b w:val="0"/>
              </w:rPr>
            </w:pPr>
            <w:r>
              <w:rPr>
                <w:rFonts w:ascii="Times New Roman" w:eastAsia="Times New Roman" w:hAnsi="Times New Roman" w:cs="Times New Roman"/>
                <w:b w:val="0"/>
                <w:bCs w:val="0"/>
              </w:rPr>
              <w:t>6 Month Rehabilitation Type</w:t>
            </w:r>
          </w:p>
        </w:tc>
        <w:tc>
          <w:tcPr>
            <w:tcW w:w="2174" w:type="dxa"/>
          </w:tcPr>
          <w:p w14:paraId="176ACF94"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600" w:type="dxa"/>
          </w:tcPr>
          <w:p w14:paraId="77AA1510"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.306</w:t>
            </w:r>
          </w:p>
        </w:tc>
        <w:tc>
          <w:tcPr>
            <w:tcW w:w="1541" w:type="dxa"/>
          </w:tcPr>
          <w:p w14:paraId="52F6FEC6"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047" w:type="dxa"/>
          </w:tcPr>
          <w:p w14:paraId="6898C46C" w14:textId="77777777" w:rsidR="00950965"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.310</w:t>
            </w:r>
          </w:p>
        </w:tc>
      </w:tr>
      <w:tr w:rsidR="00950965" w:rsidRPr="39C4CDCF" w14:paraId="4F731D82" w14:textId="77777777" w:rsidTr="00C72FB0">
        <w:trPr>
          <w:trHeight w:val="280"/>
          <w:jc w:val="center"/>
        </w:trPr>
        <w:tc>
          <w:tcPr>
            <w:cnfStyle w:val="001000000000" w:firstRow="0" w:lastRow="0" w:firstColumn="1" w:lastColumn="0" w:oddVBand="0" w:evenVBand="0" w:oddHBand="0" w:evenHBand="0" w:firstRowFirstColumn="0" w:firstRowLastColumn="0" w:lastRowFirstColumn="0" w:lastRowLastColumn="0"/>
            <w:tcW w:w="3781" w:type="dxa"/>
          </w:tcPr>
          <w:p w14:paraId="6E437243" w14:textId="77777777" w:rsidR="00950965" w:rsidRPr="002734C8" w:rsidRDefault="00950965" w:rsidP="00E64F2F">
            <w:pPr>
              <w:jc w:val="center"/>
              <w:rPr>
                <w:rFonts w:ascii="Times New Roman" w:eastAsia="Times New Roman" w:hAnsi="Times New Roman" w:cs="Times New Roman"/>
                <w:b w:val="0"/>
              </w:rPr>
            </w:pPr>
            <w:r>
              <w:rPr>
                <w:rFonts w:ascii="Times New Roman" w:eastAsia="Times New Roman" w:hAnsi="Times New Roman" w:cs="Times New Roman"/>
                <w:b w:val="0"/>
              </w:rPr>
              <w:t>Inpatient</w:t>
            </w:r>
          </w:p>
        </w:tc>
        <w:tc>
          <w:tcPr>
            <w:tcW w:w="2174" w:type="dxa"/>
          </w:tcPr>
          <w:p w14:paraId="2C836A94"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OR=.43</w:t>
            </w:r>
          </w:p>
        </w:tc>
        <w:tc>
          <w:tcPr>
            <w:tcW w:w="1600" w:type="dxa"/>
          </w:tcPr>
          <w:p w14:paraId="489C7B85"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41" w:type="dxa"/>
          </w:tcPr>
          <w:p w14:paraId="363B694B"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OR=.44</w:t>
            </w:r>
          </w:p>
        </w:tc>
        <w:tc>
          <w:tcPr>
            <w:tcW w:w="1047" w:type="dxa"/>
          </w:tcPr>
          <w:p w14:paraId="20434321"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950965" w:rsidRPr="39C4CDCF" w14:paraId="5FC063FB" w14:textId="77777777" w:rsidTr="00C72FB0">
        <w:trPr>
          <w:trHeight w:val="280"/>
          <w:jc w:val="center"/>
        </w:trPr>
        <w:tc>
          <w:tcPr>
            <w:cnfStyle w:val="001000000000" w:firstRow="0" w:lastRow="0" w:firstColumn="1" w:lastColumn="0" w:oddVBand="0" w:evenVBand="0" w:oddHBand="0" w:evenHBand="0" w:firstRowFirstColumn="0" w:firstRowLastColumn="0" w:lastRowFirstColumn="0" w:lastRowLastColumn="0"/>
            <w:tcW w:w="3781" w:type="dxa"/>
          </w:tcPr>
          <w:p w14:paraId="0E3FD9DF" w14:textId="77777777" w:rsidR="00950965" w:rsidRDefault="00950965" w:rsidP="00E64F2F">
            <w:pPr>
              <w:jc w:val="center"/>
              <w:rPr>
                <w:rFonts w:ascii="Times New Roman" w:eastAsia="Times New Roman" w:hAnsi="Times New Roman" w:cs="Times New Roman"/>
                <w:b w:val="0"/>
              </w:rPr>
            </w:pPr>
            <w:r>
              <w:rPr>
                <w:rFonts w:ascii="Times New Roman" w:eastAsia="Times New Roman" w:hAnsi="Times New Roman" w:cs="Times New Roman"/>
                <w:b w:val="0"/>
              </w:rPr>
              <w:t>Outpatient</w:t>
            </w:r>
          </w:p>
        </w:tc>
        <w:tc>
          <w:tcPr>
            <w:tcW w:w="2174" w:type="dxa"/>
          </w:tcPr>
          <w:p w14:paraId="42960B17"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OR=.37</w:t>
            </w:r>
          </w:p>
        </w:tc>
        <w:tc>
          <w:tcPr>
            <w:tcW w:w="1600" w:type="dxa"/>
          </w:tcPr>
          <w:p w14:paraId="11344B59"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tcW w:w="1541" w:type="dxa"/>
          </w:tcPr>
          <w:p w14:paraId="1E3B4E94"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OR=.35</w:t>
            </w:r>
          </w:p>
        </w:tc>
        <w:tc>
          <w:tcPr>
            <w:tcW w:w="1047" w:type="dxa"/>
          </w:tcPr>
          <w:p w14:paraId="644254E9" w14:textId="77777777" w:rsidR="00950965" w:rsidRPr="39C4CDCF" w:rsidRDefault="00950965"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bl>
    <w:p w14:paraId="72C87F41" w14:textId="77777777" w:rsidR="00950965" w:rsidRPr="005326D8" w:rsidRDefault="00950965" w:rsidP="00950965">
      <w:pPr>
        <w:rPr>
          <w:rFonts w:ascii="Times New Roman" w:hAnsi="Times New Roman" w:cs="Times New Roman"/>
        </w:rPr>
      </w:pPr>
      <w:r w:rsidRPr="005326D8">
        <w:rPr>
          <w:rFonts w:ascii="Times New Roman" w:hAnsi="Times New Roman" w:cs="Times New Roman"/>
          <w:vertAlign w:val="superscript"/>
          <w:lang w:val="es-ES"/>
        </w:rPr>
        <w:t>a</w:t>
      </w:r>
      <w:r w:rsidRPr="005326D8">
        <w:rPr>
          <w:rFonts w:ascii="Times New Roman" w:hAnsi="Times New Roman" w:cs="Times New Roman"/>
        </w:rPr>
        <w:t xml:space="preserve"> Model 1 adjusted for </w:t>
      </w:r>
      <w:r>
        <w:rPr>
          <w:rFonts w:ascii="Times New Roman" w:hAnsi="Times New Roman" w:cs="Times New Roman"/>
        </w:rPr>
        <w:t xml:space="preserve">age, sex, </w:t>
      </w:r>
      <w:r>
        <w:rPr>
          <w:rFonts w:ascii="Times New Roman" w:eastAsia="Times New Roman" w:hAnsi="Times New Roman" w:cs="Times New Roman"/>
        </w:rPr>
        <w:t>patient type</w:t>
      </w:r>
      <w:r w:rsidRPr="7C8524F9">
        <w:rPr>
          <w:rFonts w:ascii="Times New Roman" w:eastAsia="Times New Roman" w:hAnsi="Times New Roman" w:cs="Times New Roman"/>
        </w:rPr>
        <w:t xml:space="preserve">, </w:t>
      </w:r>
      <w:r>
        <w:rPr>
          <w:rFonts w:ascii="Times New Roman" w:eastAsia="Times New Roman" w:hAnsi="Times New Roman" w:cs="Times New Roman"/>
        </w:rPr>
        <w:t>mechanism of injury</w:t>
      </w:r>
      <w:r w:rsidRPr="7C8524F9">
        <w:rPr>
          <w:rFonts w:ascii="Times New Roman" w:eastAsia="Times New Roman" w:hAnsi="Times New Roman" w:cs="Times New Roman"/>
        </w:rPr>
        <w:t xml:space="preserve">, </w:t>
      </w:r>
      <w:r>
        <w:rPr>
          <w:rFonts w:ascii="Times New Roman" w:eastAsia="Times New Roman" w:hAnsi="Times New Roman" w:cs="Times New Roman"/>
        </w:rPr>
        <w:t>and ED presentation with a positive drug toxicology screening, ED GCS</w:t>
      </w:r>
      <w:r w:rsidRPr="7C8524F9">
        <w:rPr>
          <w:rFonts w:ascii="Times New Roman" w:eastAsia="Times New Roman" w:hAnsi="Times New Roman" w:cs="Times New Roman"/>
        </w:rPr>
        <w:t>,</w:t>
      </w:r>
      <w:r>
        <w:rPr>
          <w:rFonts w:ascii="Times New Roman" w:eastAsia="Times New Roman" w:hAnsi="Times New Roman" w:cs="Times New Roman"/>
        </w:rPr>
        <w:t xml:space="preserve"> </w:t>
      </w:r>
      <w:r w:rsidRPr="7C8524F9">
        <w:rPr>
          <w:rFonts w:ascii="Times New Roman" w:eastAsia="Times New Roman" w:hAnsi="Times New Roman" w:cs="Times New Roman"/>
        </w:rPr>
        <w:t>Injury Severity Score (ISS</w:t>
      </w:r>
      <w:r>
        <w:rPr>
          <w:rFonts w:ascii="Times New Roman" w:eastAsia="Times New Roman" w:hAnsi="Times New Roman" w:cs="Times New Roman"/>
        </w:rPr>
        <w:t>),</w:t>
      </w:r>
      <w:r w:rsidRPr="7C8524F9">
        <w:rPr>
          <w:rFonts w:ascii="Times New Roman" w:eastAsia="Times New Roman" w:hAnsi="Times New Roman" w:cs="Times New Roman"/>
        </w:rPr>
        <w:t xml:space="preserve"> </w:t>
      </w:r>
      <w:r>
        <w:rPr>
          <w:rFonts w:ascii="Times New Roman" w:eastAsia="Times New Roman" w:hAnsi="Times New Roman" w:cs="Times New Roman"/>
        </w:rPr>
        <w:t>presence of intracranial hemorrhage on CT</w:t>
      </w:r>
      <w:r w:rsidRPr="7C8524F9">
        <w:rPr>
          <w:rFonts w:ascii="Times New Roman" w:eastAsia="Times New Roman" w:hAnsi="Times New Roman" w:cs="Times New Roman"/>
        </w:rPr>
        <w:t>,</w:t>
      </w:r>
      <w:r>
        <w:rPr>
          <w:rFonts w:ascii="Times New Roman" w:eastAsia="Times New Roman" w:hAnsi="Times New Roman" w:cs="Times New Roman"/>
        </w:rPr>
        <w:t xml:space="preserve"> presence of skull fracture on CT, history of a cardiological, endocrine, gastro-intestinal, hematological, pulmonary, or renal disorder, history of a psychological disorder, history of a developmental learning disorder, and history of a neurological disorder</w:t>
      </w:r>
    </w:p>
    <w:p w14:paraId="10C6D01C" w14:textId="77777777" w:rsidR="00950965" w:rsidRPr="005326D8" w:rsidRDefault="00950965" w:rsidP="00950965">
      <w:pPr>
        <w:rPr>
          <w:rFonts w:ascii="Times New Roman" w:hAnsi="Times New Roman" w:cs="Times New Roman"/>
        </w:rPr>
      </w:pPr>
      <w:r w:rsidRPr="005326D8">
        <w:rPr>
          <w:rFonts w:ascii="Times New Roman" w:hAnsi="Times New Roman" w:cs="Times New Roman"/>
          <w:vertAlign w:val="superscript"/>
        </w:rPr>
        <w:t>b</w:t>
      </w:r>
      <w:r w:rsidRPr="005326D8">
        <w:rPr>
          <w:rFonts w:ascii="Times New Roman" w:hAnsi="Times New Roman" w:cs="Times New Roman"/>
        </w:rPr>
        <w:t xml:space="preserve"> Model 2 adjusted for all variables included in Model 1, plus </w:t>
      </w:r>
      <w:r>
        <w:rPr>
          <w:rFonts w:ascii="Times New Roman" w:eastAsia="Times New Roman" w:hAnsi="Times New Roman" w:cs="Times New Roman"/>
        </w:rPr>
        <w:t>years of education, employment type, and marital status</w:t>
      </w:r>
    </w:p>
    <w:p w14:paraId="59D4C2BC" w14:textId="2E35567C" w:rsidR="00FD7B1C" w:rsidRDefault="00100BA4" w:rsidP="00F60ACB">
      <w:pPr>
        <w:ind w:left="560" w:hanging="560"/>
        <w:rPr>
          <w:rFonts w:ascii="Times New Roman" w:eastAsia="Times New Roman" w:hAnsi="Times New Roman" w:cs="Times New Roman"/>
          <w:bCs/>
        </w:rPr>
      </w:pPr>
      <w:r>
        <w:rPr>
          <w:rFonts w:ascii="Times New Roman" w:eastAsia="Times New Roman" w:hAnsi="Times New Roman" w:cs="Times New Roman"/>
          <w:bCs/>
        </w:rPr>
        <w:t>*p-value&lt;.05</w:t>
      </w:r>
    </w:p>
    <w:p w14:paraId="214367FD" w14:textId="77777777" w:rsidR="002B592C" w:rsidRDefault="002B592C">
      <w:pPr>
        <w:rPr>
          <w:rFonts w:ascii="Times New Roman" w:eastAsia="Times New Roman" w:hAnsi="Times New Roman" w:cs="Times New Roman"/>
          <w:bCs/>
        </w:rPr>
      </w:pPr>
      <w:r>
        <w:rPr>
          <w:rFonts w:ascii="Times New Roman" w:eastAsia="Times New Roman" w:hAnsi="Times New Roman" w:cs="Times New Roman"/>
          <w:bCs/>
        </w:rPr>
        <w:br w:type="page"/>
      </w:r>
    </w:p>
    <w:p w14:paraId="69539684" w14:textId="255DF9C3" w:rsidR="0022611B" w:rsidRPr="00891268" w:rsidRDefault="0022611B" w:rsidP="001E7A37">
      <w:pPr>
        <w:jc w:val="center"/>
        <w:rPr>
          <w:rFonts w:ascii="Times New Roman" w:eastAsia="Times New Roman" w:hAnsi="Times New Roman" w:cs="Times New Roman"/>
          <w:bCs/>
        </w:rPr>
      </w:pPr>
      <w:r w:rsidRPr="001E7A37">
        <w:rPr>
          <w:rFonts w:ascii="Times New Roman" w:eastAsia="Times New Roman" w:hAnsi="Times New Roman" w:cs="Times New Roman"/>
          <w:b/>
          <w:bCs/>
        </w:rPr>
        <w:t>Table 7</w:t>
      </w:r>
      <w:r>
        <w:rPr>
          <w:rFonts w:ascii="Times New Roman" w:eastAsia="Times New Roman" w:hAnsi="Times New Roman" w:cs="Times New Roman"/>
          <w:bCs/>
        </w:rPr>
        <w:t>. Univariate analyses of Clinical and Functional Outcomes by Minority Status</w:t>
      </w:r>
    </w:p>
    <w:p w14:paraId="46C224AA" w14:textId="77777777" w:rsidR="0022611B" w:rsidRPr="00D01FD2" w:rsidRDefault="0022611B" w:rsidP="0022611B">
      <w:pPr>
        <w:rPr>
          <w:rFonts w:ascii="Times New Roman" w:eastAsia="Times New Roman" w:hAnsi="Times New Roman" w:cs="Times New Roman"/>
          <w:bCs/>
        </w:rPr>
      </w:pPr>
    </w:p>
    <w:tbl>
      <w:tblPr>
        <w:tblStyle w:val="PlainTable2"/>
        <w:tblW w:w="10165" w:type="dxa"/>
        <w:jc w:val="center"/>
        <w:tblLayout w:type="fixed"/>
        <w:tblLook w:val="06A0" w:firstRow="1" w:lastRow="0" w:firstColumn="1" w:lastColumn="0" w:noHBand="1" w:noVBand="1"/>
      </w:tblPr>
      <w:tblGrid>
        <w:gridCol w:w="4225"/>
        <w:gridCol w:w="2430"/>
        <w:gridCol w:w="2340"/>
        <w:gridCol w:w="1170"/>
      </w:tblGrid>
      <w:tr w:rsidR="0022611B" w14:paraId="775D74DB" w14:textId="77777777" w:rsidTr="00C72F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21055804" w14:textId="77777777" w:rsidR="0022611B" w:rsidRDefault="0022611B" w:rsidP="00E64F2F">
            <w:pPr>
              <w:jc w:val="center"/>
              <w:rPr>
                <w:rFonts w:ascii="Times New Roman" w:eastAsia="Times New Roman" w:hAnsi="Times New Roman" w:cs="Times New Roman"/>
              </w:rPr>
            </w:pPr>
          </w:p>
        </w:tc>
        <w:tc>
          <w:tcPr>
            <w:tcW w:w="2430" w:type="dxa"/>
          </w:tcPr>
          <w:p w14:paraId="650E4527" w14:textId="77777777" w:rsidR="0022611B"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Whites (n=471)</w:t>
            </w:r>
          </w:p>
        </w:tc>
        <w:tc>
          <w:tcPr>
            <w:tcW w:w="2340" w:type="dxa"/>
          </w:tcPr>
          <w:p w14:paraId="6F7FCFBE" w14:textId="77777777" w:rsidR="0022611B"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Minorities (n=109)</w:t>
            </w:r>
          </w:p>
        </w:tc>
        <w:tc>
          <w:tcPr>
            <w:tcW w:w="1170" w:type="dxa"/>
          </w:tcPr>
          <w:p w14:paraId="15519F6A" w14:textId="77777777" w:rsidR="0022611B"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P-value</w:t>
            </w:r>
          </w:p>
        </w:tc>
      </w:tr>
      <w:tr w:rsidR="0022611B" w14:paraId="1E9A3FE8"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5758DD1C" w14:textId="77777777" w:rsidR="0022611B" w:rsidRPr="00A744EE" w:rsidRDefault="0022611B" w:rsidP="00E64F2F">
            <w:pPr>
              <w:rPr>
                <w:rFonts w:ascii="Times New Roman" w:eastAsia="Times New Roman" w:hAnsi="Times New Roman" w:cs="Times New Roman"/>
                <w:b w:val="0"/>
              </w:rPr>
            </w:pPr>
            <w:r>
              <w:rPr>
                <w:rFonts w:ascii="Times New Roman" w:eastAsia="Times New Roman" w:hAnsi="Times New Roman" w:cs="Times New Roman"/>
                <w:b w:val="0"/>
              </w:rPr>
              <w:t>3 month TBI Symptoms</w:t>
            </w:r>
          </w:p>
        </w:tc>
        <w:tc>
          <w:tcPr>
            <w:tcW w:w="2430" w:type="dxa"/>
          </w:tcPr>
          <w:p w14:paraId="07275637" w14:textId="7E2023EE"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2.4</w:t>
            </w:r>
            <w:r w:rsidR="00C425E7">
              <w:rPr>
                <w:rFonts w:ascii="Times New Roman" w:hAnsi="Times New Roman" w:cs="Times New Roman"/>
              </w:rPr>
              <w:t>±</w:t>
            </w:r>
            <w:r>
              <w:rPr>
                <w:rFonts w:ascii="Times New Roman" w:eastAsia="Times New Roman" w:hAnsi="Times New Roman" w:cs="Times New Roman"/>
              </w:rPr>
              <w:t>1.5</w:t>
            </w:r>
          </w:p>
        </w:tc>
        <w:tc>
          <w:tcPr>
            <w:tcW w:w="2340" w:type="dxa"/>
          </w:tcPr>
          <w:p w14:paraId="0B2323B2" w14:textId="734D7443"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2.7</w:t>
            </w:r>
            <w:r w:rsidR="00C425E7">
              <w:rPr>
                <w:rFonts w:ascii="Times New Roman" w:hAnsi="Times New Roman" w:cs="Times New Roman"/>
              </w:rPr>
              <w:t>±</w:t>
            </w:r>
            <w:r>
              <w:rPr>
                <w:rFonts w:ascii="Times New Roman" w:eastAsia="Times New Roman" w:hAnsi="Times New Roman" w:cs="Times New Roman"/>
              </w:rPr>
              <w:t>1.5</w:t>
            </w:r>
          </w:p>
        </w:tc>
        <w:tc>
          <w:tcPr>
            <w:tcW w:w="1170" w:type="dxa"/>
          </w:tcPr>
          <w:p w14:paraId="5E1D217A" w14:textId="77777777"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.153</w:t>
            </w:r>
          </w:p>
        </w:tc>
      </w:tr>
      <w:tr w:rsidR="0022611B" w14:paraId="0E5DFFF3"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1E92610E" w14:textId="77777777" w:rsidR="0022611B" w:rsidRDefault="0022611B" w:rsidP="00E64F2F">
            <w:pPr>
              <w:rPr>
                <w:rFonts w:ascii="Times New Roman" w:eastAsia="Times New Roman" w:hAnsi="Times New Roman" w:cs="Times New Roman"/>
              </w:rPr>
            </w:pPr>
            <w:r w:rsidRPr="539A89E7">
              <w:rPr>
                <w:rFonts w:ascii="Times New Roman" w:eastAsia="Times New Roman" w:hAnsi="Times New Roman" w:cs="Times New Roman"/>
                <w:b w:val="0"/>
                <w:bCs w:val="0"/>
              </w:rPr>
              <w:t>6 month TBI Symptoms*</w:t>
            </w:r>
          </w:p>
        </w:tc>
        <w:tc>
          <w:tcPr>
            <w:tcW w:w="2430" w:type="dxa"/>
          </w:tcPr>
          <w:p w14:paraId="70A20B48" w14:textId="27400CF8"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2.4</w:t>
            </w:r>
            <w:r w:rsidR="00C425E7">
              <w:rPr>
                <w:rFonts w:ascii="Times New Roman" w:hAnsi="Times New Roman" w:cs="Times New Roman"/>
              </w:rPr>
              <w:t>±</w:t>
            </w:r>
            <w:r>
              <w:rPr>
                <w:rFonts w:ascii="Times New Roman" w:eastAsia="Times New Roman" w:hAnsi="Times New Roman" w:cs="Times New Roman"/>
              </w:rPr>
              <w:t>1.5</w:t>
            </w:r>
          </w:p>
        </w:tc>
        <w:tc>
          <w:tcPr>
            <w:tcW w:w="2340" w:type="dxa"/>
          </w:tcPr>
          <w:p w14:paraId="1397C803" w14:textId="4104CD39"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2.8</w:t>
            </w:r>
            <w:r w:rsidR="00C425E7">
              <w:rPr>
                <w:rFonts w:ascii="Times New Roman" w:hAnsi="Times New Roman" w:cs="Times New Roman"/>
              </w:rPr>
              <w:t>±</w:t>
            </w:r>
            <w:r>
              <w:rPr>
                <w:rFonts w:ascii="Times New Roman" w:eastAsia="Times New Roman" w:hAnsi="Times New Roman" w:cs="Times New Roman"/>
              </w:rPr>
              <w:t>1.5</w:t>
            </w:r>
          </w:p>
        </w:tc>
        <w:tc>
          <w:tcPr>
            <w:tcW w:w="1170" w:type="dxa"/>
          </w:tcPr>
          <w:p w14:paraId="40E0E27F" w14:textId="77777777"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.049</w:t>
            </w:r>
          </w:p>
        </w:tc>
      </w:tr>
      <w:tr w:rsidR="0022611B" w14:paraId="6A81AD7D"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4730D0A3" w14:textId="77777777" w:rsidR="0022611B" w:rsidRDefault="0022611B" w:rsidP="00E64F2F">
            <w:pPr>
              <w:rPr>
                <w:rFonts w:ascii="Times New Roman" w:eastAsia="Times New Roman" w:hAnsi="Times New Roman" w:cs="Times New Roman"/>
                <w:b w:val="0"/>
                <w:bCs w:val="0"/>
              </w:rPr>
            </w:pPr>
            <w:r>
              <w:rPr>
                <w:rFonts w:ascii="Times New Roman" w:eastAsia="Times New Roman" w:hAnsi="Times New Roman" w:cs="Times New Roman"/>
                <w:b w:val="0"/>
                <w:bCs w:val="0"/>
              </w:rPr>
              <w:t>6 month GOS-E</w:t>
            </w:r>
          </w:p>
        </w:tc>
        <w:tc>
          <w:tcPr>
            <w:tcW w:w="2430" w:type="dxa"/>
          </w:tcPr>
          <w:p w14:paraId="36C0E25E" w14:textId="59F96C3A"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6.2</w:t>
            </w:r>
            <w:r w:rsidR="00C425E7">
              <w:rPr>
                <w:rFonts w:ascii="Times New Roman" w:hAnsi="Times New Roman" w:cs="Times New Roman"/>
              </w:rPr>
              <w:t>±</w:t>
            </w:r>
            <w:r>
              <w:rPr>
                <w:rFonts w:ascii="Times New Roman" w:eastAsia="Times New Roman" w:hAnsi="Times New Roman" w:cs="Times New Roman"/>
              </w:rPr>
              <w:t>2.1</w:t>
            </w:r>
          </w:p>
        </w:tc>
        <w:tc>
          <w:tcPr>
            <w:tcW w:w="2340" w:type="dxa"/>
          </w:tcPr>
          <w:p w14:paraId="20B9123B" w14:textId="66AE6D59"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6.6</w:t>
            </w:r>
            <w:r w:rsidR="00C425E7">
              <w:rPr>
                <w:rFonts w:ascii="Times New Roman" w:hAnsi="Times New Roman" w:cs="Times New Roman"/>
              </w:rPr>
              <w:t>±</w:t>
            </w:r>
            <w:r>
              <w:rPr>
                <w:rFonts w:ascii="Times New Roman" w:eastAsia="Times New Roman" w:hAnsi="Times New Roman" w:cs="Times New Roman"/>
              </w:rPr>
              <w:t>1.2</w:t>
            </w:r>
          </w:p>
        </w:tc>
        <w:tc>
          <w:tcPr>
            <w:tcW w:w="1170" w:type="dxa"/>
          </w:tcPr>
          <w:p w14:paraId="76FD325A"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.109</w:t>
            </w:r>
          </w:p>
        </w:tc>
      </w:tr>
      <w:tr w:rsidR="0022611B" w14:paraId="6E103711"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0BE98BED" w14:textId="77777777" w:rsidR="0022611B" w:rsidRDefault="0022611B" w:rsidP="00E64F2F">
            <w:pPr>
              <w:rPr>
                <w:rFonts w:ascii="Times New Roman" w:eastAsia="Times New Roman" w:hAnsi="Times New Roman" w:cs="Times New Roman"/>
                <w:b w:val="0"/>
                <w:bCs w:val="0"/>
              </w:rPr>
            </w:pPr>
            <w:r>
              <w:rPr>
                <w:rFonts w:ascii="Times New Roman" w:eastAsia="Times New Roman" w:hAnsi="Times New Roman" w:cs="Times New Roman"/>
                <w:b w:val="0"/>
                <w:bCs w:val="0"/>
              </w:rPr>
              <w:t>6 month CHARTS Physical Total</w:t>
            </w:r>
          </w:p>
        </w:tc>
        <w:tc>
          <w:tcPr>
            <w:tcW w:w="2430" w:type="dxa"/>
          </w:tcPr>
          <w:p w14:paraId="19A9ABB6" w14:textId="110BB8DB"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95.3</w:t>
            </w:r>
            <w:r w:rsidR="00C425E7">
              <w:rPr>
                <w:rFonts w:ascii="Times New Roman" w:hAnsi="Times New Roman" w:cs="Times New Roman"/>
              </w:rPr>
              <w:t>±</w:t>
            </w:r>
            <w:r>
              <w:rPr>
                <w:rFonts w:ascii="Times New Roman" w:eastAsia="Times New Roman" w:hAnsi="Times New Roman" w:cs="Times New Roman"/>
              </w:rPr>
              <w:t>19.1</w:t>
            </w:r>
          </w:p>
        </w:tc>
        <w:tc>
          <w:tcPr>
            <w:tcW w:w="2340" w:type="dxa"/>
          </w:tcPr>
          <w:p w14:paraId="1D2D29D4" w14:textId="1B8BBEA5"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98.5</w:t>
            </w:r>
            <w:r w:rsidR="00C425E7">
              <w:rPr>
                <w:rFonts w:ascii="Times New Roman" w:hAnsi="Times New Roman" w:cs="Times New Roman"/>
              </w:rPr>
              <w:t>±</w:t>
            </w:r>
            <w:r>
              <w:rPr>
                <w:rFonts w:ascii="Times New Roman" w:eastAsia="Times New Roman" w:hAnsi="Times New Roman" w:cs="Times New Roman"/>
              </w:rPr>
              <w:t>11.8</w:t>
            </w:r>
          </w:p>
        </w:tc>
        <w:tc>
          <w:tcPr>
            <w:tcW w:w="1170" w:type="dxa"/>
          </w:tcPr>
          <w:p w14:paraId="68AA7325"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.191</w:t>
            </w:r>
          </w:p>
        </w:tc>
      </w:tr>
      <w:tr w:rsidR="0022611B" w14:paraId="322E807C"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7F1D8534" w14:textId="77777777" w:rsidR="0022611B" w:rsidRDefault="0022611B" w:rsidP="00E64F2F">
            <w:pPr>
              <w:rPr>
                <w:rFonts w:ascii="Times New Roman" w:eastAsia="Times New Roman" w:hAnsi="Times New Roman" w:cs="Times New Roman"/>
                <w:b w:val="0"/>
                <w:bCs w:val="0"/>
              </w:rPr>
            </w:pPr>
            <w:r>
              <w:rPr>
                <w:rFonts w:ascii="Times New Roman" w:eastAsia="Times New Roman" w:hAnsi="Times New Roman" w:cs="Times New Roman"/>
                <w:b w:val="0"/>
                <w:bCs w:val="0"/>
              </w:rPr>
              <w:t>6 month CHARTS Mobility Total</w:t>
            </w:r>
          </w:p>
        </w:tc>
        <w:tc>
          <w:tcPr>
            <w:tcW w:w="2430" w:type="dxa"/>
          </w:tcPr>
          <w:p w14:paraId="2A8C09D0" w14:textId="5EEBAEBF"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92.4</w:t>
            </w:r>
            <w:r w:rsidR="00C425E7">
              <w:rPr>
                <w:rFonts w:ascii="Times New Roman" w:hAnsi="Times New Roman" w:cs="Times New Roman"/>
              </w:rPr>
              <w:t>±</w:t>
            </w:r>
            <w:r>
              <w:rPr>
                <w:rFonts w:ascii="Times New Roman" w:eastAsia="Times New Roman" w:hAnsi="Times New Roman" w:cs="Times New Roman"/>
              </w:rPr>
              <w:t>15.1</w:t>
            </w:r>
          </w:p>
        </w:tc>
        <w:tc>
          <w:tcPr>
            <w:tcW w:w="2340" w:type="dxa"/>
          </w:tcPr>
          <w:p w14:paraId="59613605" w14:textId="739D7A5B"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93.6</w:t>
            </w:r>
            <w:r w:rsidR="00C425E7">
              <w:rPr>
                <w:rFonts w:ascii="Times New Roman" w:hAnsi="Times New Roman" w:cs="Times New Roman"/>
              </w:rPr>
              <w:t>±</w:t>
            </w:r>
            <w:r>
              <w:rPr>
                <w:rFonts w:ascii="Times New Roman" w:eastAsia="Times New Roman" w:hAnsi="Times New Roman" w:cs="Times New Roman"/>
              </w:rPr>
              <w:t>13.9</w:t>
            </w:r>
          </w:p>
        </w:tc>
        <w:tc>
          <w:tcPr>
            <w:tcW w:w="1170" w:type="dxa"/>
          </w:tcPr>
          <w:p w14:paraId="01624645"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.546</w:t>
            </w:r>
          </w:p>
        </w:tc>
      </w:tr>
    </w:tbl>
    <w:p w14:paraId="3D03F076" w14:textId="77777777" w:rsidR="0022611B" w:rsidRDefault="0022611B" w:rsidP="0022611B">
      <w:pPr>
        <w:rPr>
          <w:rFonts w:ascii="Times New Roman" w:eastAsia="Times New Roman" w:hAnsi="Times New Roman" w:cs="Times New Roman"/>
          <w:bCs/>
        </w:rPr>
      </w:pPr>
    </w:p>
    <w:p w14:paraId="5B2CB4EC" w14:textId="77777777" w:rsidR="0022611B" w:rsidRDefault="0022611B" w:rsidP="001E7A37">
      <w:pPr>
        <w:jc w:val="center"/>
        <w:rPr>
          <w:rFonts w:ascii="Times New Roman" w:eastAsia="Times New Roman" w:hAnsi="Times New Roman" w:cs="Times New Roman"/>
          <w:bCs/>
        </w:rPr>
      </w:pPr>
      <w:r w:rsidRPr="001E7A37">
        <w:rPr>
          <w:rFonts w:ascii="Times New Roman" w:eastAsia="Times New Roman" w:hAnsi="Times New Roman" w:cs="Times New Roman"/>
          <w:b/>
          <w:bCs/>
        </w:rPr>
        <w:t>Table 8</w:t>
      </w:r>
      <w:r>
        <w:rPr>
          <w:rFonts w:ascii="Times New Roman" w:eastAsia="Times New Roman" w:hAnsi="Times New Roman" w:cs="Times New Roman"/>
          <w:bCs/>
        </w:rPr>
        <w:t>. Multivariate Analyses of Clinical and Functional Outcomes by Minority Status</w:t>
      </w:r>
    </w:p>
    <w:p w14:paraId="5D259FFE" w14:textId="77777777" w:rsidR="0022611B" w:rsidRDefault="0022611B" w:rsidP="0022611B">
      <w:pPr>
        <w:rPr>
          <w:rFonts w:ascii="Times New Roman" w:eastAsia="Times New Roman" w:hAnsi="Times New Roman" w:cs="Times New Roman"/>
          <w:bCs/>
        </w:rPr>
      </w:pPr>
    </w:p>
    <w:tbl>
      <w:tblPr>
        <w:tblStyle w:val="PlainTable2"/>
        <w:tblW w:w="9350" w:type="dxa"/>
        <w:jc w:val="center"/>
        <w:tblLayout w:type="fixed"/>
        <w:tblLook w:val="06A0" w:firstRow="1" w:lastRow="0" w:firstColumn="1" w:lastColumn="0" w:noHBand="1" w:noVBand="1"/>
      </w:tblPr>
      <w:tblGrid>
        <w:gridCol w:w="3864"/>
        <w:gridCol w:w="2231"/>
        <w:gridCol w:w="1010"/>
        <w:gridCol w:w="1160"/>
        <w:gridCol w:w="1085"/>
      </w:tblGrid>
      <w:tr w:rsidR="0022611B" w:rsidRPr="00165090" w14:paraId="280DF2B7" w14:textId="77777777" w:rsidTr="00C72F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4" w:type="dxa"/>
          </w:tcPr>
          <w:p w14:paraId="0777C073" w14:textId="77777777" w:rsidR="0022611B" w:rsidRDefault="0022611B" w:rsidP="00E64F2F">
            <w:pPr>
              <w:jc w:val="center"/>
              <w:rPr>
                <w:rFonts w:ascii="Times New Roman" w:eastAsia="Times New Roman" w:hAnsi="Times New Roman" w:cs="Times New Roman"/>
              </w:rPr>
            </w:pPr>
          </w:p>
        </w:tc>
        <w:tc>
          <w:tcPr>
            <w:tcW w:w="2231" w:type="dxa"/>
          </w:tcPr>
          <w:p w14:paraId="181EA1D8" w14:textId="77777777" w:rsidR="0022611B"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bCs w:val="0"/>
              </w:rPr>
              <w:t>Model 1</w:t>
            </w:r>
            <w:r>
              <w:rPr>
                <w:rFonts w:ascii="Times New Roman" w:eastAsia="Times New Roman" w:hAnsi="Times New Roman" w:cs="Times New Roman"/>
                <w:b w:val="0"/>
                <w:bCs w:val="0"/>
                <w:vertAlign w:val="superscript"/>
              </w:rPr>
              <w:t>a</w:t>
            </w:r>
            <w:r>
              <w:rPr>
                <w:rFonts w:ascii="Times New Roman" w:eastAsia="Times New Roman" w:hAnsi="Times New Roman" w:cs="Times New Roman"/>
                <w:b w:val="0"/>
                <w:bCs w:val="0"/>
              </w:rPr>
              <w:t xml:space="preserve"> </w:t>
            </w:r>
          </w:p>
        </w:tc>
        <w:tc>
          <w:tcPr>
            <w:tcW w:w="1010" w:type="dxa"/>
          </w:tcPr>
          <w:p w14:paraId="6A33996F" w14:textId="77777777" w:rsidR="0022611B"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P-value</w:t>
            </w:r>
          </w:p>
        </w:tc>
        <w:tc>
          <w:tcPr>
            <w:tcW w:w="1160" w:type="dxa"/>
          </w:tcPr>
          <w:p w14:paraId="5892197B" w14:textId="77777777" w:rsidR="0022611B" w:rsidRPr="00EB51D3"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vertAlign w:val="superscript"/>
              </w:rPr>
            </w:pPr>
            <w:r>
              <w:rPr>
                <w:rFonts w:ascii="Times New Roman" w:eastAsia="Times New Roman" w:hAnsi="Times New Roman" w:cs="Times New Roman"/>
                <w:b w:val="0"/>
              </w:rPr>
              <w:t>Model 2</w:t>
            </w:r>
            <w:r>
              <w:rPr>
                <w:rFonts w:ascii="Times New Roman" w:eastAsia="Times New Roman" w:hAnsi="Times New Roman" w:cs="Times New Roman"/>
                <w:b w:val="0"/>
                <w:vertAlign w:val="superscript"/>
              </w:rPr>
              <w:t>b</w:t>
            </w:r>
          </w:p>
        </w:tc>
        <w:tc>
          <w:tcPr>
            <w:tcW w:w="1085" w:type="dxa"/>
          </w:tcPr>
          <w:p w14:paraId="77E85B92" w14:textId="77777777" w:rsidR="0022611B" w:rsidRPr="00165090"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Pr>
                <w:rFonts w:ascii="Times New Roman" w:eastAsia="Times New Roman" w:hAnsi="Times New Roman" w:cs="Times New Roman"/>
                <w:b w:val="0"/>
              </w:rPr>
              <w:t>P-value</w:t>
            </w:r>
          </w:p>
        </w:tc>
      </w:tr>
      <w:tr w:rsidR="0022611B" w:rsidRPr="00165090" w14:paraId="7E44A365"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3864" w:type="dxa"/>
          </w:tcPr>
          <w:p w14:paraId="3A2527EE" w14:textId="77777777" w:rsidR="0022611B" w:rsidRDefault="0022611B" w:rsidP="00E64F2F">
            <w:pPr>
              <w:rPr>
                <w:rFonts w:ascii="Times New Roman" w:eastAsia="Times New Roman" w:hAnsi="Times New Roman" w:cs="Times New Roman"/>
              </w:rPr>
            </w:pPr>
            <w:r>
              <w:rPr>
                <w:rFonts w:ascii="Times New Roman" w:eastAsia="Times New Roman" w:hAnsi="Times New Roman" w:cs="Times New Roman"/>
                <w:b w:val="0"/>
              </w:rPr>
              <w:t>3 month TBI Symptoms*</w:t>
            </w:r>
          </w:p>
        </w:tc>
        <w:tc>
          <w:tcPr>
            <w:tcW w:w="2231" w:type="dxa"/>
          </w:tcPr>
          <w:p w14:paraId="3E7999F2"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OR=.83</w:t>
            </w:r>
          </w:p>
        </w:tc>
        <w:tc>
          <w:tcPr>
            <w:tcW w:w="1010" w:type="dxa"/>
          </w:tcPr>
          <w:p w14:paraId="5A13B380" w14:textId="77777777"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.016</w:t>
            </w:r>
          </w:p>
        </w:tc>
        <w:tc>
          <w:tcPr>
            <w:tcW w:w="1160" w:type="dxa"/>
          </w:tcPr>
          <w:p w14:paraId="40DA267E"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OR=.81</w:t>
            </w:r>
          </w:p>
        </w:tc>
        <w:tc>
          <w:tcPr>
            <w:tcW w:w="1085" w:type="dxa"/>
          </w:tcPr>
          <w:p w14:paraId="0C038652"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.010</w:t>
            </w:r>
          </w:p>
        </w:tc>
      </w:tr>
      <w:tr w:rsidR="0022611B" w:rsidRPr="00165090" w14:paraId="0123E8FD"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3864" w:type="dxa"/>
          </w:tcPr>
          <w:p w14:paraId="2A3D4EF5" w14:textId="77777777" w:rsidR="0022611B" w:rsidRDefault="0022611B" w:rsidP="00E64F2F">
            <w:pPr>
              <w:rPr>
                <w:rFonts w:ascii="Times New Roman" w:eastAsia="Times New Roman" w:hAnsi="Times New Roman" w:cs="Times New Roman"/>
              </w:rPr>
            </w:pPr>
            <w:r>
              <w:rPr>
                <w:rFonts w:ascii="Times New Roman" w:eastAsia="Times New Roman" w:hAnsi="Times New Roman" w:cs="Times New Roman"/>
                <w:b w:val="0"/>
              </w:rPr>
              <w:t>6 month TBI Symptoms*</w:t>
            </w:r>
          </w:p>
        </w:tc>
        <w:tc>
          <w:tcPr>
            <w:tcW w:w="2231" w:type="dxa"/>
          </w:tcPr>
          <w:p w14:paraId="0D0ACAD3"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OR=.81</w:t>
            </w:r>
          </w:p>
        </w:tc>
        <w:tc>
          <w:tcPr>
            <w:tcW w:w="1010" w:type="dxa"/>
          </w:tcPr>
          <w:p w14:paraId="7213AE81" w14:textId="77777777"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.010</w:t>
            </w:r>
          </w:p>
        </w:tc>
        <w:tc>
          <w:tcPr>
            <w:tcW w:w="1160" w:type="dxa"/>
          </w:tcPr>
          <w:p w14:paraId="781A915B"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OR=.80</w:t>
            </w:r>
          </w:p>
        </w:tc>
        <w:tc>
          <w:tcPr>
            <w:tcW w:w="1085" w:type="dxa"/>
          </w:tcPr>
          <w:p w14:paraId="2E475210"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.009</w:t>
            </w:r>
          </w:p>
        </w:tc>
      </w:tr>
      <w:tr w:rsidR="0022611B" w:rsidRPr="00165090" w14:paraId="6F7DBF1F"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3864" w:type="dxa"/>
          </w:tcPr>
          <w:p w14:paraId="59ADD5BA" w14:textId="77777777" w:rsidR="0022611B" w:rsidRPr="00E11FE1" w:rsidRDefault="0022611B" w:rsidP="00E64F2F">
            <w:pPr>
              <w:rPr>
                <w:rFonts w:ascii="Times New Roman" w:eastAsia="Times New Roman" w:hAnsi="Times New Roman" w:cs="Times New Roman"/>
                <w:b w:val="0"/>
              </w:rPr>
            </w:pPr>
            <w:r>
              <w:rPr>
                <w:rFonts w:ascii="Times New Roman" w:eastAsia="Times New Roman" w:hAnsi="Times New Roman" w:cs="Times New Roman"/>
                <w:b w:val="0"/>
              </w:rPr>
              <w:t>6 month GOS-E</w:t>
            </w:r>
          </w:p>
        </w:tc>
        <w:tc>
          <w:tcPr>
            <w:tcW w:w="2231" w:type="dxa"/>
          </w:tcPr>
          <w:p w14:paraId="7CED13AA"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OR=.64</w:t>
            </w:r>
          </w:p>
        </w:tc>
        <w:tc>
          <w:tcPr>
            <w:tcW w:w="1010" w:type="dxa"/>
          </w:tcPr>
          <w:p w14:paraId="2E1856EC" w14:textId="77777777"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.065</w:t>
            </w:r>
          </w:p>
        </w:tc>
        <w:tc>
          <w:tcPr>
            <w:tcW w:w="1160" w:type="dxa"/>
          </w:tcPr>
          <w:p w14:paraId="76CB6071"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OR=.69</w:t>
            </w:r>
          </w:p>
        </w:tc>
        <w:tc>
          <w:tcPr>
            <w:tcW w:w="1085" w:type="dxa"/>
          </w:tcPr>
          <w:p w14:paraId="733FBE8B"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.142</w:t>
            </w:r>
          </w:p>
        </w:tc>
      </w:tr>
      <w:tr w:rsidR="0022611B" w14:paraId="518D88F1"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3864" w:type="dxa"/>
          </w:tcPr>
          <w:p w14:paraId="461A065E" w14:textId="77777777" w:rsidR="0022611B" w:rsidRDefault="0022611B" w:rsidP="00E64F2F">
            <w:pPr>
              <w:rPr>
                <w:rFonts w:ascii="Times New Roman" w:eastAsia="Times New Roman" w:hAnsi="Times New Roman" w:cs="Times New Roman"/>
                <w:b w:val="0"/>
                <w:bCs w:val="0"/>
              </w:rPr>
            </w:pPr>
            <w:r>
              <w:rPr>
                <w:rFonts w:ascii="Times New Roman" w:eastAsia="Times New Roman" w:hAnsi="Times New Roman" w:cs="Times New Roman"/>
                <w:b w:val="0"/>
                <w:bCs w:val="0"/>
              </w:rPr>
              <w:t>6 month CHARTS Physical Total</w:t>
            </w:r>
          </w:p>
        </w:tc>
        <w:tc>
          <w:tcPr>
            <w:tcW w:w="2231" w:type="dxa"/>
          </w:tcPr>
          <w:p w14:paraId="6F731299"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β=.44</w:t>
            </w:r>
          </w:p>
        </w:tc>
        <w:tc>
          <w:tcPr>
            <w:tcW w:w="1010" w:type="dxa"/>
          </w:tcPr>
          <w:p w14:paraId="2C9D583E"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.859</w:t>
            </w:r>
          </w:p>
        </w:tc>
        <w:tc>
          <w:tcPr>
            <w:tcW w:w="1160" w:type="dxa"/>
          </w:tcPr>
          <w:p w14:paraId="2B4F024A"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β=-.24</w:t>
            </w:r>
          </w:p>
        </w:tc>
        <w:tc>
          <w:tcPr>
            <w:tcW w:w="1085" w:type="dxa"/>
          </w:tcPr>
          <w:p w14:paraId="11179A77"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.923</w:t>
            </w:r>
          </w:p>
        </w:tc>
      </w:tr>
      <w:tr w:rsidR="0022611B" w14:paraId="6BC6B144"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3864" w:type="dxa"/>
          </w:tcPr>
          <w:p w14:paraId="3DCB6ADB" w14:textId="77777777" w:rsidR="0022611B" w:rsidRDefault="0022611B" w:rsidP="00E64F2F">
            <w:pPr>
              <w:rPr>
                <w:rFonts w:ascii="Times New Roman" w:eastAsia="Times New Roman" w:hAnsi="Times New Roman" w:cs="Times New Roman"/>
                <w:b w:val="0"/>
                <w:bCs w:val="0"/>
              </w:rPr>
            </w:pPr>
            <w:r>
              <w:rPr>
                <w:rFonts w:ascii="Times New Roman" w:eastAsia="Times New Roman" w:hAnsi="Times New Roman" w:cs="Times New Roman"/>
                <w:b w:val="0"/>
                <w:bCs w:val="0"/>
              </w:rPr>
              <w:t>6 month CHARTS Mobility Total</w:t>
            </w:r>
          </w:p>
        </w:tc>
        <w:tc>
          <w:tcPr>
            <w:tcW w:w="2231" w:type="dxa"/>
          </w:tcPr>
          <w:p w14:paraId="3FCF1D37"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β=1.9</w:t>
            </w:r>
          </w:p>
        </w:tc>
        <w:tc>
          <w:tcPr>
            <w:tcW w:w="1010" w:type="dxa"/>
          </w:tcPr>
          <w:p w14:paraId="07A08FAA"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.380</w:t>
            </w:r>
          </w:p>
        </w:tc>
        <w:tc>
          <w:tcPr>
            <w:tcW w:w="1160" w:type="dxa"/>
          </w:tcPr>
          <w:p w14:paraId="35B42794"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β=1.2</w:t>
            </w:r>
          </w:p>
        </w:tc>
        <w:tc>
          <w:tcPr>
            <w:tcW w:w="1085" w:type="dxa"/>
          </w:tcPr>
          <w:p w14:paraId="5B5F22CB"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.580</w:t>
            </w:r>
          </w:p>
        </w:tc>
      </w:tr>
    </w:tbl>
    <w:p w14:paraId="408B70A5" w14:textId="77777777" w:rsidR="0022611B" w:rsidRPr="005326D8" w:rsidRDefault="0022611B" w:rsidP="0022611B">
      <w:pPr>
        <w:rPr>
          <w:rFonts w:ascii="Times New Roman" w:hAnsi="Times New Roman" w:cs="Times New Roman"/>
        </w:rPr>
      </w:pPr>
      <w:r w:rsidRPr="005326D8">
        <w:rPr>
          <w:rFonts w:ascii="Times New Roman" w:hAnsi="Times New Roman" w:cs="Times New Roman"/>
          <w:vertAlign w:val="superscript"/>
          <w:lang w:val="es-ES"/>
        </w:rPr>
        <w:t>a</w:t>
      </w:r>
      <w:r w:rsidRPr="005326D8">
        <w:rPr>
          <w:rFonts w:ascii="Times New Roman" w:hAnsi="Times New Roman" w:cs="Times New Roman"/>
        </w:rPr>
        <w:t xml:space="preserve"> Model 1 adjusted for </w:t>
      </w:r>
      <w:r>
        <w:rPr>
          <w:rFonts w:ascii="Times New Roman" w:hAnsi="Times New Roman" w:cs="Times New Roman"/>
        </w:rPr>
        <w:t xml:space="preserve">age, sex, </w:t>
      </w:r>
      <w:r>
        <w:rPr>
          <w:rFonts w:ascii="Times New Roman" w:eastAsia="Times New Roman" w:hAnsi="Times New Roman" w:cs="Times New Roman"/>
        </w:rPr>
        <w:t>patient type</w:t>
      </w:r>
      <w:r w:rsidRPr="7C8524F9">
        <w:rPr>
          <w:rFonts w:ascii="Times New Roman" w:eastAsia="Times New Roman" w:hAnsi="Times New Roman" w:cs="Times New Roman"/>
        </w:rPr>
        <w:t xml:space="preserve">, </w:t>
      </w:r>
      <w:r>
        <w:rPr>
          <w:rFonts w:ascii="Times New Roman" w:eastAsia="Times New Roman" w:hAnsi="Times New Roman" w:cs="Times New Roman"/>
        </w:rPr>
        <w:t>mechanism of injury</w:t>
      </w:r>
      <w:r w:rsidRPr="7C8524F9">
        <w:rPr>
          <w:rFonts w:ascii="Times New Roman" w:eastAsia="Times New Roman" w:hAnsi="Times New Roman" w:cs="Times New Roman"/>
        </w:rPr>
        <w:t xml:space="preserve">, </w:t>
      </w:r>
      <w:r>
        <w:rPr>
          <w:rFonts w:ascii="Times New Roman" w:eastAsia="Times New Roman" w:hAnsi="Times New Roman" w:cs="Times New Roman"/>
        </w:rPr>
        <w:t>and ED presentation with a positive drug toxicology screening, ED GCS</w:t>
      </w:r>
      <w:r w:rsidRPr="7C8524F9">
        <w:rPr>
          <w:rFonts w:ascii="Times New Roman" w:eastAsia="Times New Roman" w:hAnsi="Times New Roman" w:cs="Times New Roman"/>
        </w:rPr>
        <w:t>,</w:t>
      </w:r>
      <w:r>
        <w:rPr>
          <w:rFonts w:ascii="Times New Roman" w:eastAsia="Times New Roman" w:hAnsi="Times New Roman" w:cs="Times New Roman"/>
        </w:rPr>
        <w:t xml:space="preserve"> </w:t>
      </w:r>
      <w:r w:rsidRPr="7C8524F9">
        <w:rPr>
          <w:rFonts w:ascii="Times New Roman" w:eastAsia="Times New Roman" w:hAnsi="Times New Roman" w:cs="Times New Roman"/>
        </w:rPr>
        <w:t>Injury Severity Score (ISS</w:t>
      </w:r>
      <w:r>
        <w:rPr>
          <w:rFonts w:ascii="Times New Roman" w:eastAsia="Times New Roman" w:hAnsi="Times New Roman" w:cs="Times New Roman"/>
        </w:rPr>
        <w:t>),</w:t>
      </w:r>
      <w:r w:rsidRPr="7C8524F9">
        <w:rPr>
          <w:rFonts w:ascii="Times New Roman" w:eastAsia="Times New Roman" w:hAnsi="Times New Roman" w:cs="Times New Roman"/>
        </w:rPr>
        <w:t xml:space="preserve"> </w:t>
      </w:r>
      <w:r>
        <w:rPr>
          <w:rFonts w:ascii="Times New Roman" w:eastAsia="Times New Roman" w:hAnsi="Times New Roman" w:cs="Times New Roman"/>
        </w:rPr>
        <w:t>presence of intracranial hemorrhage on CT</w:t>
      </w:r>
      <w:r w:rsidRPr="7C8524F9">
        <w:rPr>
          <w:rFonts w:ascii="Times New Roman" w:eastAsia="Times New Roman" w:hAnsi="Times New Roman" w:cs="Times New Roman"/>
        </w:rPr>
        <w:t>,</w:t>
      </w:r>
      <w:r>
        <w:rPr>
          <w:rFonts w:ascii="Times New Roman" w:eastAsia="Times New Roman" w:hAnsi="Times New Roman" w:cs="Times New Roman"/>
        </w:rPr>
        <w:t xml:space="preserve"> presence of skull fracture on CT, history of a cardiological, endocrine, gastro-intestinal, hematological, pulmonary, or renal disorder, history of a psychological disorder, history of a developmental learning disorder, and history of a neurological disorder</w:t>
      </w:r>
    </w:p>
    <w:p w14:paraId="406D35FE" w14:textId="77777777" w:rsidR="0022611B" w:rsidRPr="005326D8" w:rsidRDefault="0022611B" w:rsidP="0022611B">
      <w:pPr>
        <w:rPr>
          <w:rFonts w:ascii="Times New Roman" w:hAnsi="Times New Roman" w:cs="Times New Roman"/>
        </w:rPr>
      </w:pPr>
      <w:r w:rsidRPr="005326D8">
        <w:rPr>
          <w:rFonts w:ascii="Times New Roman" w:hAnsi="Times New Roman" w:cs="Times New Roman"/>
          <w:vertAlign w:val="superscript"/>
        </w:rPr>
        <w:t>b</w:t>
      </w:r>
      <w:r w:rsidRPr="005326D8">
        <w:rPr>
          <w:rFonts w:ascii="Times New Roman" w:hAnsi="Times New Roman" w:cs="Times New Roman"/>
        </w:rPr>
        <w:t xml:space="preserve"> Model 2 adjusted for all variables included in Model 1, plus </w:t>
      </w:r>
      <w:r>
        <w:rPr>
          <w:rFonts w:ascii="Times New Roman" w:eastAsia="Times New Roman" w:hAnsi="Times New Roman" w:cs="Times New Roman"/>
        </w:rPr>
        <w:t>years of education, employment type, and marital status</w:t>
      </w:r>
    </w:p>
    <w:p w14:paraId="38BD3920" w14:textId="5F74B444" w:rsidR="0022611B" w:rsidRDefault="00E44F8E" w:rsidP="0022611B">
      <w:pPr>
        <w:ind w:left="560" w:hanging="560"/>
        <w:rPr>
          <w:rFonts w:ascii="Times New Roman" w:eastAsia="Times New Roman" w:hAnsi="Times New Roman" w:cs="Times New Roman"/>
          <w:bCs/>
        </w:rPr>
      </w:pPr>
      <w:r>
        <w:rPr>
          <w:rFonts w:ascii="Times New Roman" w:eastAsia="Times New Roman" w:hAnsi="Times New Roman" w:cs="Times New Roman"/>
          <w:bCs/>
        </w:rPr>
        <w:t>*p-value&lt;.05</w:t>
      </w:r>
    </w:p>
    <w:p w14:paraId="09F687FC" w14:textId="77777777" w:rsidR="0022611B" w:rsidRDefault="0022611B">
      <w:pPr>
        <w:rPr>
          <w:rFonts w:ascii="Times New Roman" w:eastAsia="Times New Roman" w:hAnsi="Times New Roman" w:cs="Times New Roman"/>
          <w:bCs/>
        </w:rPr>
      </w:pPr>
      <w:r>
        <w:rPr>
          <w:rFonts w:ascii="Times New Roman" w:eastAsia="Times New Roman" w:hAnsi="Times New Roman" w:cs="Times New Roman"/>
          <w:bCs/>
        </w:rPr>
        <w:br w:type="page"/>
      </w:r>
    </w:p>
    <w:p w14:paraId="4E455106" w14:textId="70264AE6" w:rsidR="0022611B" w:rsidRPr="00891268" w:rsidRDefault="001E7A37" w:rsidP="001E7A37">
      <w:pPr>
        <w:jc w:val="center"/>
        <w:rPr>
          <w:rFonts w:ascii="Times New Roman" w:eastAsia="Times New Roman" w:hAnsi="Times New Roman" w:cs="Times New Roman"/>
          <w:bCs/>
        </w:rPr>
      </w:pPr>
      <w:r w:rsidRPr="001E7A37">
        <w:rPr>
          <w:rFonts w:ascii="Times New Roman" w:eastAsia="Times New Roman" w:hAnsi="Times New Roman" w:cs="Times New Roman"/>
          <w:b/>
          <w:bCs/>
        </w:rPr>
        <w:t>Table 9</w:t>
      </w:r>
      <w:r>
        <w:rPr>
          <w:rFonts w:ascii="Times New Roman" w:eastAsia="Times New Roman" w:hAnsi="Times New Roman" w:cs="Times New Roman"/>
          <w:bCs/>
        </w:rPr>
        <w:t>.</w:t>
      </w:r>
      <w:r w:rsidR="0022611B">
        <w:rPr>
          <w:rFonts w:ascii="Times New Roman" w:eastAsia="Times New Roman" w:hAnsi="Times New Roman" w:cs="Times New Roman"/>
          <w:bCs/>
        </w:rPr>
        <w:t xml:space="preserve"> Univariate analyses of Neuropsychological Outcomes by Minority Status</w:t>
      </w:r>
    </w:p>
    <w:p w14:paraId="54422932" w14:textId="77777777" w:rsidR="0022611B" w:rsidRPr="00BD242F" w:rsidRDefault="0022611B" w:rsidP="0022611B">
      <w:pPr>
        <w:rPr>
          <w:rFonts w:ascii="Times New Roman" w:eastAsia="Times New Roman" w:hAnsi="Times New Roman" w:cs="Times New Roman"/>
          <w:bCs/>
        </w:rPr>
      </w:pPr>
    </w:p>
    <w:tbl>
      <w:tblPr>
        <w:tblStyle w:val="PlainTable2"/>
        <w:tblW w:w="10165" w:type="dxa"/>
        <w:jc w:val="center"/>
        <w:tblLayout w:type="fixed"/>
        <w:tblLook w:val="06A0" w:firstRow="1" w:lastRow="0" w:firstColumn="1" w:lastColumn="0" w:noHBand="1" w:noVBand="1"/>
      </w:tblPr>
      <w:tblGrid>
        <w:gridCol w:w="4225"/>
        <w:gridCol w:w="2430"/>
        <w:gridCol w:w="2340"/>
        <w:gridCol w:w="1170"/>
      </w:tblGrid>
      <w:tr w:rsidR="0022611B" w14:paraId="69B5FA67" w14:textId="77777777" w:rsidTr="00C72F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25" w:type="dxa"/>
          </w:tcPr>
          <w:p w14:paraId="09335116" w14:textId="77777777" w:rsidR="0022611B" w:rsidRDefault="0022611B" w:rsidP="00E64F2F">
            <w:pPr>
              <w:jc w:val="center"/>
              <w:rPr>
                <w:rFonts w:ascii="Times New Roman" w:eastAsia="Times New Roman" w:hAnsi="Times New Roman" w:cs="Times New Roman"/>
              </w:rPr>
            </w:pPr>
          </w:p>
        </w:tc>
        <w:tc>
          <w:tcPr>
            <w:tcW w:w="2430" w:type="dxa"/>
          </w:tcPr>
          <w:p w14:paraId="10BA7E61" w14:textId="77777777" w:rsidR="0022611B"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Whites (n=471)</w:t>
            </w:r>
          </w:p>
        </w:tc>
        <w:tc>
          <w:tcPr>
            <w:tcW w:w="2340" w:type="dxa"/>
          </w:tcPr>
          <w:p w14:paraId="5D8F0A5B" w14:textId="77777777" w:rsidR="0022611B"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Minorities (n=109)</w:t>
            </w:r>
          </w:p>
        </w:tc>
        <w:tc>
          <w:tcPr>
            <w:tcW w:w="1170" w:type="dxa"/>
          </w:tcPr>
          <w:p w14:paraId="538D2AF6" w14:textId="77777777" w:rsidR="0022611B"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P-value</w:t>
            </w:r>
          </w:p>
        </w:tc>
      </w:tr>
      <w:tr w:rsidR="0022611B" w14:paraId="3B40C593"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055435DC" w14:textId="77777777" w:rsidR="0022611B" w:rsidRDefault="0022611B" w:rsidP="00E64F2F">
            <w:pPr>
              <w:rPr>
                <w:rFonts w:ascii="Times New Roman" w:eastAsia="Times New Roman" w:hAnsi="Times New Roman" w:cs="Times New Roman"/>
                <w:b w:val="0"/>
                <w:bCs w:val="0"/>
              </w:rPr>
            </w:pPr>
            <w:r>
              <w:rPr>
                <w:rFonts w:ascii="Times New Roman" w:eastAsia="Times New Roman" w:hAnsi="Times New Roman" w:cs="Times New Roman"/>
                <w:b w:val="0"/>
                <w:bCs w:val="0"/>
              </w:rPr>
              <w:t>6 month BSI-18 Somatization</w:t>
            </w:r>
          </w:p>
        </w:tc>
        <w:tc>
          <w:tcPr>
            <w:tcW w:w="2430" w:type="dxa"/>
          </w:tcPr>
          <w:p w14:paraId="0AA2F6BE" w14:textId="74095B68"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54.4</w:t>
            </w:r>
            <w:r w:rsidR="00100BA4">
              <w:rPr>
                <w:rFonts w:ascii="Times New Roman" w:eastAsia="Times New Roman" w:hAnsi="Times New Roman" w:cs="Times New Roman"/>
              </w:rPr>
              <w:t>±</w:t>
            </w:r>
            <w:r>
              <w:rPr>
                <w:rFonts w:ascii="Times New Roman" w:eastAsia="Times New Roman" w:hAnsi="Times New Roman" w:cs="Times New Roman"/>
              </w:rPr>
              <w:t>10.3</w:t>
            </w:r>
          </w:p>
        </w:tc>
        <w:tc>
          <w:tcPr>
            <w:tcW w:w="2340" w:type="dxa"/>
          </w:tcPr>
          <w:p w14:paraId="28E084E2" w14:textId="4762CBF8"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56.8</w:t>
            </w:r>
            <w:r w:rsidR="00100BA4">
              <w:rPr>
                <w:rFonts w:ascii="Times New Roman" w:eastAsia="Times New Roman" w:hAnsi="Times New Roman" w:cs="Times New Roman"/>
              </w:rPr>
              <w:t>±</w:t>
            </w:r>
            <w:r>
              <w:rPr>
                <w:rFonts w:ascii="Times New Roman" w:eastAsia="Times New Roman" w:hAnsi="Times New Roman" w:cs="Times New Roman"/>
              </w:rPr>
              <w:t>12.2</w:t>
            </w:r>
          </w:p>
        </w:tc>
        <w:tc>
          <w:tcPr>
            <w:tcW w:w="1170" w:type="dxa"/>
          </w:tcPr>
          <w:p w14:paraId="48568BDF"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.104</w:t>
            </w:r>
          </w:p>
        </w:tc>
      </w:tr>
      <w:tr w:rsidR="0022611B" w14:paraId="4184408B"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3EE870E5" w14:textId="77777777" w:rsidR="0022611B" w:rsidRDefault="0022611B" w:rsidP="00E64F2F">
            <w:pPr>
              <w:rPr>
                <w:rFonts w:ascii="Times New Roman" w:eastAsia="Times New Roman" w:hAnsi="Times New Roman" w:cs="Times New Roman"/>
                <w:b w:val="0"/>
                <w:bCs w:val="0"/>
              </w:rPr>
            </w:pPr>
            <w:r>
              <w:rPr>
                <w:rFonts w:ascii="Times New Roman" w:eastAsia="Times New Roman" w:hAnsi="Times New Roman" w:cs="Times New Roman"/>
                <w:b w:val="0"/>
                <w:bCs w:val="0"/>
              </w:rPr>
              <w:t>6 month BSI-18 Depression*</w:t>
            </w:r>
          </w:p>
        </w:tc>
        <w:tc>
          <w:tcPr>
            <w:tcW w:w="2430" w:type="dxa"/>
          </w:tcPr>
          <w:p w14:paraId="763FC885" w14:textId="26049DCB"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52.6</w:t>
            </w:r>
            <w:r w:rsidR="00100BA4">
              <w:rPr>
                <w:rFonts w:ascii="Times New Roman" w:eastAsia="Times New Roman" w:hAnsi="Times New Roman" w:cs="Times New Roman"/>
              </w:rPr>
              <w:t>±</w:t>
            </w:r>
            <w:r>
              <w:rPr>
                <w:rFonts w:ascii="Times New Roman" w:eastAsia="Times New Roman" w:hAnsi="Times New Roman" w:cs="Times New Roman"/>
              </w:rPr>
              <w:t>11.0</w:t>
            </w:r>
          </w:p>
        </w:tc>
        <w:tc>
          <w:tcPr>
            <w:tcW w:w="2340" w:type="dxa"/>
          </w:tcPr>
          <w:p w14:paraId="07FC9386" w14:textId="3437B359"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55.8</w:t>
            </w:r>
            <w:r w:rsidR="00100BA4">
              <w:rPr>
                <w:rFonts w:ascii="Times New Roman" w:eastAsia="Times New Roman" w:hAnsi="Times New Roman" w:cs="Times New Roman"/>
              </w:rPr>
              <w:t>±</w:t>
            </w:r>
            <w:r>
              <w:rPr>
                <w:rFonts w:ascii="Times New Roman" w:eastAsia="Times New Roman" w:hAnsi="Times New Roman" w:cs="Times New Roman"/>
              </w:rPr>
              <w:t>12.1</w:t>
            </w:r>
          </w:p>
        </w:tc>
        <w:tc>
          <w:tcPr>
            <w:tcW w:w="1170" w:type="dxa"/>
          </w:tcPr>
          <w:p w14:paraId="7FB4433C"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.036</w:t>
            </w:r>
          </w:p>
        </w:tc>
      </w:tr>
      <w:tr w:rsidR="0022611B" w14:paraId="517EFB49"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09ACF622" w14:textId="77777777" w:rsidR="0022611B" w:rsidRDefault="0022611B" w:rsidP="00E64F2F">
            <w:pPr>
              <w:rPr>
                <w:rFonts w:ascii="Times New Roman" w:eastAsia="Times New Roman" w:hAnsi="Times New Roman" w:cs="Times New Roman"/>
                <w:b w:val="0"/>
                <w:bCs w:val="0"/>
              </w:rPr>
            </w:pPr>
            <w:r>
              <w:rPr>
                <w:rFonts w:ascii="Times New Roman" w:eastAsia="Times New Roman" w:hAnsi="Times New Roman" w:cs="Times New Roman"/>
                <w:b w:val="0"/>
              </w:rPr>
              <w:t>6 month BSI-18 Anxiety</w:t>
            </w:r>
          </w:p>
        </w:tc>
        <w:tc>
          <w:tcPr>
            <w:tcW w:w="2430" w:type="dxa"/>
          </w:tcPr>
          <w:p w14:paraId="4B6B1D77" w14:textId="1A2635B6"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52.2</w:t>
            </w:r>
            <w:r w:rsidR="00100BA4">
              <w:rPr>
                <w:rFonts w:ascii="Times New Roman" w:eastAsia="Times New Roman" w:hAnsi="Times New Roman" w:cs="Times New Roman"/>
              </w:rPr>
              <w:t>±</w:t>
            </w:r>
            <w:r>
              <w:rPr>
                <w:rFonts w:ascii="Times New Roman" w:eastAsia="Times New Roman" w:hAnsi="Times New Roman" w:cs="Times New Roman"/>
              </w:rPr>
              <w:t>11.0</w:t>
            </w:r>
          </w:p>
        </w:tc>
        <w:tc>
          <w:tcPr>
            <w:tcW w:w="2340" w:type="dxa"/>
          </w:tcPr>
          <w:p w14:paraId="67563106" w14:textId="027EAABC"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55.0</w:t>
            </w:r>
            <w:r w:rsidR="00100BA4">
              <w:rPr>
                <w:rFonts w:ascii="Times New Roman" w:eastAsia="Times New Roman" w:hAnsi="Times New Roman" w:cs="Times New Roman"/>
              </w:rPr>
              <w:t>±</w:t>
            </w:r>
            <w:r>
              <w:rPr>
                <w:rFonts w:ascii="Times New Roman" w:eastAsia="Times New Roman" w:hAnsi="Times New Roman" w:cs="Times New Roman"/>
              </w:rPr>
              <w:t>12.8</w:t>
            </w:r>
          </w:p>
        </w:tc>
        <w:tc>
          <w:tcPr>
            <w:tcW w:w="1170" w:type="dxa"/>
          </w:tcPr>
          <w:p w14:paraId="70A3A85D"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.081</w:t>
            </w:r>
          </w:p>
        </w:tc>
      </w:tr>
      <w:tr w:rsidR="0022611B" w14:paraId="51328D5A"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0F7AF0F8" w14:textId="77777777" w:rsidR="0022611B" w:rsidRPr="003E4200" w:rsidRDefault="0022611B" w:rsidP="00E64F2F">
            <w:pPr>
              <w:rPr>
                <w:rFonts w:ascii="Times New Roman" w:eastAsia="Times New Roman" w:hAnsi="Times New Roman" w:cs="Times New Roman"/>
                <w:b w:val="0"/>
              </w:rPr>
            </w:pPr>
            <w:r>
              <w:rPr>
                <w:rFonts w:ascii="Times New Roman" w:eastAsia="Times New Roman" w:hAnsi="Times New Roman" w:cs="Times New Roman"/>
                <w:b w:val="0"/>
              </w:rPr>
              <w:t>6 month BSI-18 Total*</w:t>
            </w:r>
          </w:p>
        </w:tc>
        <w:tc>
          <w:tcPr>
            <w:tcW w:w="2430" w:type="dxa"/>
          </w:tcPr>
          <w:p w14:paraId="7A7B1E93" w14:textId="46E74D1A"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54.0</w:t>
            </w:r>
            <w:r w:rsidR="00100BA4">
              <w:rPr>
                <w:rFonts w:ascii="Times New Roman" w:eastAsia="Times New Roman" w:hAnsi="Times New Roman" w:cs="Times New Roman"/>
              </w:rPr>
              <w:t>±</w:t>
            </w:r>
            <w:r>
              <w:rPr>
                <w:rFonts w:ascii="Times New Roman" w:eastAsia="Times New Roman" w:hAnsi="Times New Roman" w:cs="Times New Roman"/>
              </w:rPr>
              <w:t>11.0</w:t>
            </w:r>
          </w:p>
        </w:tc>
        <w:tc>
          <w:tcPr>
            <w:tcW w:w="2340" w:type="dxa"/>
          </w:tcPr>
          <w:p w14:paraId="6050EE5A" w14:textId="506899C1"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57.2</w:t>
            </w:r>
            <w:r w:rsidR="00100BA4">
              <w:rPr>
                <w:rFonts w:ascii="Times New Roman" w:eastAsia="Times New Roman" w:hAnsi="Times New Roman" w:cs="Times New Roman"/>
              </w:rPr>
              <w:t>±</w:t>
            </w:r>
            <w:r>
              <w:rPr>
                <w:rFonts w:ascii="Times New Roman" w:eastAsia="Times New Roman" w:hAnsi="Times New Roman" w:cs="Times New Roman"/>
              </w:rPr>
              <w:t>12.7</w:t>
            </w:r>
          </w:p>
        </w:tc>
        <w:tc>
          <w:tcPr>
            <w:tcW w:w="1170" w:type="dxa"/>
          </w:tcPr>
          <w:p w14:paraId="1BD4E3C4"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.039</w:t>
            </w:r>
          </w:p>
        </w:tc>
      </w:tr>
      <w:tr w:rsidR="0022611B" w:rsidRPr="39C4CDCF" w14:paraId="44180182"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4225" w:type="dxa"/>
          </w:tcPr>
          <w:p w14:paraId="1B65838C" w14:textId="77777777" w:rsidR="0022611B" w:rsidRPr="001C65E8" w:rsidRDefault="0022611B" w:rsidP="00E64F2F">
            <w:pPr>
              <w:rPr>
                <w:rFonts w:ascii="Times New Roman" w:eastAsia="Times New Roman" w:hAnsi="Times New Roman" w:cs="Times New Roman"/>
                <w:b w:val="0"/>
                <w:bCs w:val="0"/>
              </w:rPr>
            </w:pPr>
            <w:r w:rsidRPr="539A89E7">
              <w:rPr>
                <w:rFonts w:ascii="Times New Roman" w:eastAsia="Times New Roman" w:hAnsi="Times New Roman" w:cs="Times New Roman"/>
                <w:b w:val="0"/>
                <w:bCs w:val="0"/>
              </w:rPr>
              <w:t>6 month SWLS Total*</w:t>
            </w:r>
          </w:p>
        </w:tc>
        <w:tc>
          <w:tcPr>
            <w:tcW w:w="2430" w:type="dxa"/>
          </w:tcPr>
          <w:p w14:paraId="20746123" w14:textId="3285AAF3"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21.9</w:t>
            </w:r>
            <w:r w:rsidR="00100BA4">
              <w:rPr>
                <w:rFonts w:ascii="Times New Roman" w:eastAsia="Times New Roman" w:hAnsi="Times New Roman" w:cs="Times New Roman"/>
              </w:rPr>
              <w:t>±</w:t>
            </w:r>
            <w:r>
              <w:rPr>
                <w:rFonts w:ascii="Times New Roman" w:eastAsia="Times New Roman" w:hAnsi="Times New Roman" w:cs="Times New Roman"/>
              </w:rPr>
              <w:t>7.8</w:t>
            </w:r>
          </w:p>
        </w:tc>
        <w:tc>
          <w:tcPr>
            <w:tcW w:w="2340" w:type="dxa"/>
          </w:tcPr>
          <w:p w14:paraId="2BBF35F0" w14:textId="57DF6871"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19.6</w:t>
            </w:r>
            <w:r w:rsidR="00100BA4">
              <w:rPr>
                <w:rFonts w:ascii="Times New Roman" w:eastAsia="Times New Roman" w:hAnsi="Times New Roman" w:cs="Times New Roman"/>
              </w:rPr>
              <w:t>±</w:t>
            </w:r>
            <w:r>
              <w:rPr>
                <w:rFonts w:ascii="Times New Roman" w:eastAsia="Times New Roman" w:hAnsi="Times New Roman" w:cs="Times New Roman"/>
              </w:rPr>
              <w:t>7.8</w:t>
            </w:r>
          </w:p>
        </w:tc>
        <w:tc>
          <w:tcPr>
            <w:tcW w:w="1170" w:type="dxa"/>
          </w:tcPr>
          <w:p w14:paraId="6184F0D5" w14:textId="77777777"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.027</w:t>
            </w:r>
          </w:p>
        </w:tc>
      </w:tr>
    </w:tbl>
    <w:p w14:paraId="67FEA1CE" w14:textId="77777777" w:rsidR="0022611B" w:rsidRDefault="0022611B" w:rsidP="0022611B">
      <w:pPr>
        <w:ind w:left="560" w:hanging="560"/>
        <w:rPr>
          <w:rFonts w:ascii="Times New Roman" w:eastAsia="Times New Roman" w:hAnsi="Times New Roman" w:cs="Times New Roman"/>
          <w:bCs/>
        </w:rPr>
      </w:pPr>
    </w:p>
    <w:p w14:paraId="2E9243EA" w14:textId="13786898" w:rsidR="0022611B" w:rsidRDefault="001E7A37" w:rsidP="001E7A37">
      <w:pPr>
        <w:jc w:val="center"/>
        <w:rPr>
          <w:rFonts w:ascii="Times New Roman" w:eastAsia="Times New Roman" w:hAnsi="Times New Roman" w:cs="Times New Roman"/>
          <w:bCs/>
        </w:rPr>
      </w:pPr>
      <w:r w:rsidRPr="001E7A37">
        <w:rPr>
          <w:rFonts w:ascii="Times New Roman" w:eastAsia="Times New Roman" w:hAnsi="Times New Roman" w:cs="Times New Roman"/>
          <w:b/>
          <w:bCs/>
        </w:rPr>
        <w:t>Table 10</w:t>
      </w:r>
      <w:r>
        <w:rPr>
          <w:rFonts w:ascii="Times New Roman" w:eastAsia="Times New Roman" w:hAnsi="Times New Roman" w:cs="Times New Roman"/>
          <w:bCs/>
        </w:rPr>
        <w:t>.</w:t>
      </w:r>
      <w:r w:rsidR="0022611B">
        <w:rPr>
          <w:rFonts w:ascii="Times New Roman" w:eastAsia="Times New Roman" w:hAnsi="Times New Roman" w:cs="Times New Roman"/>
          <w:bCs/>
        </w:rPr>
        <w:t xml:space="preserve"> Multivariate Analyses of Neuropsychological Outcomes by Minority Status</w:t>
      </w:r>
    </w:p>
    <w:p w14:paraId="3C4426F3" w14:textId="77777777" w:rsidR="0022611B" w:rsidRDefault="0022611B" w:rsidP="0022611B">
      <w:pPr>
        <w:rPr>
          <w:rFonts w:ascii="Times New Roman" w:eastAsia="Times New Roman" w:hAnsi="Times New Roman" w:cs="Times New Roman"/>
          <w:bCs/>
        </w:rPr>
      </w:pPr>
    </w:p>
    <w:tbl>
      <w:tblPr>
        <w:tblStyle w:val="PlainTable2"/>
        <w:tblW w:w="9350" w:type="dxa"/>
        <w:jc w:val="center"/>
        <w:tblLayout w:type="fixed"/>
        <w:tblLook w:val="06A0" w:firstRow="1" w:lastRow="0" w:firstColumn="1" w:lastColumn="0" w:noHBand="1" w:noVBand="1"/>
      </w:tblPr>
      <w:tblGrid>
        <w:gridCol w:w="3864"/>
        <w:gridCol w:w="2231"/>
        <w:gridCol w:w="1085"/>
        <w:gridCol w:w="1185"/>
        <w:gridCol w:w="985"/>
      </w:tblGrid>
      <w:tr w:rsidR="0022611B" w14:paraId="0BA14F11" w14:textId="77777777" w:rsidTr="00C72FB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64" w:type="dxa"/>
          </w:tcPr>
          <w:p w14:paraId="1D9701EF" w14:textId="77777777" w:rsidR="0022611B" w:rsidRPr="00C31875" w:rsidRDefault="0022611B" w:rsidP="00C72FB0">
            <w:pPr>
              <w:rPr>
                <w:rFonts w:ascii="Times New Roman" w:eastAsia="Times New Roman" w:hAnsi="Times New Roman" w:cs="Times New Roman"/>
                <w:b w:val="0"/>
              </w:rPr>
            </w:pPr>
          </w:p>
        </w:tc>
        <w:tc>
          <w:tcPr>
            <w:tcW w:w="2231" w:type="dxa"/>
          </w:tcPr>
          <w:p w14:paraId="4531F681" w14:textId="77777777" w:rsidR="0022611B"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b w:val="0"/>
                <w:bCs w:val="0"/>
              </w:rPr>
              <w:t>Model 1</w:t>
            </w:r>
            <w:r>
              <w:rPr>
                <w:rFonts w:ascii="Times New Roman" w:eastAsia="Times New Roman" w:hAnsi="Times New Roman" w:cs="Times New Roman"/>
                <w:b w:val="0"/>
                <w:bCs w:val="0"/>
                <w:vertAlign w:val="superscript"/>
              </w:rPr>
              <w:t>a</w:t>
            </w:r>
            <w:r>
              <w:rPr>
                <w:rFonts w:ascii="Times New Roman" w:eastAsia="Times New Roman" w:hAnsi="Times New Roman" w:cs="Times New Roman"/>
                <w:b w:val="0"/>
                <w:bCs w:val="0"/>
              </w:rPr>
              <w:t xml:space="preserve"> </w:t>
            </w:r>
          </w:p>
        </w:tc>
        <w:tc>
          <w:tcPr>
            <w:tcW w:w="1085" w:type="dxa"/>
          </w:tcPr>
          <w:p w14:paraId="28CA940C" w14:textId="77777777" w:rsidR="0022611B"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39C4CDCF">
              <w:rPr>
                <w:rFonts w:ascii="Times New Roman" w:eastAsia="Times New Roman" w:hAnsi="Times New Roman" w:cs="Times New Roman"/>
                <w:b w:val="0"/>
                <w:bCs w:val="0"/>
              </w:rPr>
              <w:t>P-value</w:t>
            </w:r>
          </w:p>
        </w:tc>
        <w:tc>
          <w:tcPr>
            <w:tcW w:w="1185" w:type="dxa"/>
          </w:tcPr>
          <w:p w14:paraId="7E9E5A63" w14:textId="77777777" w:rsidR="0022611B" w:rsidRPr="002A4D53"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vertAlign w:val="superscript"/>
              </w:rPr>
            </w:pPr>
            <w:r>
              <w:rPr>
                <w:rFonts w:ascii="Times New Roman" w:eastAsia="Times New Roman" w:hAnsi="Times New Roman" w:cs="Times New Roman"/>
                <w:b w:val="0"/>
              </w:rPr>
              <w:t>Model 2</w:t>
            </w:r>
            <w:r>
              <w:rPr>
                <w:rFonts w:ascii="Times New Roman" w:eastAsia="Times New Roman" w:hAnsi="Times New Roman" w:cs="Times New Roman"/>
                <w:b w:val="0"/>
                <w:vertAlign w:val="superscript"/>
              </w:rPr>
              <w:t>b</w:t>
            </w:r>
          </w:p>
        </w:tc>
        <w:tc>
          <w:tcPr>
            <w:tcW w:w="985" w:type="dxa"/>
          </w:tcPr>
          <w:p w14:paraId="1BFE737D" w14:textId="77777777" w:rsidR="0022611B" w:rsidRPr="00165090" w:rsidRDefault="0022611B" w:rsidP="00E64F2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rPr>
            </w:pPr>
            <w:r>
              <w:rPr>
                <w:rFonts w:ascii="Times New Roman" w:eastAsia="Times New Roman" w:hAnsi="Times New Roman" w:cs="Times New Roman"/>
                <w:b w:val="0"/>
              </w:rPr>
              <w:t>P-value</w:t>
            </w:r>
          </w:p>
        </w:tc>
      </w:tr>
      <w:tr w:rsidR="0022611B" w14:paraId="3884EF50"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3864" w:type="dxa"/>
          </w:tcPr>
          <w:p w14:paraId="4662EBAF" w14:textId="77777777" w:rsidR="0022611B" w:rsidRDefault="0022611B" w:rsidP="00C72FB0">
            <w:pPr>
              <w:rPr>
                <w:rFonts w:ascii="Times New Roman" w:eastAsia="Times New Roman" w:hAnsi="Times New Roman" w:cs="Times New Roman"/>
              </w:rPr>
            </w:pPr>
            <w:r>
              <w:rPr>
                <w:rFonts w:ascii="Times New Roman" w:eastAsia="Times New Roman" w:hAnsi="Times New Roman" w:cs="Times New Roman"/>
                <w:b w:val="0"/>
                <w:bCs w:val="0"/>
              </w:rPr>
              <w:t>6 month BSI-18 Somatization</w:t>
            </w:r>
          </w:p>
        </w:tc>
        <w:tc>
          <w:tcPr>
            <w:tcW w:w="2231" w:type="dxa"/>
          </w:tcPr>
          <w:p w14:paraId="5BF86E5E"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β=-2.8</w:t>
            </w:r>
          </w:p>
        </w:tc>
        <w:tc>
          <w:tcPr>
            <w:tcW w:w="1085" w:type="dxa"/>
          </w:tcPr>
          <w:p w14:paraId="64AEE529" w14:textId="77777777" w:rsidR="0022611B" w:rsidRPr="39C4CDCF"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.055</w:t>
            </w:r>
          </w:p>
        </w:tc>
        <w:tc>
          <w:tcPr>
            <w:tcW w:w="1185" w:type="dxa"/>
          </w:tcPr>
          <w:p w14:paraId="249A4E02"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β=-2.4</w:t>
            </w:r>
          </w:p>
        </w:tc>
        <w:tc>
          <w:tcPr>
            <w:tcW w:w="985" w:type="dxa"/>
          </w:tcPr>
          <w:p w14:paraId="4EAF5CB8"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.095</w:t>
            </w:r>
          </w:p>
        </w:tc>
      </w:tr>
      <w:tr w:rsidR="0022611B" w14:paraId="36CCE3C3"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3864" w:type="dxa"/>
          </w:tcPr>
          <w:p w14:paraId="5EDD9C30" w14:textId="77777777" w:rsidR="0022611B" w:rsidRDefault="0022611B" w:rsidP="00C72FB0">
            <w:pPr>
              <w:rPr>
                <w:rFonts w:ascii="Times New Roman" w:eastAsia="Times New Roman" w:hAnsi="Times New Roman" w:cs="Times New Roman"/>
                <w:b w:val="0"/>
                <w:bCs w:val="0"/>
              </w:rPr>
            </w:pPr>
            <w:r w:rsidRPr="539A89E7">
              <w:rPr>
                <w:rFonts w:ascii="Times New Roman" w:eastAsia="Times New Roman" w:hAnsi="Times New Roman" w:cs="Times New Roman"/>
                <w:b w:val="0"/>
                <w:bCs w:val="0"/>
              </w:rPr>
              <w:t>6 month BSI-18 Depression*</w:t>
            </w:r>
          </w:p>
        </w:tc>
        <w:tc>
          <w:tcPr>
            <w:tcW w:w="2231" w:type="dxa"/>
          </w:tcPr>
          <w:p w14:paraId="76BDCC41"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β=-3.1</w:t>
            </w:r>
          </w:p>
        </w:tc>
        <w:tc>
          <w:tcPr>
            <w:tcW w:w="1085" w:type="dxa"/>
          </w:tcPr>
          <w:p w14:paraId="6A51CC40"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.038</w:t>
            </w:r>
          </w:p>
        </w:tc>
        <w:tc>
          <w:tcPr>
            <w:tcW w:w="1185" w:type="dxa"/>
          </w:tcPr>
          <w:p w14:paraId="5F15B027"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β=-2.4</w:t>
            </w:r>
          </w:p>
        </w:tc>
        <w:tc>
          <w:tcPr>
            <w:tcW w:w="985" w:type="dxa"/>
          </w:tcPr>
          <w:p w14:paraId="5E13C080"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.109</w:t>
            </w:r>
          </w:p>
        </w:tc>
      </w:tr>
      <w:tr w:rsidR="0022611B" w14:paraId="4CC3517A"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3864" w:type="dxa"/>
          </w:tcPr>
          <w:p w14:paraId="6D4A93F1" w14:textId="77777777" w:rsidR="0022611B" w:rsidRDefault="0022611B" w:rsidP="00C72FB0">
            <w:pPr>
              <w:rPr>
                <w:rFonts w:ascii="Times New Roman" w:eastAsia="Times New Roman" w:hAnsi="Times New Roman" w:cs="Times New Roman"/>
                <w:b w:val="0"/>
                <w:bCs w:val="0"/>
              </w:rPr>
            </w:pPr>
            <w:r>
              <w:rPr>
                <w:rFonts w:ascii="Times New Roman" w:eastAsia="Times New Roman" w:hAnsi="Times New Roman" w:cs="Times New Roman"/>
                <w:b w:val="0"/>
              </w:rPr>
              <w:t>6 month BSI-18 Anxiety</w:t>
            </w:r>
          </w:p>
        </w:tc>
        <w:tc>
          <w:tcPr>
            <w:tcW w:w="2231" w:type="dxa"/>
          </w:tcPr>
          <w:p w14:paraId="611A782A"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β=-1.9</w:t>
            </w:r>
          </w:p>
        </w:tc>
        <w:tc>
          <w:tcPr>
            <w:tcW w:w="1085" w:type="dxa"/>
          </w:tcPr>
          <w:p w14:paraId="4F80C796"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.204</w:t>
            </w:r>
          </w:p>
        </w:tc>
        <w:tc>
          <w:tcPr>
            <w:tcW w:w="1185" w:type="dxa"/>
          </w:tcPr>
          <w:p w14:paraId="1A75A7A7"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β=-1.2</w:t>
            </w:r>
          </w:p>
        </w:tc>
        <w:tc>
          <w:tcPr>
            <w:tcW w:w="985" w:type="dxa"/>
          </w:tcPr>
          <w:p w14:paraId="2EAD6332"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.416</w:t>
            </w:r>
          </w:p>
        </w:tc>
      </w:tr>
      <w:tr w:rsidR="0022611B" w14:paraId="052775BE"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3864" w:type="dxa"/>
          </w:tcPr>
          <w:p w14:paraId="7C1986C4" w14:textId="77777777" w:rsidR="0022611B" w:rsidRDefault="0022611B" w:rsidP="00C72FB0">
            <w:pPr>
              <w:rPr>
                <w:rFonts w:ascii="Times New Roman" w:eastAsia="Times New Roman" w:hAnsi="Times New Roman" w:cs="Times New Roman"/>
                <w:b w:val="0"/>
                <w:bCs w:val="0"/>
              </w:rPr>
            </w:pPr>
            <w:r>
              <w:rPr>
                <w:rFonts w:ascii="Times New Roman" w:eastAsia="Times New Roman" w:hAnsi="Times New Roman" w:cs="Times New Roman"/>
                <w:b w:val="0"/>
              </w:rPr>
              <w:t>6 month BSI-18 Total*</w:t>
            </w:r>
          </w:p>
        </w:tc>
        <w:tc>
          <w:tcPr>
            <w:tcW w:w="2231" w:type="dxa"/>
          </w:tcPr>
          <w:p w14:paraId="7A53F80C"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β=-3.1</w:t>
            </w:r>
          </w:p>
        </w:tc>
        <w:tc>
          <w:tcPr>
            <w:tcW w:w="1085" w:type="dxa"/>
          </w:tcPr>
          <w:p w14:paraId="025FE577"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.040</w:t>
            </w:r>
          </w:p>
        </w:tc>
        <w:tc>
          <w:tcPr>
            <w:tcW w:w="1185" w:type="dxa"/>
          </w:tcPr>
          <w:p w14:paraId="33F2B882"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β=-2.5</w:t>
            </w:r>
          </w:p>
        </w:tc>
        <w:tc>
          <w:tcPr>
            <w:tcW w:w="985" w:type="dxa"/>
          </w:tcPr>
          <w:p w14:paraId="019D2880"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.01</w:t>
            </w:r>
          </w:p>
        </w:tc>
      </w:tr>
      <w:tr w:rsidR="0022611B" w14:paraId="477248A7" w14:textId="77777777" w:rsidTr="00C72FB0">
        <w:trPr>
          <w:jc w:val="center"/>
        </w:trPr>
        <w:tc>
          <w:tcPr>
            <w:cnfStyle w:val="001000000000" w:firstRow="0" w:lastRow="0" w:firstColumn="1" w:lastColumn="0" w:oddVBand="0" w:evenVBand="0" w:oddHBand="0" w:evenHBand="0" w:firstRowFirstColumn="0" w:firstRowLastColumn="0" w:lastRowFirstColumn="0" w:lastRowLastColumn="0"/>
            <w:tcW w:w="3864" w:type="dxa"/>
          </w:tcPr>
          <w:p w14:paraId="55DCB930" w14:textId="77777777" w:rsidR="0022611B" w:rsidRDefault="0022611B" w:rsidP="00C72FB0">
            <w:pPr>
              <w:rPr>
                <w:rFonts w:ascii="Times New Roman" w:eastAsia="Times New Roman" w:hAnsi="Times New Roman" w:cs="Times New Roman"/>
                <w:b w:val="0"/>
                <w:bCs w:val="0"/>
              </w:rPr>
            </w:pPr>
            <w:r w:rsidRPr="539A89E7">
              <w:rPr>
                <w:rFonts w:ascii="Times New Roman" w:eastAsia="Times New Roman" w:hAnsi="Times New Roman" w:cs="Times New Roman"/>
                <w:b w:val="0"/>
                <w:bCs w:val="0"/>
              </w:rPr>
              <w:t>6 month SWLS Total*</w:t>
            </w:r>
          </w:p>
        </w:tc>
        <w:tc>
          <w:tcPr>
            <w:tcW w:w="2231" w:type="dxa"/>
          </w:tcPr>
          <w:p w14:paraId="0FB9507F"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β=2.5</w:t>
            </w:r>
          </w:p>
        </w:tc>
        <w:tc>
          <w:tcPr>
            <w:tcW w:w="1085" w:type="dxa"/>
          </w:tcPr>
          <w:p w14:paraId="5351DB7F"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.021</w:t>
            </w:r>
          </w:p>
        </w:tc>
        <w:tc>
          <w:tcPr>
            <w:tcW w:w="1185" w:type="dxa"/>
          </w:tcPr>
          <w:p w14:paraId="065E7C4B"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β=1.8</w:t>
            </w:r>
          </w:p>
        </w:tc>
        <w:tc>
          <w:tcPr>
            <w:tcW w:w="985" w:type="dxa"/>
          </w:tcPr>
          <w:p w14:paraId="71D304F6" w14:textId="77777777" w:rsidR="0022611B" w:rsidRDefault="0022611B" w:rsidP="00E64F2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.083</w:t>
            </w:r>
          </w:p>
        </w:tc>
      </w:tr>
    </w:tbl>
    <w:p w14:paraId="065A0F1B" w14:textId="77777777" w:rsidR="0022611B" w:rsidRPr="005326D8" w:rsidRDefault="0022611B" w:rsidP="0022611B">
      <w:pPr>
        <w:rPr>
          <w:rFonts w:ascii="Times New Roman" w:hAnsi="Times New Roman" w:cs="Times New Roman"/>
        </w:rPr>
      </w:pPr>
      <w:r w:rsidRPr="005326D8">
        <w:rPr>
          <w:rFonts w:ascii="Times New Roman" w:hAnsi="Times New Roman" w:cs="Times New Roman"/>
          <w:vertAlign w:val="superscript"/>
          <w:lang w:val="es-ES"/>
        </w:rPr>
        <w:t>a</w:t>
      </w:r>
      <w:r w:rsidRPr="005326D8">
        <w:rPr>
          <w:rFonts w:ascii="Times New Roman" w:hAnsi="Times New Roman" w:cs="Times New Roman"/>
        </w:rPr>
        <w:t xml:space="preserve"> Model 1 adjusted for </w:t>
      </w:r>
      <w:r>
        <w:rPr>
          <w:rFonts w:ascii="Times New Roman" w:hAnsi="Times New Roman" w:cs="Times New Roman"/>
        </w:rPr>
        <w:t xml:space="preserve">age, sex, </w:t>
      </w:r>
      <w:r>
        <w:rPr>
          <w:rFonts w:ascii="Times New Roman" w:eastAsia="Times New Roman" w:hAnsi="Times New Roman" w:cs="Times New Roman"/>
        </w:rPr>
        <w:t>patient type</w:t>
      </w:r>
      <w:r w:rsidRPr="7C8524F9">
        <w:rPr>
          <w:rFonts w:ascii="Times New Roman" w:eastAsia="Times New Roman" w:hAnsi="Times New Roman" w:cs="Times New Roman"/>
        </w:rPr>
        <w:t xml:space="preserve">, </w:t>
      </w:r>
      <w:r>
        <w:rPr>
          <w:rFonts w:ascii="Times New Roman" w:eastAsia="Times New Roman" w:hAnsi="Times New Roman" w:cs="Times New Roman"/>
        </w:rPr>
        <w:t>mechanism of injury</w:t>
      </w:r>
      <w:r w:rsidRPr="7C8524F9">
        <w:rPr>
          <w:rFonts w:ascii="Times New Roman" w:eastAsia="Times New Roman" w:hAnsi="Times New Roman" w:cs="Times New Roman"/>
        </w:rPr>
        <w:t xml:space="preserve">, </w:t>
      </w:r>
      <w:r>
        <w:rPr>
          <w:rFonts w:ascii="Times New Roman" w:eastAsia="Times New Roman" w:hAnsi="Times New Roman" w:cs="Times New Roman"/>
        </w:rPr>
        <w:t>and ED presentation with a positive drug toxicology screening, ED GCS</w:t>
      </w:r>
      <w:r w:rsidRPr="7C8524F9">
        <w:rPr>
          <w:rFonts w:ascii="Times New Roman" w:eastAsia="Times New Roman" w:hAnsi="Times New Roman" w:cs="Times New Roman"/>
        </w:rPr>
        <w:t>,</w:t>
      </w:r>
      <w:r>
        <w:rPr>
          <w:rFonts w:ascii="Times New Roman" w:eastAsia="Times New Roman" w:hAnsi="Times New Roman" w:cs="Times New Roman"/>
        </w:rPr>
        <w:t xml:space="preserve"> </w:t>
      </w:r>
      <w:r w:rsidRPr="7C8524F9">
        <w:rPr>
          <w:rFonts w:ascii="Times New Roman" w:eastAsia="Times New Roman" w:hAnsi="Times New Roman" w:cs="Times New Roman"/>
        </w:rPr>
        <w:t>Injury Severity Score (ISS</w:t>
      </w:r>
      <w:r>
        <w:rPr>
          <w:rFonts w:ascii="Times New Roman" w:eastAsia="Times New Roman" w:hAnsi="Times New Roman" w:cs="Times New Roman"/>
        </w:rPr>
        <w:t>),</w:t>
      </w:r>
      <w:r w:rsidRPr="7C8524F9">
        <w:rPr>
          <w:rFonts w:ascii="Times New Roman" w:eastAsia="Times New Roman" w:hAnsi="Times New Roman" w:cs="Times New Roman"/>
        </w:rPr>
        <w:t xml:space="preserve"> </w:t>
      </w:r>
      <w:r>
        <w:rPr>
          <w:rFonts w:ascii="Times New Roman" w:eastAsia="Times New Roman" w:hAnsi="Times New Roman" w:cs="Times New Roman"/>
        </w:rPr>
        <w:t>presence of intracranial hemorrhage on CT</w:t>
      </w:r>
      <w:r w:rsidRPr="7C8524F9">
        <w:rPr>
          <w:rFonts w:ascii="Times New Roman" w:eastAsia="Times New Roman" w:hAnsi="Times New Roman" w:cs="Times New Roman"/>
        </w:rPr>
        <w:t>,</w:t>
      </w:r>
      <w:r>
        <w:rPr>
          <w:rFonts w:ascii="Times New Roman" w:eastAsia="Times New Roman" w:hAnsi="Times New Roman" w:cs="Times New Roman"/>
        </w:rPr>
        <w:t xml:space="preserve"> presence of skull fracture on CT, history of a cardiological, endocrine, gastro-intestinal, hematological, pulmonary, or renal disorder, history of a psychological disorder, history of a developmental learning disorder, and history of a neurological disorder</w:t>
      </w:r>
    </w:p>
    <w:p w14:paraId="48022984" w14:textId="77777777" w:rsidR="0022611B" w:rsidRPr="005326D8" w:rsidRDefault="0022611B" w:rsidP="0022611B">
      <w:pPr>
        <w:rPr>
          <w:rFonts w:ascii="Times New Roman" w:hAnsi="Times New Roman" w:cs="Times New Roman"/>
        </w:rPr>
      </w:pPr>
      <w:r w:rsidRPr="005326D8">
        <w:rPr>
          <w:rFonts w:ascii="Times New Roman" w:hAnsi="Times New Roman" w:cs="Times New Roman"/>
          <w:vertAlign w:val="superscript"/>
        </w:rPr>
        <w:t>b</w:t>
      </w:r>
      <w:r w:rsidRPr="005326D8">
        <w:rPr>
          <w:rFonts w:ascii="Times New Roman" w:hAnsi="Times New Roman" w:cs="Times New Roman"/>
        </w:rPr>
        <w:t xml:space="preserve"> Model 2 adjusted for all variables included in Model 1, plus </w:t>
      </w:r>
      <w:r>
        <w:rPr>
          <w:rFonts w:ascii="Times New Roman" w:eastAsia="Times New Roman" w:hAnsi="Times New Roman" w:cs="Times New Roman"/>
        </w:rPr>
        <w:t>years of education, employment type, and marital status</w:t>
      </w:r>
    </w:p>
    <w:p w14:paraId="7DE3CAAE" w14:textId="77777777" w:rsidR="00EF7BDB" w:rsidRDefault="00EF7BDB" w:rsidP="00EF7BDB">
      <w:pPr>
        <w:ind w:left="560" w:hanging="560"/>
        <w:rPr>
          <w:rFonts w:ascii="Times New Roman" w:eastAsia="Times New Roman" w:hAnsi="Times New Roman" w:cs="Times New Roman"/>
          <w:bCs/>
        </w:rPr>
      </w:pPr>
      <w:r>
        <w:rPr>
          <w:rFonts w:ascii="Times New Roman" w:eastAsia="Times New Roman" w:hAnsi="Times New Roman" w:cs="Times New Roman"/>
          <w:bCs/>
        </w:rPr>
        <w:t>*p-value&lt;.05</w:t>
      </w:r>
    </w:p>
    <w:p w14:paraId="4C22ACFF" w14:textId="306FD608" w:rsidR="00D91E40" w:rsidRDefault="00D91E40">
      <w:pPr>
        <w:rPr>
          <w:rFonts w:ascii="Times New Roman" w:eastAsia="Times New Roman" w:hAnsi="Times New Roman" w:cs="Times New Roman"/>
          <w:bCs/>
        </w:rPr>
      </w:pPr>
      <w:r>
        <w:rPr>
          <w:rFonts w:ascii="Times New Roman" w:eastAsia="Times New Roman" w:hAnsi="Times New Roman" w:cs="Times New Roman"/>
          <w:bCs/>
        </w:rPr>
        <w:br w:type="page"/>
      </w:r>
    </w:p>
    <w:p w14:paraId="17656DB6" w14:textId="77777777" w:rsidR="00294737" w:rsidRDefault="00294737" w:rsidP="00F60ACB">
      <w:pPr>
        <w:ind w:left="560" w:hanging="560"/>
        <w:rPr>
          <w:rFonts w:ascii="Times New Roman" w:eastAsia="Times New Roman" w:hAnsi="Times New Roman" w:cs="Times New Roman"/>
          <w:b/>
          <w:bCs/>
        </w:rPr>
      </w:pPr>
    </w:p>
    <w:p w14:paraId="292EAF11" w14:textId="77777777" w:rsidR="00294737" w:rsidRDefault="00294737" w:rsidP="00F60ACB">
      <w:pPr>
        <w:ind w:left="560" w:hanging="560"/>
        <w:rPr>
          <w:rFonts w:ascii="Times New Roman" w:eastAsia="Times New Roman" w:hAnsi="Times New Roman" w:cs="Times New Roman"/>
          <w:b/>
          <w:bCs/>
        </w:rPr>
      </w:pPr>
    </w:p>
    <w:p w14:paraId="0D6F8B7E" w14:textId="77777777" w:rsidR="008B09E7" w:rsidRDefault="008B09E7" w:rsidP="008B09E7">
      <w:pPr>
        <w:ind w:left="560" w:hanging="560"/>
        <w:jc w:val="center"/>
        <w:rPr>
          <w:rFonts w:ascii="Times New Roman" w:eastAsia="Times New Roman" w:hAnsi="Times New Roman" w:cs="Times New Roman"/>
          <w:b/>
          <w:bCs/>
        </w:rPr>
      </w:pPr>
    </w:p>
    <w:tbl>
      <w:tblPr>
        <w:tblStyle w:val="TableGrid"/>
        <w:tblW w:w="0" w:type="auto"/>
        <w:tblInd w:w="560" w:type="dxa"/>
        <w:tblLook w:val="04A0" w:firstRow="1" w:lastRow="0" w:firstColumn="1" w:lastColumn="0" w:noHBand="0" w:noVBand="1"/>
      </w:tblPr>
      <w:tblGrid>
        <w:gridCol w:w="2916"/>
        <w:gridCol w:w="2996"/>
        <w:gridCol w:w="2878"/>
      </w:tblGrid>
      <w:tr w:rsidR="008B09E7" w14:paraId="4E90F406" w14:textId="77777777" w:rsidTr="00C72FB0">
        <w:tc>
          <w:tcPr>
            <w:tcW w:w="3116" w:type="dxa"/>
          </w:tcPr>
          <w:p w14:paraId="4E7682A7" w14:textId="07104838" w:rsidR="008B09E7" w:rsidRDefault="008B09E7" w:rsidP="008B09E7">
            <w:pPr>
              <w:jc w:val="center"/>
              <w:rPr>
                <w:rFonts w:ascii="Times New Roman" w:eastAsia="Times New Roman" w:hAnsi="Times New Roman" w:cs="Times New Roman"/>
                <w:b/>
                <w:bCs/>
              </w:rPr>
            </w:pPr>
            <w:r>
              <w:rPr>
                <w:rFonts w:ascii="Times New Roman" w:eastAsia="Times New Roman" w:hAnsi="Times New Roman" w:cs="Times New Roman"/>
                <w:b/>
                <w:bCs/>
              </w:rPr>
              <w:t>Behavior</w:t>
            </w:r>
          </w:p>
        </w:tc>
        <w:tc>
          <w:tcPr>
            <w:tcW w:w="3117" w:type="dxa"/>
          </w:tcPr>
          <w:p w14:paraId="337F1DE1" w14:textId="16AF4897" w:rsidR="008B09E7" w:rsidRDefault="008B09E7" w:rsidP="008B09E7">
            <w:pPr>
              <w:jc w:val="center"/>
              <w:rPr>
                <w:rFonts w:ascii="Times New Roman" w:eastAsia="Times New Roman" w:hAnsi="Times New Roman" w:cs="Times New Roman"/>
                <w:b/>
                <w:bCs/>
              </w:rPr>
            </w:pPr>
            <w:r>
              <w:rPr>
                <w:rFonts w:ascii="Times New Roman" w:eastAsia="Times New Roman" w:hAnsi="Times New Roman" w:cs="Times New Roman"/>
                <w:b/>
                <w:bCs/>
              </w:rPr>
              <w:t>Response</w:t>
            </w:r>
          </w:p>
        </w:tc>
        <w:tc>
          <w:tcPr>
            <w:tcW w:w="3117" w:type="dxa"/>
          </w:tcPr>
          <w:p w14:paraId="2EAA1915" w14:textId="5D8094D2" w:rsidR="008B09E7" w:rsidRDefault="008B09E7" w:rsidP="008B09E7">
            <w:pPr>
              <w:jc w:val="center"/>
              <w:rPr>
                <w:rFonts w:ascii="Times New Roman" w:eastAsia="Times New Roman" w:hAnsi="Times New Roman" w:cs="Times New Roman"/>
                <w:b/>
                <w:bCs/>
              </w:rPr>
            </w:pPr>
            <w:r>
              <w:rPr>
                <w:rFonts w:ascii="Times New Roman" w:eastAsia="Times New Roman" w:hAnsi="Times New Roman" w:cs="Times New Roman"/>
                <w:b/>
                <w:bCs/>
              </w:rPr>
              <w:t>Score</w:t>
            </w:r>
          </w:p>
        </w:tc>
      </w:tr>
      <w:tr w:rsidR="008B09E7" w14:paraId="78F605E3" w14:textId="77777777" w:rsidTr="00C72FB0">
        <w:tc>
          <w:tcPr>
            <w:tcW w:w="3116" w:type="dxa"/>
          </w:tcPr>
          <w:p w14:paraId="29EE6944" w14:textId="28DA344A" w:rsidR="008B09E7" w:rsidRPr="008B09E7" w:rsidRDefault="008B09E7" w:rsidP="008B09E7">
            <w:pPr>
              <w:jc w:val="center"/>
              <w:rPr>
                <w:rFonts w:ascii="Times New Roman" w:eastAsia="Times New Roman" w:hAnsi="Times New Roman" w:cs="Times New Roman"/>
                <w:b/>
                <w:bCs/>
              </w:rPr>
            </w:pPr>
            <w:r>
              <w:rPr>
                <w:rFonts w:ascii="Times New Roman" w:eastAsia="Times New Roman" w:hAnsi="Times New Roman" w:cs="Times New Roman"/>
                <w:b/>
                <w:bCs/>
              </w:rPr>
              <w:t>Best Eye Opening Response</w:t>
            </w:r>
          </w:p>
        </w:tc>
        <w:tc>
          <w:tcPr>
            <w:tcW w:w="3117" w:type="dxa"/>
          </w:tcPr>
          <w:p w14:paraId="5614BD91" w14:textId="77777777"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Spontaneously</w:t>
            </w:r>
          </w:p>
          <w:p w14:paraId="054556EB" w14:textId="63B49219"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To speech</w:t>
            </w:r>
          </w:p>
          <w:p w14:paraId="146873B7" w14:textId="68BF07DE"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To pain</w:t>
            </w:r>
          </w:p>
          <w:p w14:paraId="3A491C70" w14:textId="18964852" w:rsidR="008B09E7" w:rsidRP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No response</w:t>
            </w:r>
          </w:p>
        </w:tc>
        <w:tc>
          <w:tcPr>
            <w:tcW w:w="3117" w:type="dxa"/>
          </w:tcPr>
          <w:p w14:paraId="3ADEFE58" w14:textId="77777777" w:rsidR="008B09E7" w:rsidRPr="008B09E7" w:rsidRDefault="008B09E7" w:rsidP="008B09E7">
            <w:pPr>
              <w:jc w:val="center"/>
              <w:rPr>
                <w:rFonts w:ascii="Times New Roman" w:eastAsia="Times New Roman" w:hAnsi="Times New Roman" w:cs="Times New Roman"/>
                <w:bCs/>
              </w:rPr>
            </w:pPr>
            <w:r w:rsidRPr="008B09E7">
              <w:rPr>
                <w:rFonts w:ascii="Times New Roman" w:eastAsia="Times New Roman" w:hAnsi="Times New Roman" w:cs="Times New Roman"/>
                <w:bCs/>
              </w:rPr>
              <w:t>4</w:t>
            </w:r>
          </w:p>
          <w:p w14:paraId="2BFD3C1C" w14:textId="77777777" w:rsidR="008B09E7" w:rsidRPr="008B09E7" w:rsidRDefault="008B09E7" w:rsidP="008B09E7">
            <w:pPr>
              <w:jc w:val="center"/>
              <w:rPr>
                <w:rFonts w:ascii="Times New Roman" w:eastAsia="Times New Roman" w:hAnsi="Times New Roman" w:cs="Times New Roman"/>
                <w:bCs/>
              </w:rPr>
            </w:pPr>
            <w:r w:rsidRPr="008B09E7">
              <w:rPr>
                <w:rFonts w:ascii="Times New Roman" w:eastAsia="Times New Roman" w:hAnsi="Times New Roman" w:cs="Times New Roman"/>
                <w:bCs/>
              </w:rPr>
              <w:t>3</w:t>
            </w:r>
          </w:p>
          <w:p w14:paraId="60202DAE" w14:textId="77777777" w:rsidR="008B09E7" w:rsidRDefault="008B09E7" w:rsidP="008B09E7">
            <w:pPr>
              <w:jc w:val="center"/>
              <w:rPr>
                <w:rFonts w:ascii="Times New Roman" w:eastAsia="Times New Roman" w:hAnsi="Times New Roman" w:cs="Times New Roman"/>
                <w:bCs/>
              </w:rPr>
            </w:pPr>
            <w:r w:rsidRPr="008B09E7">
              <w:rPr>
                <w:rFonts w:ascii="Times New Roman" w:eastAsia="Times New Roman" w:hAnsi="Times New Roman" w:cs="Times New Roman"/>
                <w:bCs/>
              </w:rPr>
              <w:t>2</w:t>
            </w:r>
          </w:p>
          <w:p w14:paraId="21D4BA26" w14:textId="4D855C3A" w:rsidR="008B09E7" w:rsidRDefault="008B09E7" w:rsidP="008B09E7">
            <w:pPr>
              <w:jc w:val="center"/>
              <w:rPr>
                <w:rFonts w:ascii="Times New Roman" w:eastAsia="Times New Roman" w:hAnsi="Times New Roman" w:cs="Times New Roman"/>
                <w:b/>
                <w:bCs/>
              </w:rPr>
            </w:pPr>
            <w:r>
              <w:rPr>
                <w:rFonts w:ascii="Times New Roman" w:eastAsia="Times New Roman" w:hAnsi="Times New Roman" w:cs="Times New Roman"/>
                <w:bCs/>
              </w:rPr>
              <w:t>1</w:t>
            </w:r>
          </w:p>
        </w:tc>
      </w:tr>
      <w:tr w:rsidR="008B09E7" w14:paraId="1F6B9F54" w14:textId="77777777" w:rsidTr="00C72FB0">
        <w:tc>
          <w:tcPr>
            <w:tcW w:w="3116" w:type="dxa"/>
          </w:tcPr>
          <w:p w14:paraId="114CDD9D" w14:textId="10300C1E" w:rsidR="008B09E7" w:rsidRPr="008B09E7" w:rsidRDefault="008B09E7" w:rsidP="008B09E7">
            <w:pPr>
              <w:jc w:val="center"/>
              <w:rPr>
                <w:rFonts w:ascii="Times New Roman" w:eastAsia="Times New Roman" w:hAnsi="Times New Roman" w:cs="Times New Roman"/>
                <w:b/>
                <w:bCs/>
              </w:rPr>
            </w:pPr>
            <w:r>
              <w:rPr>
                <w:rFonts w:ascii="Times New Roman" w:eastAsia="Times New Roman" w:hAnsi="Times New Roman" w:cs="Times New Roman"/>
                <w:b/>
                <w:bCs/>
              </w:rPr>
              <w:t>Best Verbal Response</w:t>
            </w:r>
          </w:p>
        </w:tc>
        <w:tc>
          <w:tcPr>
            <w:tcW w:w="3117" w:type="dxa"/>
          </w:tcPr>
          <w:p w14:paraId="21757DE0" w14:textId="77777777"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Oriented to time, place, and person</w:t>
            </w:r>
          </w:p>
          <w:p w14:paraId="336ABF89" w14:textId="77777777"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Confused</w:t>
            </w:r>
          </w:p>
          <w:p w14:paraId="17809D3D" w14:textId="22208BB0"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Inappropriate words</w:t>
            </w:r>
          </w:p>
          <w:p w14:paraId="3AE57EC2" w14:textId="5DAF09CE"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Incomprehensible sounds</w:t>
            </w:r>
          </w:p>
          <w:p w14:paraId="4CDE8529" w14:textId="2432789B" w:rsidR="008B09E7" w:rsidRP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No response</w:t>
            </w:r>
          </w:p>
        </w:tc>
        <w:tc>
          <w:tcPr>
            <w:tcW w:w="3117" w:type="dxa"/>
          </w:tcPr>
          <w:p w14:paraId="6BF71E5D" w14:textId="77777777" w:rsidR="008B09E7" w:rsidRDefault="008B09E7" w:rsidP="008B09E7">
            <w:pPr>
              <w:jc w:val="center"/>
              <w:rPr>
                <w:rFonts w:ascii="Times New Roman" w:eastAsia="Times New Roman" w:hAnsi="Times New Roman" w:cs="Times New Roman"/>
                <w:bCs/>
              </w:rPr>
            </w:pPr>
            <w:r>
              <w:rPr>
                <w:rFonts w:ascii="Times New Roman" w:eastAsia="Times New Roman" w:hAnsi="Times New Roman" w:cs="Times New Roman"/>
                <w:bCs/>
              </w:rPr>
              <w:t>5</w:t>
            </w:r>
          </w:p>
          <w:p w14:paraId="069D3665" w14:textId="77777777" w:rsidR="008B09E7" w:rsidRDefault="008B09E7" w:rsidP="008B09E7">
            <w:pPr>
              <w:jc w:val="center"/>
              <w:rPr>
                <w:rFonts w:ascii="Times New Roman" w:eastAsia="Times New Roman" w:hAnsi="Times New Roman" w:cs="Times New Roman"/>
                <w:bCs/>
              </w:rPr>
            </w:pPr>
          </w:p>
          <w:p w14:paraId="583C7465" w14:textId="77777777" w:rsidR="008B09E7" w:rsidRDefault="008B09E7" w:rsidP="008B09E7">
            <w:pPr>
              <w:jc w:val="center"/>
              <w:rPr>
                <w:rFonts w:ascii="Times New Roman" w:eastAsia="Times New Roman" w:hAnsi="Times New Roman" w:cs="Times New Roman"/>
                <w:bCs/>
              </w:rPr>
            </w:pPr>
            <w:r>
              <w:rPr>
                <w:rFonts w:ascii="Times New Roman" w:eastAsia="Times New Roman" w:hAnsi="Times New Roman" w:cs="Times New Roman"/>
                <w:bCs/>
              </w:rPr>
              <w:t>4</w:t>
            </w:r>
          </w:p>
          <w:p w14:paraId="1069DB99" w14:textId="77777777" w:rsidR="008B09E7" w:rsidRDefault="008B09E7" w:rsidP="008B09E7">
            <w:pPr>
              <w:jc w:val="center"/>
              <w:rPr>
                <w:rFonts w:ascii="Times New Roman" w:eastAsia="Times New Roman" w:hAnsi="Times New Roman" w:cs="Times New Roman"/>
                <w:bCs/>
              </w:rPr>
            </w:pPr>
            <w:r>
              <w:rPr>
                <w:rFonts w:ascii="Times New Roman" w:eastAsia="Times New Roman" w:hAnsi="Times New Roman" w:cs="Times New Roman"/>
                <w:bCs/>
              </w:rPr>
              <w:t>3</w:t>
            </w:r>
          </w:p>
          <w:p w14:paraId="2DEF356D" w14:textId="77777777" w:rsidR="008B09E7" w:rsidRDefault="008B09E7" w:rsidP="008B09E7">
            <w:pPr>
              <w:jc w:val="center"/>
              <w:rPr>
                <w:rFonts w:ascii="Times New Roman" w:eastAsia="Times New Roman" w:hAnsi="Times New Roman" w:cs="Times New Roman"/>
                <w:bCs/>
              </w:rPr>
            </w:pPr>
            <w:r>
              <w:rPr>
                <w:rFonts w:ascii="Times New Roman" w:eastAsia="Times New Roman" w:hAnsi="Times New Roman" w:cs="Times New Roman"/>
                <w:bCs/>
              </w:rPr>
              <w:t>2</w:t>
            </w:r>
          </w:p>
          <w:p w14:paraId="0FA7476B" w14:textId="6B606EBA" w:rsidR="008B09E7" w:rsidRPr="008B09E7" w:rsidRDefault="008B09E7" w:rsidP="008B09E7">
            <w:pPr>
              <w:jc w:val="center"/>
              <w:rPr>
                <w:rFonts w:ascii="Times New Roman" w:eastAsia="Times New Roman" w:hAnsi="Times New Roman" w:cs="Times New Roman"/>
                <w:bCs/>
              </w:rPr>
            </w:pPr>
            <w:r>
              <w:rPr>
                <w:rFonts w:ascii="Times New Roman" w:eastAsia="Times New Roman" w:hAnsi="Times New Roman" w:cs="Times New Roman"/>
                <w:bCs/>
              </w:rPr>
              <w:t>1</w:t>
            </w:r>
          </w:p>
        </w:tc>
      </w:tr>
      <w:tr w:rsidR="008B09E7" w14:paraId="4342B362" w14:textId="77777777" w:rsidTr="00C72FB0">
        <w:tc>
          <w:tcPr>
            <w:tcW w:w="3116" w:type="dxa"/>
          </w:tcPr>
          <w:p w14:paraId="7ECC099E" w14:textId="6D84D133" w:rsidR="008B09E7" w:rsidRDefault="008B09E7" w:rsidP="008B09E7">
            <w:pPr>
              <w:jc w:val="center"/>
              <w:rPr>
                <w:rFonts w:ascii="Times New Roman" w:eastAsia="Times New Roman" w:hAnsi="Times New Roman" w:cs="Times New Roman"/>
                <w:b/>
                <w:bCs/>
              </w:rPr>
            </w:pPr>
            <w:r>
              <w:rPr>
                <w:rFonts w:ascii="Times New Roman" w:eastAsia="Times New Roman" w:hAnsi="Times New Roman" w:cs="Times New Roman"/>
                <w:b/>
                <w:bCs/>
              </w:rPr>
              <w:t>Best Motor Response</w:t>
            </w:r>
          </w:p>
        </w:tc>
        <w:tc>
          <w:tcPr>
            <w:tcW w:w="3117" w:type="dxa"/>
          </w:tcPr>
          <w:p w14:paraId="1B5A86A5" w14:textId="06F0EFE8"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Obeys commands</w:t>
            </w:r>
          </w:p>
          <w:p w14:paraId="0815384A" w14:textId="4C150B11"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Moves to localized pain</w:t>
            </w:r>
          </w:p>
          <w:p w14:paraId="5E566457" w14:textId="77777777"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Flexion withdrawal from pain</w:t>
            </w:r>
          </w:p>
          <w:p w14:paraId="174EC2DB" w14:textId="77777777"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Abnormal Flexion</w:t>
            </w:r>
          </w:p>
          <w:p w14:paraId="6D03E6D3" w14:textId="77777777" w:rsid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Abnormal Extension</w:t>
            </w:r>
          </w:p>
          <w:p w14:paraId="7499E3C3" w14:textId="010F7AEC" w:rsidR="008B09E7" w:rsidRPr="008B09E7" w:rsidRDefault="008B09E7" w:rsidP="008B09E7">
            <w:pPr>
              <w:rPr>
                <w:rFonts w:ascii="Times New Roman" w:eastAsia="Times New Roman" w:hAnsi="Times New Roman" w:cs="Times New Roman"/>
                <w:bCs/>
              </w:rPr>
            </w:pPr>
            <w:r>
              <w:rPr>
                <w:rFonts w:ascii="Times New Roman" w:eastAsia="Times New Roman" w:hAnsi="Times New Roman" w:cs="Times New Roman"/>
                <w:bCs/>
              </w:rPr>
              <w:t xml:space="preserve">No </w:t>
            </w:r>
            <w:r w:rsidR="00C72FB0">
              <w:rPr>
                <w:rFonts w:ascii="Times New Roman" w:eastAsia="Times New Roman" w:hAnsi="Times New Roman" w:cs="Times New Roman"/>
                <w:bCs/>
              </w:rPr>
              <w:t>response</w:t>
            </w:r>
          </w:p>
        </w:tc>
        <w:tc>
          <w:tcPr>
            <w:tcW w:w="3117" w:type="dxa"/>
          </w:tcPr>
          <w:p w14:paraId="49EB6F59" w14:textId="77777777" w:rsidR="008B09E7" w:rsidRDefault="00C72FB0" w:rsidP="008B09E7">
            <w:pPr>
              <w:jc w:val="center"/>
              <w:rPr>
                <w:rFonts w:ascii="Times New Roman" w:eastAsia="Times New Roman" w:hAnsi="Times New Roman" w:cs="Times New Roman"/>
                <w:bCs/>
              </w:rPr>
            </w:pPr>
            <w:r>
              <w:rPr>
                <w:rFonts w:ascii="Times New Roman" w:eastAsia="Times New Roman" w:hAnsi="Times New Roman" w:cs="Times New Roman"/>
                <w:bCs/>
              </w:rPr>
              <w:t>6</w:t>
            </w:r>
          </w:p>
          <w:p w14:paraId="03BD5E07" w14:textId="77777777" w:rsidR="00C72FB0" w:rsidRDefault="00C72FB0" w:rsidP="008B09E7">
            <w:pPr>
              <w:jc w:val="center"/>
              <w:rPr>
                <w:rFonts w:ascii="Times New Roman" w:eastAsia="Times New Roman" w:hAnsi="Times New Roman" w:cs="Times New Roman"/>
                <w:bCs/>
              </w:rPr>
            </w:pPr>
            <w:r>
              <w:rPr>
                <w:rFonts w:ascii="Times New Roman" w:eastAsia="Times New Roman" w:hAnsi="Times New Roman" w:cs="Times New Roman"/>
                <w:bCs/>
              </w:rPr>
              <w:t>5</w:t>
            </w:r>
          </w:p>
          <w:p w14:paraId="5A089AD5" w14:textId="77777777" w:rsidR="00C72FB0" w:rsidRDefault="00C72FB0" w:rsidP="008B09E7">
            <w:pPr>
              <w:jc w:val="center"/>
              <w:rPr>
                <w:rFonts w:ascii="Times New Roman" w:eastAsia="Times New Roman" w:hAnsi="Times New Roman" w:cs="Times New Roman"/>
                <w:bCs/>
              </w:rPr>
            </w:pPr>
            <w:r>
              <w:rPr>
                <w:rFonts w:ascii="Times New Roman" w:eastAsia="Times New Roman" w:hAnsi="Times New Roman" w:cs="Times New Roman"/>
                <w:bCs/>
              </w:rPr>
              <w:t>4</w:t>
            </w:r>
          </w:p>
          <w:p w14:paraId="10BBE900" w14:textId="77777777" w:rsidR="00C72FB0" w:rsidRDefault="00C72FB0" w:rsidP="008B09E7">
            <w:pPr>
              <w:jc w:val="center"/>
              <w:rPr>
                <w:rFonts w:ascii="Times New Roman" w:eastAsia="Times New Roman" w:hAnsi="Times New Roman" w:cs="Times New Roman"/>
                <w:bCs/>
              </w:rPr>
            </w:pPr>
          </w:p>
          <w:p w14:paraId="13E66511" w14:textId="77777777" w:rsidR="00C72FB0" w:rsidRDefault="00C72FB0" w:rsidP="008B09E7">
            <w:pPr>
              <w:jc w:val="center"/>
              <w:rPr>
                <w:rFonts w:ascii="Times New Roman" w:eastAsia="Times New Roman" w:hAnsi="Times New Roman" w:cs="Times New Roman"/>
                <w:bCs/>
              </w:rPr>
            </w:pPr>
            <w:r>
              <w:rPr>
                <w:rFonts w:ascii="Times New Roman" w:eastAsia="Times New Roman" w:hAnsi="Times New Roman" w:cs="Times New Roman"/>
                <w:bCs/>
              </w:rPr>
              <w:t>3</w:t>
            </w:r>
          </w:p>
          <w:p w14:paraId="483D944B" w14:textId="77777777" w:rsidR="00C72FB0" w:rsidRDefault="00C72FB0" w:rsidP="008B09E7">
            <w:pPr>
              <w:jc w:val="center"/>
              <w:rPr>
                <w:rFonts w:ascii="Times New Roman" w:eastAsia="Times New Roman" w:hAnsi="Times New Roman" w:cs="Times New Roman"/>
                <w:bCs/>
              </w:rPr>
            </w:pPr>
            <w:r>
              <w:rPr>
                <w:rFonts w:ascii="Times New Roman" w:eastAsia="Times New Roman" w:hAnsi="Times New Roman" w:cs="Times New Roman"/>
                <w:bCs/>
              </w:rPr>
              <w:t>2</w:t>
            </w:r>
          </w:p>
          <w:p w14:paraId="4EC3A94C" w14:textId="22C8F64B" w:rsidR="00C72FB0" w:rsidRPr="00C72FB0" w:rsidRDefault="00C72FB0" w:rsidP="008B09E7">
            <w:pPr>
              <w:jc w:val="center"/>
              <w:rPr>
                <w:rFonts w:ascii="Times New Roman" w:eastAsia="Times New Roman" w:hAnsi="Times New Roman" w:cs="Times New Roman"/>
                <w:bCs/>
              </w:rPr>
            </w:pPr>
            <w:r>
              <w:rPr>
                <w:rFonts w:ascii="Times New Roman" w:eastAsia="Times New Roman" w:hAnsi="Times New Roman" w:cs="Times New Roman"/>
                <w:bCs/>
              </w:rPr>
              <w:t>1</w:t>
            </w:r>
          </w:p>
        </w:tc>
      </w:tr>
      <w:tr w:rsidR="008B09E7" w14:paraId="02F834DA" w14:textId="77777777" w:rsidTr="00C72FB0">
        <w:tc>
          <w:tcPr>
            <w:tcW w:w="3116" w:type="dxa"/>
          </w:tcPr>
          <w:p w14:paraId="70E88A38" w14:textId="129D5E4F" w:rsidR="008B09E7" w:rsidRPr="00C72FB0" w:rsidRDefault="00C72FB0" w:rsidP="008B09E7">
            <w:pPr>
              <w:jc w:val="center"/>
              <w:rPr>
                <w:rFonts w:ascii="Times New Roman" w:eastAsia="Times New Roman" w:hAnsi="Times New Roman" w:cs="Times New Roman"/>
                <w:b/>
                <w:bCs/>
              </w:rPr>
            </w:pPr>
            <w:r>
              <w:rPr>
                <w:rFonts w:ascii="Times New Roman" w:eastAsia="Times New Roman" w:hAnsi="Times New Roman" w:cs="Times New Roman"/>
                <w:b/>
                <w:bCs/>
              </w:rPr>
              <w:t>Total Score</w:t>
            </w:r>
          </w:p>
        </w:tc>
        <w:tc>
          <w:tcPr>
            <w:tcW w:w="3117" w:type="dxa"/>
          </w:tcPr>
          <w:p w14:paraId="0BBCFF7D" w14:textId="77777777" w:rsidR="008B09E7" w:rsidRDefault="00C72FB0" w:rsidP="00C72FB0">
            <w:pPr>
              <w:rPr>
                <w:rFonts w:ascii="Times New Roman" w:eastAsia="Times New Roman" w:hAnsi="Times New Roman" w:cs="Times New Roman"/>
                <w:bCs/>
              </w:rPr>
            </w:pPr>
            <w:r>
              <w:rPr>
                <w:rFonts w:ascii="Times New Roman" w:eastAsia="Times New Roman" w:hAnsi="Times New Roman" w:cs="Times New Roman"/>
                <w:bCs/>
              </w:rPr>
              <w:t>Best Response</w:t>
            </w:r>
          </w:p>
          <w:p w14:paraId="665F39A9" w14:textId="446AACFA" w:rsidR="00C72FB0" w:rsidRDefault="00C72FB0" w:rsidP="00C72FB0">
            <w:pPr>
              <w:rPr>
                <w:rFonts w:ascii="Times New Roman" w:eastAsia="Times New Roman" w:hAnsi="Times New Roman" w:cs="Times New Roman"/>
                <w:bCs/>
              </w:rPr>
            </w:pPr>
            <w:r>
              <w:rPr>
                <w:rFonts w:ascii="Times New Roman" w:eastAsia="Times New Roman" w:hAnsi="Times New Roman" w:cs="Times New Roman"/>
                <w:bCs/>
              </w:rPr>
              <w:t>Mild TBI</w:t>
            </w:r>
          </w:p>
          <w:p w14:paraId="4B7ACEE8" w14:textId="6C3160A7" w:rsidR="00C72FB0" w:rsidRDefault="00C72FB0" w:rsidP="00C72FB0">
            <w:pPr>
              <w:rPr>
                <w:rFonts w:ascii="Times New Roman" w:eastAsia="Times New Roman" w:hAnsi="Times New Roman" w:cs="Times New Roman"/>
                <w:bCs/>
              </w:rPr>
            </w:pPr>
            <w:r>
              <w:rPr>
                <w:rFonts w:ascii="Times New Roman" w:eastAsia="Times New Roman" w:hAnsi="Times New Roman" w:cs="Times New Roman"/>
                <w:bCs/>
              </w:rPr>
              <w:t>Moderate TBI (Comatose)</w:t>
            </w:r>
          </w:p>
          <w:p w14:paraId="240B7B75" w14:textId="2DAF6B49" w:rsidR="00C72FB0" w:rsidRPr="00C72FB0" w:rsidRDefault="00C72FB0" w:rsidP="00C72FB0">
            <w:pPr>
              <w:rPr>
                <w:rFonts w:ascii="Times New Roman" w:eastAsia="Times New Roman" w:hAnsi="Times New Roman" w:cs="Times New Roman"/>
                <w:bCs/>
              </w:rPr>
            </w:pPr>
            <w:r>
              <w:rPr>
                <w:rFonts w:ascii="Times New Roman" w:eastAsia="Times New Roman" w:hAnsi="Times New Roman" w:cs="Times New Roman"/>
                <w:bCs/>
              </w:rPr>
              <w:t>Severe TBI</w:t>
            </w:r>
          </w:p>
        </w:tc>
        <w:tc>
          <w:tcPr>
            <w:tcW w:w="3117" w:type="dxa"/>
          </w:tcPr>
          <w:p w14:paraId="08B2FA64" w14:textId="77777777" w:rsidR="008B09E7" w:rsidRDefault="00C72FB0" w:rsidP="008B09E7">
            <w:pPr>
              <w:jc w:val="center"/>
              <w:rPr>
                <w:rFonts w:ascii="Times New Roman" w:eastAsia="Times New Roman" w:hAnsi="Times New Roman" w:cs="Times New Roman"/>
                <w:bCs/>
              </w:rPr>
            </w:pPr>
            <w:r>
              <w:rPr>
                <w:rFonts w:ascii="Times New Roman" w:eastAsia="Times New Roman" w:hAnsi="Times New Roman" w:cs="Times New Roman"/>
                <w:bCs/>
              </w:rPr>
              <w:t>15</w:t>
            </w:r>
          </w:p>
          <w:p w14:paraId="5A3B29C8" w14:textId="77777777" w:rsidR="00C72FB0" w:rsidRDefault="00C72FB0" w:rsidP="008B09E7">
            <w:pPr>
              <w:jc w:val="center"/>
              <w:rPr>
                <w:rFonts w:ascii="Times New Roman" w:eastAsia="Times New Roman" w:hAnsi="Times New Roman" w:cs="Times New Roman"/>
                <w:bCs/>
              </w:rPr>
            </w:pPr>
            <w:r>
              <w:rPr>
                <w:rFonts w:ascii="Times New Roman" w:eastAsia="Times New Roman" w:hAnsi="Times New Roman" w:cs="Times New Roman"/>
                <w:bCs/>
              </w:rPr>
              <w:t>13-15</w:t>
            </w:r>
          </w:p>
          <w:p w14:paraId="3DB3A8FC" w14:textId="77777777" w:rsidR="00C72FB0" w:rsidRDefault="00C72FB0" w:rsidP="008B09E7">
            <w:pPr>
              <w:jc w:val="center"/>
              <w:rPr>
                <w:rFonts w:ascii="Times New Roman" w:eastAsia="Times New Roman" w:hAnsi="Times New Roman" w:cs="Times New Roman"/>
                <w:bCs/>
              </w:rPr>
            </w:pPr>
            <w:r>
              <w:rPr>
                <w:rFonts w:ascii="Times New Roman" w:eastAsia="Times New Roman" w:hAnsi="Times New Roman" w:cs="Times New Roman"/>
                <w:bCs/>
              </w:rPr>
              <w:t>8-12</w:t>
            </w:r>
          </w:p>
          <w:p w14:paraId="678C0DBF" w14:textId="3066A0BE" w:rsidR="00C72FB0" w:rsidRPr="00C72FB0" w:rsidRDefault="00C72FB0" w:rsidP="008B09E7">
            <w:pPr>
              <w:jc w:val="center"/>
              <w:rPr>
                <w:rFonts w:ascii="Times New Roman" w:eastAsia="Times New Roman" w:hAnsi="Times New Roman" w:cs="Times New Roman"/>
                <w:bCs/>
              </w:rPr>
            </w:pPr>
            <w:r>
              <w:rPr>
                <w:rFonts w:ascii="Times New Roman" w:eastAsia="Times New Roman" w:hAnsi="Times New Roman" w:cs="Times New Roman"/>
                <w:bCs/>
              </w:rPr>
              <w:t>3-8</w:t>
            </w:r>
          </w:p>
        </w:tc>
      </w:tr>
    </w:tbl>
    <w:p w14:paraId="0B471A8C" w14:textId="41607D30" w:rsidR="008B09E7" w:rsidRDefault="008B09E7" w:rsidP="008B09E7">
      <w:pPr>
        <w:ind w:left="560" w:hanging="560"/>
        <w:jc w:val="center"/>
        <w:rPr>
          <w:rFonts w:ascii="Times New Roman" w:eastAsia="Times New Roman" w:hAnsi="Times New Roman" w:cs="Times New Roman"/>
          <w:b/>
          <w:bCs/>
        </w:rPr>
      </w:pPr>
    </w:p>
    <w:p w14:paraId="4D72B7CA" w14:textId="4F2CF4C3" w:rsidR="0022611B" w:rsidRDefault="00D91E40" w:rsidP="008B09E7">
      <w:pPr>
        <w:ind w:left="560" w:hanging="560"/>
        <w:jc w:val="center"/>
        <w:rPr>
          <w:rFonts w:ascii="Times New Roman" w:eastAsia="Times New Roman" w:hAnsi="Times New Roman" w:cs="Times New Roman"/>
          <w:bCs/>
        </w:rPr>
      </w:pPr>
      <w:r w:rsidRPr="0037574F">
        <w:rPr>
          <w:rFonts w:ascii="Times New Roman" w:eastAsia="Times New Roman" w:hAnsi="Times New Roman" w:cs="Times New Roman"/>
          <w:b/>
          <w:bCs/>
        </w:rPr>
        <w:t>Figure 1</w:t>
      </w:r>
      <w:r>
        <w:rPr>
          <w:rFonts w:ascii="Times New Roman" w:eastAsia="Times New Roman" w:hAnsi="Times New Roman" w:cs="Times New Roman"/>
          <w:bCs/>
        </w:rPr>
        <w:t>.</w:t>
      </w:r>
      <w:r w:rsidR="00294737">
        <w:rPr>
          <w:rFonts w:ascii="Times New Roman" w:eastAsia="Times New Roman" w:hAnsi="Times New Roman" w:cs="Times New Roman"/>
          <w:bCs/>
        </w:rPr>
        <w:t xml:space="preserve"> Glasgow Coma Scale</w:t>
      </w:r>
    </w:p>
    <w:p w14:paraId="3E9E04DA" w14:textId="77777777" w:rsidR="00294737" w:rsidRDefault="00294737" w:rsidP="00F60ACB">
      <w:pPr>
        <w:ind w:left="560" w:hanging="560"/>
        <w:rPr>
          <w:rFonts w:ascii="Times New Roman" w:eastAsia="Times New Roman" w:hAnsi="Times New Roman" w:cs="Times New Roman"/>
          <w:bCs/>
        </w:rPr>
      </w:pPr>
    </w:p>
    <w:p w14:paraId="600E4A03" w14:textId="678C4016" w:rsidR="00294737" w:rsidRDefault="00294737" w:rsidP="00F60ACB">
      <w:pPr>
        <w:ind w:left="560" w:hanging="560"/>
        <w:rPr>
          <w:rFonts w:ascii="Times New Roman" w:eastAsia="Times New Roman" w:hAnsi="Times New Roman" w:cs="Times New Roman"/>
          <w:bCs/>
        </w:rPr>
      </w:pPr>
    </w:p>
    <w:p w14:paraId="0A836EE7" w14:textId="36425E27" w:rsidR="001D7324" w:rsidRDefault="001D7324" w:rsidP="00F60ACB">
      <w:pPr>
        <w:ind w:left="560" w:hanging="560"/>
        <w:rPr>
          <w:rFonts w:ascii="Times New Roman" w:eastAsia="Times New Roman" w:hAnsi="Times New Roman" w:cs="Times New Roman"/>
          <w:bCs/>
        </w:rPr>
      </w:pPr>
    </w:p>
    <w:p w14:paraId="2B22C3A1" w14:textId="072DCC91" w:rsidR="001D7324" w:rsidRDefault="001D7324" w:rsidP="00F60ACB">
      <w:pPr>
        <w:ind w:left="560" w:hanging="560"/>
        <w:rPr>
          <w:rFonts w:ascii="Times New Roman" w:eastAsia="Times New Roman" w:hAnsi="Times New Roman" w:cs="Times New Roman"/>
          <w:bCs/>
        </w:rPr>
      </w:pPr>
    </w:p>
    <w:p w14:paraId="030D81EA" w14:textId="40BA0710" w:rsidR="001D7324" w:rsidRDefault="001D7324" w:rsidP="00F60ACB">
      <w:pPr>
        <w:ind w:left="560" w:hanging="560"/>
        <w:rPr>
          <w:rFonts w:ascii="Times New Roman" w:eastAsia="Times New Roman" w:hAnsi="Times New Roman" w:cs="Times New Roman"/>
          <w:bCs/>
        </w:rPr>
      </w:pPr>
    </w:p>
    <w:p w14:paraId="3BADB73F" w14:textId="4C548458" w:rsidR="001D7324" w:rsidRDefault="001D7324" w:rsidP="00F60ACB">
      <w:pPr>
        <w:ind w:left="560" w:hanging="560"/>
        <w:rPr>
          <w:rFonts w:ascii="Times New Roman" w:eastAsia="Times New Roman" w:hAnsi="Times New Roman" w:cs="Times New Roman"/>
          <w:bCs/>
        </w:rPr>
      </w:pPr>
    </w:p>
    <w:p w14:paraId="61660D77" w14:textId="025F6306" w:rsidR="001D7324" w:rsidRDefault="001D7324" w:rsidP="00F60ACB">
      <w:pPr>
        <w:ind w:left="560" w:hanging="560"/>
        <w:rPr>
          <w:rFonts w:ascii="Times New Roman" w:eastAsia="Times New Roman" w:hAnsi="Times New Roman" w:cs="Times New Roman"/>
          <w:bCs/>
        </w:rPr>
      </w:pPr>
    </w:p>
    <w:p w14:paraId="2066A1D1" w14:textId="2A5F859D" w:rsidR="001D7324" w:rsidRDefault="001D7324" w:rsidP="00F60ACB">
      <w:pPr>
        <w:ind w:left="560" w:hanging="560"/>
        <w:rPr>
          <w:rFonts w:ascii="Times New Roman" w:eastAsia="Times New Roman" w:hAnsi="Times New Roman" w:cs="Times New Roman"/>
          <w:bCs/>
        </w:rPr>
      </w:pPr>
    </w:p>
    <w:p w14:paraId="2D95A3CA" w14:textId="5CA5CEDB" w:rsidR="001D7324" w:rsidRDefault="001D7324" w:rsidP="00F60ACB">
      <w:pPr>
        <w:ind w:left="560" w:hanging="560"/>
        <w:rPr>
          <w:rFonts w:ascii="Times New Roman" w:eastAsia="Times New Roman" w:hAnsi="Times New Roman" w:cs="Times New Roman"/>
          <w:bCs/>
        </w:rPr>
      </w:pPr>
    </w:p>
    <w:p w14:paraId="5FFD7D33" w14:textId="7998E73C" w:rsidR="001D7324" w:rsidRDefault="001D7324" w:rsidP="00F60ACB">
      <w:pPr>
        <w:ind w:left="560" w:hanging="560"/>
        <w:rPr>
          <w:rFonts w:ascii="Times New Roman" w:eastAsia="Times New Roman" w:hAnsi="Times New Roman" w:cs="Times New Roman"/>
          <w:bCs/>
        </w:rPr>
      </w:pPr>
    </w:p>
    <w:p w14:paraId="79EBE04E" w14:textId="0085BAD8" w:rsidR="001D7324" w:rsidRDefault="001D7324" w:rsidP="00F60ACB">
      <w:pPr>
        <w:ind w:left="560" w:hanging="560"/>
        <w:rPr>
          <w:rFonts w:ascii="Times New Roman" w:eastAsia="Times New Roman" w:hAnsi="Times New Roman" w:cs="Times New Roman"/>
          <w:bCs/>
        </w:rPr>
      </w:pPr>
    </w:p>
    <w:p w14:paraId="255DAAFD" w14:textId="694B2E88" w:rsidR="001D7324" w:rsidRDefault="001D7324" w:rsidP="00F60ACB">
      <w:pPr>
        <w:ind w:left="560" w:hanging="560"/>
        <w:rPr>
          <w:rFonts w:ascii="Times New Roman" w:eastAsia="Times New Roman" w:hAnsi="Times New Roman" w:cs="Times New Roman"/>
          <w:bCs/>
        </w:rPr>
      </w:pPr>
    </w:p>
    <w:p w14:paraId="04451823" w14:textId="42A2C311" w:rsidR="001D7324" w:rsidRDefault="001D7324" w:rsidP="00F60ACB">
      <w:pPr>
        <w:ind w:left="560" w:hanging="560"/>
        <w:rPr>
          <w:rFonts w:ascii="Times New Roman" w:eastAsia="Times New Roman" w:hAnsi="Times New Roman" w:cs="Times New Roman"/>
          <w:bCs/>
        </w:rPr>
      </w:pPr>
    </w:p>
    <w:p w14:paraId="79223CA3" w14:textId="5D54DB89" w:rsidR="001D7324" w:rsidRDefault="001D7324" w:rsidP="00F60ACB">
      <w:pPr>
        <w:ind w:left="560" w:hanging="560"/>
        <w:rPr>
          <w:rFonts w:ascii="Times New Roman" w:eastAsia="Times New Roman" w:hAnsi="Times New Roman" w:cs="Times New Roman"/>
          <w:bCs/>
        </w:rPr>
      </w:pPr>
    </w:p>
    <w:p w14:paraId="1B76F003" w14:textId="51AB4D06" w:rsidR="001D7324" w:rsidRDefault="001D7324" w:rsidP="00F60ACB">
      <w:pPr>
        <w:ind w:left="560" w:hanging="560"/>
        <w:rPr>
          <w:rFonts w:ascii="Times New Roman" w:eastAsia="Times New Roman" w:hAnsi="Times New Roman" w:cs="Times New Roman"/>
          <w:bCs/>
        </w:rPr>
      </w:pPr>
    </w:p>
    <w:p w14:paraId="33B6C71B" w14:textId="4074A6D1" w:rsidR="001D7324" w:rsidRDefault="001D7324" w:rsidP="00F60ACB">
      <w:pPr>
        <w:ind w:left="560" w:hanging="560"/>
        <w:rPr>
          <w:rFonts w:ascii="Times New Roman" w:eastAsia="Times New Roman" w:hAnsi="Times New Roman" w:cs="Times New Roman"/>
          <w:bCs/>
        </w:rPr>
      </w:pPr>
    </w:p>
    <w:p w14:paraId="56308826" w14:textId="6A08E35B" w:rsidR="001D7324" w:rsidRDefault="001D7324" w:rsidP="00F60ACB">
      <w:pPr>
        <w:ind w:left="560" w:hanging="560"/>
        <w:rPr>
          <w:rFonts w:ascii="Times New Roman" w:eastAsia="Times New Roman" w:hAnsi="Times New Roman" w:cs="Times New Roman"/>
          <w:bCs/>
        </w:rPr>
      </w:pPr>
    </w:p>
    <w:p w14:paraId="72071A8F" w14:textId="73451775" w:rsidR="001D7324" w:rsidRDefault="001D7324" w:rsidP="00F60ACB">
      <w:pPr>
        <w:ind w:left="560" w:hanging="560"/>
        <w:rPr>
          <w:rFonts w:ascii="Times New Roman" w:eastAsia="Times New Roman" w:hAnsi="Times New Roman" w:cs="Times New Roman"/>
          <w:bCs/>
        </w:rPr>
      </w:pPr>
    </w:p>
    <w:p w14:paraId="3CA1E5A8" w14:textId="6D71A54C" w:rsidR="001D7324" w:rsidRDefault="001D7324" w:rsidP="00F60ACB">
      <w:pPr>
        <w:ind w:left="560" w:hanging="560"/>
        <w:rPr>
          <w:rFonts w:ascii="Times New Roman" w:eastAsia="Times New Roman" w:hAnsi="Times New Roman" w:cs="Times New Roman"/>
          <w:bCs/>
        </w:rPr>
      </w:pPr>
    </w:p>
    <w:p w14:paraId="5864623A" w14:textId="7A0BEBAD" w:rsidR="001D7324" w:rsidRDefault="00FC6534" w:rsidP="001D7324">
      <w:pPr>
        <w:jc w:val="center"/>
        <w:rPr>
          <w:rFonts w:ascii="Times New Roman" w:eastAsia="Times New Roman" w:hAnsi="Times New Roman" w:cs="Times New Roman"/>
          <w:b/>
          <w:bCs/>
        </w:rPr>
      </w:pPr>
      <w:r w:rsidRPr="00FA044A">
        <w:rPr>
          <w:rFonts w:ascii="Times New Roman" w:eastAsia="Times New Roman" w:hAnsi="Times New Roman" w:cs="Times New Roman"/>
          <w:b/>
          <w:bCs/>
        </w:rPr>
        <w:t>BIBLIOGRAPHY</w:t>
      </w:r>
    </w:p>
    <w:p w14:paraId="1E1934CC" w14:textId="77777777" w:rsidR="001D7324" w:rsidRPr="00FA044A" w:rsidRDefault="001D7324" w:rsidP="001D7324">
      <w:pPr>
        <w:jc w:val="center"/>
        <w:rPr>
          <w:rFonts w:ascii="Times New Roman" w:eastAsia="Times New Roman" w:hAnsi="Times New Roman" w:cs="Times New Roman"/>
          <w:b/>
          <w:bCs/>
        </w:rPr>
      </w:pPr>
    </w:p>
    <w:p w14:paraId="480B34E6" w14:textId="77777777" w:rsidR="001D7324" w:rsidRDefault="001D7324" w:rsidP="001D7324">
      <w:pPr>
        <w:ind w:left="560" w:hanging="560"/>
        <w:rPr>
          <w:rFonts w:ascii="Times New Roman" w:hAnsi="Times New Roman" w:cs="Times New Roman"/>
        </w:rPr>
      </w:pPr>
      <w:r w:rsidRPr="00FA044A">
        <w:fldChar w:fldCharType="begin"/>
      </w:r>
      <w:r w:rsidRPr="00FA044A">
        <w:rPr>
          <w:rFonts w:ascii="Times New Roman" w:hAnsi="Times New Roman" w:cs="Times New Roman"/>
        </w:rPr>
        <w:instrText>ADDIN F1000_CSL_BIBLIOGRAPHY</w:instrText>
      </w:r>
      <w:r w:rsidRPr="00FA044A">
        <w:rPr>
          <w:rFonts w:ascii="Times New Roman" w:hAnsi="Times New Roman" w:cs="Times New Roman"/>
        </w:rPr>
        <w:fldChar w:fldCharType="separate"/>
      </w:r>
      <w:r>
        <w:rPr>
          <w:rFonts w:ascii="Times New Roman" w:hAnsi="Times New Roman" w:cs="Times New Roman"/>
        </w:rPr>
        <w:t xml:space="preserve">1. </w:t>
      </w:r>
      <w:r>
        <w:rPr>
          <w:rFonts w:ascii="Times New Roman" w:hAnsi="Times New Roman" w:cs="Times New Roman"/>
        </w:rPr>
        <w:tab/>
        <w:t>Menon DK, Schwab K, Wright DW, Maas AI. Demographics and Clinical Assessment Working Group of the International and Interagency Initiative toward Common Data Elements for Research on ….</w:t>
      </w:r>
    </w:p>
    <w:p w14:paraId="70F93DA2"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 xml:space="preserve">Head J. Definition of mild traumatic brain injury. </w:t>
      </w:r>
      <w:r w:rsidRPr="00726D8F">
        <w:rPr>
          <w:rFonts w:ascii="Times New Roman" w:hAnsi="Times New Roman" w:cs="Times New Roman"/>
          <w:i/>
        </w:rPr>
        <w:t>acrm.org</w:t>
      </w:r>
      <w:r>
        <w:rPr>
          <w:rFonts w:ascii="Times New Roman" w:hAnsi="Times New Roman" w:cs="Times New Roman"/>
        </w:rPr>
        <w:t>.</w:t>
      </w:r>
    </w:p>
    <w:p w14:paraId="24BE6724"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rPr>
        <w:tab/>
        <w:t xml:space="preserve">Leo P, McCrea M. Epidemiology. In: Laskowitz D, Grant G, eds. </w:t>
      </w:r>
      <w:r w:rsidRPr="00726D8F">
        <w:rPr>
          <w:rFonts w:ascii="Times New Roman" w:hAnsi="Times New Roman" w:cs="Times New Roman"/>
          <w:i/>
        </w:rPr>
        <w:t>Translational Research in Traumatic Brain Injury</w:t>
      </w:r>
      <w:r>
        <w:rPr>
          <w:rFonts w:ascii="Times New Roman" w:hAnsi="Times New Roman" w:cs="Times New Roman"/>
        </w:rPr>
        <w:t>. Frontiers in Neuroscience. Boca Raton (FL): CRC Press/Taylor and Francis Group; 2016.</w:t>
      </w:r>
    </w:p>
    <w:p w14:paraId="37878A26"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Flanagan SR. Invited commentary on “centers for disease control and prevention report to congress: traumatic brain injury in the united states: epidemiology and rehabilitation”. </w:t>
      </w:r>
      <w:r w:rsidRPr="00726D8F">
        <w:rPr>
          <w:rFonts w:ascii="Times New Roman" w:hAnsi="Times New Roman" w:cs="Times New Roman"/>
          <w:i/>
        </w:rPr>
        <w:t>Arch. Phys. Med. Rehabil.</w:t>
      </w:r>
      <w:r>
        <w:rPr>
          <w:rFonts w:ascii="Times New Roman" w:hAnsi="Times New Roman" w:cs="Times New Roman"/>
        </w:rPr>
        <w:t xml:space="preserve"> 2015;96(10):1753-1755. doi:10.1016/j.apmr.2015.07.001.</w:t>
      </w:r>
    </w:p>
    <w:p w14:paraId="65CBA4E0"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5. </w:t>
      </w:r>
      <w:r>
        <w:rPr>
          <w:rFonts w:ascii="Times New Roman" w:hAnsi="Times New Roman" w:cs="Times New Roman"/>
        </w:rPr>
        <w:tab/>
        <w:t xml:space="preserve">Feigin VL, Theadom A, Barker-Collo S, et al. Incidence of traumatic brain injury in New Zealand: a population-based study. </w:t>
      </w:r>
      <w:r w:rsidRPr="00726D8F">
        <w:rPr>
          <w:rFonts w:ascii="Times New Roman" w:hAnsi="Times New Roman" w:cs="Times New Roman"/>
          <w:i/>
        </w:rPr>
        <w:t>Lancet Neurol.</w:t>
      </w:r>
      <w:r>
        <w:rPr>
          <w:rFonts w:ascii="Times New Roman" w:hAnsi="Times New Roman" w:cs="Times New Roman"/>
        </w:rPr>
        <w:t xml:space="preserve"> 2013;12(1):53-64. doi:10.1016/S1474-4422(12)70262-4.</w:t>
      </w:r>
    </w:p>
    <w:p w14:paraId="508113BE"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6. </w:t>
      </w:r>
      <w:r>
        <w:rPr>
          <w:rFonts w:ascii="Times New Roman" w:hAnsi="Times New Roman" w:cs="Times New Roman"/>
        </w:rPr>
        <w:tab/>
        <w:t xml:space="preserve">Nguyen R, Fiest KM, McChesney J, et al. The International Incidence of Traumatic Brain Injury: A Systematic Review and Meta-Analysis. </w:t>
      </w:r>
      <w:r w:rsidRPr="00726D8F">
        <w:rPr>
          <w:rFonts w:ascii="Times New Roman" w:hAnsi="Times New Roman" w:cs="Times New Roman"/>
          <w:i/>
        </w:rPr>
        <w:t>Can J Neurol Sci</w:t>
      </w:r>
      <w:r>
        <w:rPr>
          <w:rFonts w:ascii="Times New Roman" w:hAnsi="Times New Roman" w:cs="Times New Roman"/>
        </w:rPr>
        <w:t xml:space="preserve"> 2016;43(6):774-785. doi:10.1017/cjn.2016.290.</w:t>
      </w:r>
    </w:p>
    <w:p w14:paraId="02DF4F39"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t xml:space="preserve">Langlois JA, Rutland-Brown W, Wald MM. The epidemiology and impact of traumatic brain injury: a brief overview. </w:t>
      </w:r>
      <w:r w:rsidRPr="00726D8F">
        <w:rPr>
          <w:rFonts w:ascii="Times New Roman" w:hAnsi="Times New Roman" w:cs="Times New Roman"/>
          <w:i/>
        </w:rPr>
        <w:t>J. Head Trauma Rehabil.</w:t>
      </w:r>
      <w:r>
        <w:rPr>
          <w:rFonts w:ascii="Times New Roman" w:hAnsi="Times New Roman" w:cs="Times New Roman"/>
        </w:rPr>
        <w:t xml:space="preserve"> 2006;21(5):375-378.</w:t>
      </w:r>
    </w:p>
    <w:p w14:paraId="4BEEE019"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8. </w:t>
      </w:r>
      <w:r>
        <w:rPr>
          <w:rFonts w:ascii="Times New Roman" w:hAnsi="Times New Roman" w:cs="Times New Roman"/>
        </w:rPr>
        <w:tab/>
        <w:t xml:space="preserve">Taylor CA, Bell JM, Breiding MJ, Xu L. Traumatic Brain Injury-Related Emergency Department Visits, Hospitalizations, and Deaths - United States, 2007 and 2013. </w:t>
      </w:r>
      <w:r w:rsidRPr="00726D8F">
        <w:rPr>
          <w:rFonts w:ascii="Times New Roman" w:hAnsi="Times New Roman" w:cs="Times New Roman"/>
          <w:i/>
        </w:rPr>
        <w:t>MMWR Surveill Summ</w:t>
      </w:r>
      <w:r>
        <w:rPr>
          <w:rFonts w:ascii="Times New Roman" w:hAnsi="Times New Roman" w:cs="Times New Roman"/>
        </w:rPr>
        <w:t xml:space="preserve"> 2017;66(9):1-16. doi:10.15585/mmwr.ss6609a1.</w:t>
      </w:r>
    </w:p>
    <w:p w14:paraId="2618073D"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9. </w:t>
      </w:r>
      <w:r>
        <w:rPr>
          <w:rFonts w:ascii="Times New Roman" w:hAnsi="Times New Roman" w:cs="Times New Roman"/>
        </w:rPr>
        <w:tab/>
        <w:t xml:space="preserve">Coronado VG, Xu L, Basavaraju SV, et al. Surveillance for traumatic brain injury-related deaths--United States, 1997-2007. </w:t>
      </w:r>
      <w:r w:rsidRPr="00726D8F">
        <w:rPr>
          <w:rFonts w:ascii="Times New Roman" w:hAnsi="Times New Roman" w:cs="Times New Roman"/>
          <w:i/>
        </w:rPr>
        <w:t>MMWR Surveill Summ</w:t>
      </w:r>
      <w:r>
        <w:rPr>
          <w:rFonts w:ascii="Times New Roman" w:hAnsi="Times New Roman" w:cs="Times New Roman"/>
        </w:rPr>
        <w:t xml:space="preserve"> 2011;60(5):1-32.</w:t>
      </w:r>
    </w:p>
    <w:p w14:paraId="02DA65B6"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10. </w:t>
      </w:r>
      <w:r>
        <w:rPr>
          <w:rFonts w:ascii="Times New Roman" w:hAnsi="Times New Roman" w:cs="Times New Roman"/>
        </w:rPr>
        <w:tab/>
        <w:t xml:space="preserve">Haring RS, Narang K, Canner JK, et al. Traumatic brain injury in the elderly: morbidity and mortality trends and risk factors. </w:t>
      </w:r>
      <w:r w:rsidRPr="00726D8F">
        <w:rPr>
          <w:rFonts w:ascii="Times New Roman" w:hAnsi="Times New Roman" w:cs="Times New Roman"/>
          <w:i/>
        </w:rPr>
        <w:t>J. Surg. Res.</w:t>
      </w:r>
      <w:r>
        <w:rPr>
          <w:rFonts w:ascii="Times New Roman" w:hAnsi="Times New Roman" w:cs="Times New Roman"/>
        </w:rPr>
        <w:t xml:space="preserve"> 2015;195(1):1-9. doi:10.1016/j.jss.2015.01.017.</w:t>
      </w:r>
    </w:p>
    <w:p w14:paraId="0F7CB396"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11. </w:t>
      </w:r>
      <w:r>
        <w:rPr>
          <w:rFonts w:ascii="Times New Roman" w:hAnsi="Times New Roman" w:cs="Times New Roman"/>
        </w:rPr>
        <w:tab/>
        <w:t xml:space="preserve">Shafi S, de la Plata CM, Diaz-Arrastia R, et al. Ethnic disparities exist in trauma care. </w:t>
      </w:r>
      <w:r w:rsidRPr="00726D8F">
        <w:rPr>
          <w:rFonts w:ascii="Times New Roman" w:hAnsi="Times New Roman" w:cs="Times New Roman"/>
          <w:i/>
        </w:rPr>
        <w:t>J. Trauma</w:t>
      </w:r>
      <w:r>
        <w:rPr>
          <w:rFonts w:ascii="Times New Roman" w:hAnsi="Times New Roman" w:cs="Times New Roman"/>
        </w:rPr>
        <w:t xml:space="preserve"> 2007;63(5):1138-1142. doi:10.1097/TA.0b013e3181568cd4.</w:t>
      </w:r>
    </w:p>
    <w:p w14:paraId="3E024B60"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ab/>
        <w:t xml:space="preserve">Jager TE, Weiss HB, Coben JH, Pepe PE. Traumatic brain injuries evaluated in U.S. emergency departments, 1992-1994. </w:t>
      </w:r>
      <w:r w:rsidRPr="00726D8F">
        <w:rPr>
          <w:rFonts w:ascii="Times New Roman" w:hAnsi="Times New Roman" w:cs="Times New Roman"/>
          <w:i/>
        </w:rPr>
        <w:t>Acad. Emerg. Med.</w:t>
      </w:r>
      <w:r>
        <w:rPr>
          <w:rFonts w:ascii="Times New Roman" w:hAnsi="Times New Roman" w:cs="Times New Roman"/>
        </w:rPr>
        <w:t xml:space="preserve"> 2000;7(2):134-140. doi:10.1111/j.1553-2712.2000.tb00515.x.</w:t>
      </w:r>
    </w:p>
    <w:p w14:paraId="79127019"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t xml:space="preserve">Chen CM, Yi H-Y, Yoon Y-H, Dong C. Alcohol use at time of injury and survival following traumatic brain injury: results from the National Trauma Data Bank. </w:t>
      </w:r>
      <w:r w:rsidRPr="00726D8F">
        <w:rPr>
          <w:rFonts w:ascii="Times New Roman" w:hAnsi="Times New Roman" w:cs="Times New Roman"/>
          <w:i/>
        </w:rPr>
        <w:t>J Stud Alcohol Drugs</w:t>
      </w:r>
      <w:r>
        <w:rPr>
          <w:rFonts w:ascii="Times New Roman" w:hAnsi="Times New Roman" w:cs="Times New Roman"/>
        </w:rPr>
        <w:t xml:space="preserve"> 2012;73(4):531-541.</w:t>
      </w:r>
    </w:p>
    <w:p w14:paraId="53636132"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14. </w:t>
      </w:r>
      <w:r>
        <w:rPr>
          <w:rFonts w:ascii="Times New Roman" w:hAnsi="Times New Roman" w:cs="Times New Roman"/>
        </w:rPr>
        <w:tab/>
        <w:t xml:space="preserve">Savola O, Niemelä O, Hillbom M. Alcohol intake and the pattern of trauma in young adults and working aged people admitted after trauma. </w:t>
      </w:r>
      <w:r w:rsidRPr="00726D8F">
        <w:rPr>
          <w:rFonts w:ascii="Times New Roman" w:hAnsi="Times New Roman" w:cs="Times New Roman"/>
          <w:i/>
        </w:rPr>
        <w:t>Alcohol Alcohol.</w:t>
      </w:r>
      <w:r>
        <w:rPr>
          <w:rFonts w:ascii="Times New Roman" w:hAnsi="Times New Roman" w:cs="Times New Roman"/>
        </w:rPr>
        <w:t xml:space="preserve"> 2005;40(4):269-273. doi:10.1093/alcalc/agh159.</w:t>
      </w:r>
    </w:p>
    <w:p w14:paraId="2694AD95"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15. </w:t>
      </w:r>
      <w:r>
        <w:rPr>
          <w:rFonts w:ascii="Times New Roman" w:hAnsi="Times New Roman" w:cs="Times New Roman"/>
        </w:rPr>
        <w:tab/>
        <w:t xml:space="preserve">Annegers JF, Grabow JD, Kurland LT, Laws ER. The incidence, causes, and secular trends of head trauma in Olmsted County, Minnesota, 1935-1974. </w:t>
      </w:r>
      <w:r w:rsidRPr="00726D8F">
        <w:rPr>
          <w:rFonts w:ascii="Times New Roman" w:hAnsi="Times New Roman" w:cs="Times New Roman"/>
          <w:i/>
        </w:rPr>
        <w:t>Neurology</w:t>
      </w:r>
      <w:r>
        <w:rPr>
          <w:rFonts w:ascii="Times New Roman" w:hAnsi="Times New Roman" w:cs="Times New Roman"/>
        </w:rPr>
        <w:t xml:space="preserve"> 1980;30(9):912-919. doi:10.1212/WNL.30.9.912.</w:t>
      </w:r>
    </w:p>
    <w:p w14:paraId="30D3EE9E"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16. </w:t>
      </w:r>
      <w:r>
        <w:rPr>
          <w:rFonts w:ascii="Times New Roman" w:hAnsi="Times New Roman" w:cs="Times New Roman"/>
        </w:rPr>
        <w:tab/>
        <w:t xml:space="preserve">Davis KL, Joshi AV, Tortella BJ. The direct economic burden of blunt and penetrating trauma in a managed care population. </w:t>
      </w:r>
      <w:r w:rsidRPr="00726D8F">
        <w:rPr>
          <w:rFonts w:ascii="Times New Roman" w:hAnsi="Times New Roman" w:cs="Times New Roman"/>
          <w:i/>
        </w:rPr>
        <w:t>journals.lww.com</w:t>
      </w:r>
      <w:r>
        <w:rPr>
          <w:rFonts w:ascii="Times New Roman" w:hAnsi="Times New Roman" w:cs="Times New Roman"/>
        </w:rPr>
        <w:t>.</w:t>
      </w:r>
    </w:p>
    <w:p w14:paraId="4D75F3CC"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17. </w:t>
      </w:r>
      <w:r>
        <w:rPr>
          <w:rFonts w:ascii="Times New Roman" w:hAnsi="Times New Roman" w:cs="Times New Roman"/>
        </w:rPr>
        <w:tab/>
        <w:t xml:space="preserve">Marin JR, Weaver MD, Mannix RC. Burden of USA hospital charges for traumatic brain injury. </w:t>
      </w:r>
      <w:r w:rsidRPr="00726D8F">
        <w:rPr>
          <w:rFonts w:ascii="Times New Roman" w:hAnsi="Times New Roman" w:cs="Times New Roman"/>
          <w:i/>
        </w:rPr>
        <w:t>Brain Inj.</w:t>
      </w:r>
      <w:r>
        <w:rPr>
          <w:rFonts w:ascii="Times New Roman" w:hAnsi="Times New Roman" w:cs="Times New Roman"/>
        </w:rPr>
        <w:t xml:space="preserve"> 2017;31(1):24-31. doi:10.1080/02699052.2016.1217351.</w:t>
      </w:r>
    </w:p>
    <w:p w14:paraId="4116AF21"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18. </w:t>
      </w:r>
      <w:r>
        <w:rPr>
          <w:rFonts w:ascii="Times New Roman" w:hAnsi="Times New Roman" w:cs="Times New Roman"/>
        </w:rPr>
        <w:tab/>
        <w:t xml:space="preserve">Farhad K, Khan HMR, Ji AB, Yacoub HA, Qureshi AI, Souayah N. Trends in outcomes and hospitalization costs for traumatic brain injury in adult patients in the United States. </w:t>
      </w:r>
      <w:r w:rsidRPr="00726D8F">
        <w:rPr>
          <w:rFonts w:ascii="Times New Roman" w:hAnsi="Times New Roman" w:cs="Times New Roman"/>
          <w:i/>
        </w:rPr>
        <w:t>J. Neurotrauma</w:t>
      </w:r>
      <w:r>
        <w:rPr>
          <w:rFonts w:ascii="Times New Roman" w:hAnsi="Times New Roman" w:cs="Times New Roman"/>
        </w:rPr>
        <w:t xml:space="preserve"> 2013;30(2):84-90. doi:10.1089/neu.2011.2283.</w:t>
      </w:r>
    </w:p>
    <w:p w14:paraId="1E494C8C"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19. </w:t>
      </w:r>
      <w:r>
        <w:rPr>
          <w:rFonts w:ascii="Times New Roman" w:hAnsi="Times New Roman" w:cs="Times New Roman"/>
        </w:rPr>
        <w:tab/>
        <w:t xml:space="preserve">Thompson HJ, Weir S, Rivara FP, et al. Utilization and costs of health care after geriatric traumatic brain injury. </w:t>
      </w:r>
      <w:r w:rsidRPr="00726D8F">
        <w:rPr>
          <w:rFonts w:ascii="Times New Roman" w:hAnsi="Times New Roman" w:cs="Times New Roman"/>
          <w:i/>
        </w:rPr>
        <w:t>J. Neurotrauma</w:t>
      </w:r>
      <w:r>
        <w:rPr>
          <w:rFonts w:ascii="Times New Roman" w:hAnsi="Times New Roman" w:cs="Times New Roman"/>
        </w:rPr>
        <w:t xml:space="preserve"> 2012;29(10):1864-1871. doi:10.1089/neu.2011.2284.</w:t>
      </w:r>
    </w:p>
    <w:p w14:paraId="7D0A5C3D"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20. </w:t>
      </w:r>
      <w:r>
        <w:rPr>
          <w:rFonts w:ascii="Times New Roman" w:hAnsi="Times New Roman" w:cs="Times New Roman"/>
        </w:rPr>
        <w:tab/>
        <w:t xml:space="preserve">Melnick ER, Szlezak CM. CT overuse for mild traumatic brain injury. </w:t>
      </w:r>
      <w:r w:rsidRPr="00726D8F">
        <w:rPr>
          <w:rFonts w:ascii="Times New Roman" w:hAnsi="Times New Roman" w:cs="Times New Roman"/>
          <w:i/>
        </w:rPr>
        <w:t>jointcommissionjournal.com</w:t>
      </w:r>
      <w:r>
        <w:rPr>
          <w:rFonts w:ascii="Times New Roman" w:hAnsi="Times New Roman" w:cs="Times New Roman"/>
        </w:rPr>
        <w:t>.</w:t>
      </w:r>
    </w:p>
    <w:p w14:paraId="11819802"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ab/>
        <w:t xml:space="preserve">Joseph B, Aziz H, Pandit V, Kulvatunyou N. A three-year prospective study of repeat head computed tomography in patients with traumatic brain injury. </w:t>
      </w:r>
      <w:r w:rsidRPr="00726D8F">
        <w:rPr>
          <w:rFonts w:ascii="Times New Roman" w:hAnsi="Times New Roman" w:cs="Times New Roman"/>
          <w:i/>
        </w:rPr>
        <w:t>journalacs.org</w:t>
      </w:r>
      <w:r>
        <w:rPr>
          <w:rFonts w:ascii="Times New Roman" w:hAnsi="Times New Roman" w:cs="Times New Roman"/>
        </w:rPr>
        <w:t>.</w:t>
      </w:r>
    </w:p>
    <w:p w14:paraId="33B14457"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22. </w:t>
      </w:r>
      <w:r>
        <w:rPr>
          <w:rFonts w:ascii="Times New Roman" w:hAnsi="Times New Roman" w:cs="Times New Roman"/>
        </w:rPr>
        <w:tab/>
        <w:t xml:space="preserve">Joseph B, Friese RS, Sadoun M, Aziz H. The BIG (brain injury guidelines) project: defining the management of traumatic brain injury by acute care surgeons. </w:t>
      </w:r>
      <w:r w:rsidRPr="00726D8F">
        <w:rPr>
          <w:rFonts w:ascii="Times New Roman" w:hAnsi="Times New Roman" w:cs="Times New Roman"/>
          <w:i/>
        </w:rPr>
        <w:t>journals.lww.com</w:t>
      </w:r>
      <w:r>
        <w:rPr>
          <w:rFonts w:ascii="Times New Roman" w:hAnsi="Times New Roman" w:cs="Times New Roman"/>
        </w:rPr>
        <w:t>.</w:t>
      </w:r>
    </w:p>
    <w:p w14:paraId="32979F9D"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23. </w:t>
      </w:r>
      <w:r>
        <w:rPr>
          <w:rFonts w:ascii="Times New Roman" w:hAnsi="Times New Roman" w:cs="Times New Roman"/>
        </w:rPr>
        <w:tab/>
        <w:t xml:space="preserve">Joseph B, Pandit V, Haider AA, Kulvatunyou N. Improving hospital quality and costs in nonoperative traumatic brain injury: The role of acute care surgeons. </w:t>
      </w:r>
      <w:r w:rsidRPr="00726D8F">
        <w:rPr>
          <w:rFonts w:ascii="Times New Roman" w:hAnsi="Times New Roman" w:cs="Times New Roman"/>
          <w:i/>
        </w:rPr>
        <w:t>jamanetwork.com</w:t>
      </w:r>
      <w:r>
        <w:rPr>
          <w:rFonts w:ascii="Times New Roman" w:hAnsi="Times New Roman" w:cs="Times New Roman"/>
        </w:rPr>
        <w:t>.</w:t>
      </w:r>
    </w:p>
    <w:p w14:paraId="7DD313FC"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24. </w:t>
      </w:r>
      <w:r>
        <w:rPr>
          <w:rFonts w:ascii="Times New Roman" w:hAnsi="Times New Roman" w:cs="Times New Roman"/>
        </w:rPr>
        <w:tab/>
        <w:t xml:space="preserve">Corso P, Finkelstein E, Miller T, Fiebelkorn I, Zaloshnja E. Incidence and lifetime costs of injuries in the United States. </w:t>
      </w:r>
      <w:r w:rsidRPr="00726D8F">
        <w:rPr>
          <w:rFonts w:ascii="Times New Roman" w:hAnsi="Times New Roman" w:cs="Times New Roman"/>
          <w:i/>
        </w:rPr>
        <w:t>Inj Prev</w:t>
      </w:r>
      <w:r>
        <w:rPr>
          <w:rFonts w:ascii="Times New Roman" w:hAnsi="Times New Roman" w:cs="Times New Roman"/>
        </w:rPr>
        <w:t xml:space="preserve"> 2015;21(6):434-440. doi:10.1136/ip.2005.010983rep.</w:t>
      </w:r>
    </w:p>
    <w:p w14:paraId="25B2B577"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25. </w:t>
      </w:r>
      <w:r>
        <w:rPr>
          <w:rFonts w:ascii="Times New Roman" w:hAnsi="Times New Roman" w:cs="Times New Roman"/>
        </w:rPr>
        <w:tab/>
        <w:t xml:space="preserve">Ma VY, Chan L, Carruthers KJ. Incidence, prevalence, costs, and impact on disability of common conditions requiring rehabilitation in the United States: stroke, spinal cord injury, traumatic brain …. </w:t>
      </w:r>
      <w:r w:rsidRPr="00726D8F">
        <w:rPr>
          <w:rFonts w:ascii="Times New Roman" w:hAnsi="Times New Roman" w:cs="Times New Roman"/>
          <w:i/>
        </w:rPr>
        <w:t>archives-pmr.org</w:t>
      </w:r>
      <w:r>
        <w:rPr>
          <w:rFonts w:ascii="Times New Roman" w:hAnsi="Times New Roman" w:cs="Times New Roman"/>
        </w:rPr>
        <w:t>.</w:t>
      </w:r>
    </w:p>
    <w:p w14:paraId="53E86714"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ab/>
        <w:t xml:space="preserve">Fork M, Bartels C, Ebert AD, Grubich C, Synowitz H. Neuropsychological sequelae of diffuse traumatic brain injury. </w:t>
      </w:r>
      <w:r w:rsidRPr="00726D8F">
        <w:rPr>
          <w:rFonts w:ascii="Times New Roman" w:hAnsi="Times New Roman" w:cs="Times New Roman"/>
          <w:i/>
        </w:rPr>
        <w:t>Taylor &amp; Francis</w:t>
      </w:r>
      <w:r>
        <w:rPr>
          <w:rFonts w:ascii="Times New Roman" w:hAnsi="Times New Roman" w:cs="Times New Roman"/>
        </w:rPr>
        <w:t>.</w:t>
      </w:r>
    </w:p>
    <w:p w14:paraId="15C743BC"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27. </w:t>
      </w:r>
      <w:r>
        <w:rPr>
          <w:rFonts w:ascii="Times New Roman" w:hAnsi="Times New Roman" w:cs="Times New Roman"/>
        </w:rPr>
        <w:tab/>
        <w:t xml:space="preserve">Chu BC, Millis S, Arango-Lasprilla JC. Measuring recovery in new learning and memory following traumatic brain injury: a mixed-effects modeling approach. </w:t>
      </w:r>
      <w:r w:rsidRPr="00726D8F">
        <w:rPr>
          <w:rFonts w:ascii="Times New Roman" w:hAnsi="Times New Roman" w:cs="Times New Roman"/>
          <w:i/>
        </w:rPr>
        <w:t>Taylor &amp; Francis</w:t>
      </w:r>
      <w:r>
        <w:rPr>
          <w:rFonts w:ascii="Times New Roman" w:hAnsi="Times New Roman" w:cs="Times New Roman"/>
        </w:rPr>
        <w:t>.</w:t>
      </w:r>
    </w:p>
    <w:p w14:paraId="187E3221"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28. </w:t>
      </w:r>
      <w:r>
        <w:rPr>
          <w:rFonts w:ascii="Times New Roman" w:hAnsi="Times New Roman" w:cs="Times New Roman"/>
        </w:rPr>
        <w:tab/>
        <w:t xml:space="preserve">Perlesz A, Kinsella G, Crowe S. Psychological distress and family satisfaction following traumatic brain injury: Injured individuals and their primary, secondary, and tertiary carers. </w:t>
      </w:r>
      <w:r w:rsidRPr="00726D8F">
        <w:rPr>
          <w:rFonts w:ascii="Times New Roman" w:hAnsi="Times New Roman" w:cs="Times New Roman"/>
          <w:i/>
        </w:rPr>
        <w:t>journals.lww.com</w:t>
      </w:r>
      <w:r>
        <w:rPr>
          <w:rFonts w:ascii="Times New Roman" w:hAnsi="Times New Roman" w:cs="Times New Roman"/>
        </w:rPr>
        <w:t>.</w:t>
      </w:r>
    </w:p>
    <w:p w14:paraId="3C55E39F"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29. </w:t>
      </w:r>
      <w:r>
        <w:rPr>
          <w:rFonts w:ascii="Times New Roman" w:hAnsi="Times New Roman" w:cs="Times New Roman"/>
        </w:rPr>
        <w:tab/>
        <w:t xml:space="preserve">McMahon P, Hricik A, Yue JK, et al. Symptomatology and functional outcome in mild traumatic brain injury: results from the prospective TRACK-TBI study. </w:t>
      </w:r>
      <w:r w:rsidRPr="00726D8F">
        <w:rPr>
          <w:rFonts w:ascii="Times New Roman" w:hAnsi="Times New Roman" w:cs="Times New Roman"/>
          <w:i/>
        </w:rPr>
        <w:t>J. Neurotrauma</w:t>
      </w:r>
      <w:r>
        <w:rPr>
          <w:rFonts w:ascii="Times New Roman" w:hAnsi="Times New Roman" w:cs="Times New Roman"/>
        </w:rPr>
        <w:t xml:space="preserve"> 2014;31(1):26-33. doi:10.1089/neu.2013.2984.</w:t>
      </w:r>
    </w:p>
    <w:p w14:paraId="460A171D"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30. </w:t>
      </w:r>
      <w:r>
        <w:rPr>
          <w:rFonts w:ascii="Times New Roman" w:hAnsi="Times New Roman" w:cs="Times New Roman"/>
        </w:rPr>
        <w:tab/>
        <w:t xml:space="preserve">Theadom A, Parmar P, Jones K. Frequency and impact of recurrent traumatic brain injury in a population-based sample. </w:t>
      </w:r>
      <w:r w:rsidRPr="00726D8F">
        <w:rPr>
          <w:rFonts w:ascii="Times New Roman" w:hAnsi="Times New Roman" w:cs="Times New Roman"/>
          <w:i/>
        </w:rPr>
        <w:t>online.liebertpub.com</w:t>
      </w:r>
      <w:r>
        <w:rPr>
          <w:rFonts w:ascii="Times New Roman" w:hAnsi="Times New Roman" w:cs="Times New Roman"/>
        </w:rPr>
        <w:t>.</w:t>
      </w:r>
    </w:p>
    <w:p w14:paraId="0C2590E6"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31. </w:t>
      </w:r>
      <w:r>
        <w:rPr>
          <w:rFonts w:ascii="Times New Roman" w:hAnsi="Times New Roman" w:cs="Times New Roman"/>
        </w:rPr>
        <w:tab/>
        <w:t xml:space="preserve">Zaloshnja E, Miller T, Langlois JA, Selassie AW. Prevalence of long-term disability from traumatic brain injury in the civilian population of the United States, 2005. </w:t>
      </w:r>
      <w:r w:rsidRPr="00726D8F">
        <w:rPr>
          <w:rFonts w:ascii="Times New Roman" w:hAnsi="Times New Roman" w:cs="Times New Roman"/>
          <w:i/>
        </w:rPr>
        <w:t>J. Head Trauma Rehabil.</w:t>
      </w:r>
      <w:r>
        <w:rPr>
          <w:rFonts w:ascii="Times New Roman" w:hAnsi="Times New Roman" w:cs="Times New Roman"/>
        </w:rPr>
        <w:t xml:space="preserve"> 2008;23(6):394-400. doi:10.1097/01.HTR.0000341435.52004.ac.</w:t>
      </w:r>
    </w:p>
    <w:p w14:paraId="18348779"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32. </w:t>
      </w:r>
      <w:r>
        <w:rPr>
          <w:rFonts w:ascii="Times New Roman" w:hAnsi="Times New Roman" w:cs="Times New Roman"/>
        </w:rPr>
        <w:tab/>
        <w:t xml:space="preserve">Nelson LD, Ranson J, Ferguson AR, et al. Validating Multidimensional Outcome Assessment Using the TBI Common Data Elements: An Analysis of the TRACK-TBI Pilot Sample. </w:t>
      </w:r>
      <w:r w:rsidRPr="00726D8F">
        <w:rPr>
          <w:rFonts w:ascii="Times New Roman" w:hAnsi="Times New Roman" w:cs="Times New Roman"/>
          <w:i/>
        </w:rPr>
        <w:t>J. Neurotrauma</w:t>
      </w:r>
      <w:r>
        <w:rPr>
          <w:rFonts w:ascii="Times New Roman" w:hAnsi="Times New Roman" w:cs="Times New Roman"/>
        </w:rPr>
        <w:t xml:space="preserve"> 2017. doi:10.1089/neu.2017.5139.</w:t>
      </w:r>
    </w:p>
    <w:p w14:paraId="323DDE1C"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33. </w:t>
      </w:r>
      <w:r>
        <w:rPr>
          <w:rFonts w:ascii="Times New Roman" w:hAnsi="Times New Roman" w:cs="Times New Roman"/>
        </w:rPr>
        <w:tab/>
        <w:t xml:space="preserve">Langlois JA, Kegler SR, Butler JA, et al. Traumatic brain injury-related hospital discharges.' '    Results from a 14-state surveillance system, 1997. </w:t>
      </w:r>
      <w:r w:rsidRPr="00726D8F">
        <w:rPr>
          <w:rFonts w:ascii="Times New Roman" w:hAnsi="Times New Roman" w:cs="Times New Roman"/>
          <w:i/>
        </w:rPr>
        <w:t>MMWR Surveill Summ</w:t>
      </w:r>
      <w:r>
        <w:rPr>
          <w:rFonts w:ascii="Times New Roman" w:hAnsi="Times New Roman" w:cs="Times New Roman"/>
        </w:rPr>
        <w:t xml:space="preserve"> 2003;52(4):1-20.</w:t>
      </w:r>
    </w:p>
    <w:p w14:paraId="0A7EB802"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34. </w:t>
      </w:r>
      <w:r>
        <w:rPr>
          <w:rFonts w:ascii="Times New Roman" w:hAnsi="Times New Roman" w:cs="Times New Roman"/>
        </w:rPr>
        <w:tab/>
        <w:t xml:space="preserve">Bazarian JJ, Cernak I, Noble-Haeusslein L. Long-term neurologic outcomes after traumatic brain injury. </w:t>
      </w:r>
      <w:r w:rsidRPr="00726D8F">
        <w:rPr>
          <w:rFonts w:ascii="Times New Roman" w:hAnsi="Times New Roman" w:cs="Times New Roman"/>
          <w:i/>
        </w:rPr>
        <w:t>journals.lww.com</w:t>
      </w:r>
      <w:r>
        <w:rPr>
          <w:rFonts w:ascii="Times New Roman" w:hAnsi="Times New Roman" w:cs="Times New Roman"/>
        </w:rPr>
        <w:t>.</w:t>
      </w:r>
    </w:p>
    <w:p w14:paraId="3A65E46B"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35. </w:t>
      </w:r>
      <w:r>
        <w:rPr>
          <w:rFonts w:ascii="Times New Roman" w:hAnsi="Times New Roman" w:cs="Times New Roman"/>
        </w:rPr>
        <w:tab/>
        <w:t xml:space="preserve">Berry C, Ley EJ, Mirocha J, Salim A. Race affects mortality after moderate to severe traumatic brain injury. </w:t>
      </w:r>
      <w:r w:rsidRPr="00726D8F">
        <w:rPr>
          <w:rFonts w:ascii="Times New Roman" w:hAnsi="Times New Roman" w:cs="Times New Roman"/>
          <w:i/>
        </w:rPr>
        <w:t>J. Surg. Res.</w:t>
      </w:r>
      <w:r>
        <w:rPr>
          <w:rFonts w:ascii="Times New Roman" w:hAnsi="Times New Roman" w:cs="Times New Roman"/>
        </w:rPr>
        <w:t xml:space="preserve"> 2010;163(2):303-308. doi:10.1016/j.jss.2010.03.018.</w:t>
      </w:r>
    </w:p>
    <w:p w14:paraId="71F89F7B"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36. </w:t>
      </w:r>
      <w:r>
        <w:rPr>
          <w:rFonts w:ascii="Times New Roman" w:hAnsi="Times New Roman" w:cs="Times New Roman"/>
        </w:rPr>
        <w:tab/>
        <w:t xml:space="preserve">Gary KW, Arango-Lasprilla JC, Stevens LF. Do racial/ethnic differences exist in post-injury outcomes after TBI? A comprehensive review of the literature. </w:t>
      </w:r>
      <w:r w:rsidRPr="00726D8F">
        <w:rPr>
          <w:rFonts w:ascii="Times New Roman" w:hAnsi="Times New Roman" w:cs="Times New Roman"/>
          <w:i/>
        </w:rPr>
        <w:t>Taylor &amp; Francis</w:t>
      </w:r>
      <w:r>
        <w:rPr>
          <w:rFonts w:ascii="Times New Roman" w:hAnsi="Times New Roman" w:cs="Times New Roman"/>
        </w:rPr>
        <w:t>.</w:t>
      </w:r>
    </w:p>
    <w:p w14:paraId="6A0B1DE1"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37. </w:t>
      </w:r>
      <w:r>
        <w:rPr>
          <w:rFonts w:ascii="Times New Roman" w:hAnsi="Times New Roman" w:cs="Times New Roman"/>
        </w:rPr>
        <w:tab/>
        <w:t xml:space="preserve">Staudenmayer KL, Diaz-Arrastia R. Ethnic disparities in long-term functional outcomes after traumatic brain injury. </w:t>
      </w:r>
      <w:r w:rsidRPr="00726D8F">
        <w:rPr>
          <w:rFonts w:ascii="Times New Roman" w:hAnsi="Times New Roman" w:cs="Times New Roman"/>
          <w:i/>
        </w:rPr>
        <w:t>journals.lww.com</w:t>
      </w:r>
      <w:r>
        <w:rPr>
          <w:rFonts w:ascii="Times New Roman" w:hAnsi="Times New Roman" w:cs="Times New Roman"/>
        </w:rPr>
        <w:t>.</w:t>
      </w:r>
    </w:p>
    <w:p w14:paraId="478625AB"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38. </w:t>
      </w:r>
      <w:r>
        <w:rPr>
          <w:rFonts w:ascii="Times New Roman" w:hAnsi="Times New Roman" w:cs="Times New Roman"/>
        </w:rPr>
        <w:tab/>
        <w:t xml:space="preserve">Arango-Lasprilla JC, Kreutzer JS. Racial and ethnic disparities in functional, psychosocial, and neurobehavioral outcomes after brain injury. </w:t>
      </w:r>
      <w:r w:rsidRPr="00726D8F">
        <w:rPr>
          <w:rFonts w:ascii="Times New Roman" w:hAnsi="Times New Roman" w:cs="Times New Roman"/>
          <w:i/>
        </w:rPr>
        <w:t>journals.lww.com</w:t>
      </w:r>
      <w:r>
        <w:rPr>
          <w:rFonts w:ascii="Times New Roman" w:hAnsi="Times New Roman" w:cs="Times New Roman"/>
        </w:rPr>
        <w:t>.</w:t>
      </w:r>
    </w:p>
    <w:p w14:paraId="005FDE4D"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39. </w:t>
      </w:r>
      <w:r>
        <w:rPr>
          <w:rFonts w:ascii="Times New Roman" w:hAnsi="Times New Roman" w:cs="Times New Roman"/>
        </w:rPr>
        <w:tab/>
        <w:t xml:space="preserve">Dismuke CE, Gebregziabher M. Racial/ethnic disparities in VA services utilization as a partial pathway to mortality differentials among veterans diagnosed with TBI. </w:t>
      </w:r>
      <w:r w:rsidRPr="00726D8F">
        <w:rPr>
          <w:rFonts w:ascii="Times New Roman" w:hAnsi="Times New Roman" w:cs="Times New Roman"/>
          <w:i/>
        </w:rPr>
        <w:t>ncbi.nlm.nih.gov</w:t>
      </w:r>
      <w:r>
        <w:rPr>
          <w:rFonts w:ascii="Times New Roman" w:hAnsi="Times New Roman" w:cs="Times New Roman"/>
        </w:rPr>
        <w:t>.</w:t>
      </w:r>
    </w:p>
    <w:p w14:paraId="78DFE6E4"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40. </w:t>
      </w:r>
      <w:r>
        <w:rPr>
          <w:rFonts w:ascii="Times New Roman" w:hAnsi="Times New Roman" w:cs="Times New Roman"/>
        </w:rPr>
        <w:tab/>
        <w:t xml:space="preserve">McQuistion K, Zens T, Jung HS. Insurance status and race affect treatment and outcome of traumatic brain injury. </w:t>
      </w:r>
      <w:r w:rsidRPr="00726D8F">
        <w:rPr>
          <w:rFonts w:ascii="Times New Roman" w:hAnsi="Times New Roman" w:cs="Times New Roman"/>
          <w:i/>
        </w:rPr>
        <w:t>journalofsurgicalresearch.com</w:t>
      </w:r>
      <w:r>
        <w:rPr>
          <w:rFonts w:ascii="Times New Roman" w:hAnsi="Times New Roman" w:cs="Times New Roman"/>
        </w:rPr>
        <w:t>.</w:t>
      </w:r>
    </w:p>
    <w:p w14:paraId="40A9BE80"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41. </w:t>
      </w:r>
      <w:r>
        <w:rPr>
          <w:rFonts w:ascii="Times New Roman" w:hAnsi="Times New Roman" w:cs="Times New Roman"/>
        </w:rPr>
        <w:tab/>
        <w:t xml:space="preserve">Bowman SM, Martin DP, Sharar SR, Zimmerman FJ. Racial disparities in outcomes of persons with moderate to severe traumatic brain injury. </w:t>
      </w:r>
      <w:r w:rsidRPr="00726D8F">
        <w:rPr>
          <w:rFonts w:ascii="Times New Roman" w:hAnsi="Times New Roman" w:cs="Times New Roman"/>
          <w:i/>
        </w:rPr>
        <w:t>JSTOR</w:t>
      </w:r>
      <w:r>
        <w:rPr>
          <w:rFonts w:ascii="Times New Roman" w:hAnsi="Times New Roman" w:cs="Times New Roman"/>
        </w:rPr>
        <w:t>.</w:t>
      </w:r>
    </w:p>
    <w:p w14:paraId="4AFE1E86"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42. </w:t>
      </w:r>
      <w:r>
        <w:rPr>
          <w:rFonts w:ascii="Times New Roman" w:hAnsi="Times New Roman" w:cs="Times New Roman"/>
        </w:rPr>
        <w:tab/>
        <w:t xml:space="preserve">Heffernan DS, Vera RM, Monaghan SF. Impact of socioethnic factors on outcomes following traumatic brain injury. </w:t>
      </w:r>
      <w:r w:rsidRPr="00726D8F">
        <w:rPr>
          <w:rFonts w:ascii="Times New Roman" w:hAnsi="Times New Roman" w:cs="Times New Roman"/>
          <w:i/>
        </w:rPr>
        <w:t>journals.lww.com</w:t>
      </w:r>
      <w:r>
        <w:rPr>
          <w:rFonts w:ascii="Times New Roman" w:hAnsi="Times New Roman" w:cs="Times New Roman"/>
        </w:rPr>
        <w:t>.</w:t>
      </w:r>
    </w:p>
    <w:p w14:paraId="11E5D559"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43. </w:t>
      </w:r>
      <w:r>
        <w:rPr>
          <w:rFonts w:ascii="Times New Roman" w:hAnsi="Times New Roman" w:cs="Times New Roman"/>
        </w:rPr>
        <w:tab/>
        <w:t xml:space="preserve">Haider AH, Chang DC, Efron DT, Haut ER, Crandall M, Cornwell EE. Race and insurance status as risk factors for trauma mortality. </w:t>
      </w:r>
      <w:r w:rsidRPr="00726D8F">
        <w:rPr>
          <w:rFonts w:ascii="Times New Roman" w:hAnsi="Times New Roman" w:cs="Times New Roman"/>
          <w:i/>
        </w:rPr>
        <w:t>Arch. Surg.</w:t>
      </w:r>
      <w:r>
        <w:rPr>
          <w:rFonts w:ascii="Times New Roman" w:hAnsi="Times New Roman" w:cs="Times New Roman"/>
        </w:rPr>
        <w:t xml:space="preserve"> 2008;143(10):945-949. doi:10.1001/archsurg.143.10.945.</w:t>
      </w:r>
    </w:p>
    <w:p w14:paraId="39366291"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44. </w:t>
      </w:r>
      <w:r>
        <w:rPr>
          <w:rFonts w:ascii="Times New Roman" w:hAnsi="Times New Roman" w:cs="Times New Roman"/>
        </w:rPr>
        <w:tab/>
        <w:t xml:space="preserve">Bazarian JJ, Pope C, McClung J. Ethnic and racial disparities in emergency department care for mild traumatic brain injury. </w:t>
      </w:r>
      <w:r w:rsidRPr="00726D8F">
        <w:rPr>
          <w:rFonts w:ascii="Times New Roman" w:hAnsi="Times New Roman" w:cs="Times New Roman"/>
          <w:i/>
        </w:rPr>
        <w:t>Wiley Online Library</w:t>
      </w:r>
      <w:r>
        <w:rPr>
          <w:rFonts w:ascii="Times New Roman" w:hAnsi="Times New Roman" w:cs="Times New Roman"/>
        </w:rPr>
        <w:t>.</w:t>
      </w:r>
    </w:p>
    <w:p w14:paraId="76702718"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45. </w:t>
      </w:r>
      <w:r>
        <w:rPr>
          <w:rFonts w:ascii="Times New Roman" w:hAnsi="Times New Roman" w:cs="Times New Roman"/>
        </w:rPr>
        <w:tab/>
        <w:t xml:space="preserve">Jagoda AS, Bazarian JJ, Bruns JJ. Clinical policy: neuroimaging and decisionmaking in adult mild traumatic brain injury in the acute setting. </w:t>
      </w:r>
      <w:r w:rsidRPr="00726D8F">
        <w:rPr>
          <w:rFonts w:ascii="Times New Roman" w:hAnsi="Times New Roman" w:cs="Times New Roman"/>
          <w:i/>
        </w:rPr>
        <w:t>intljourtranur.com</w:t>
      </w:r>
      <w:r>
        <w:rPr>
          <w:rFonts w:ascii="Times New Roman" w:hAnsi="Times New Roman" w:cs="Times New Roman"/>
        </w:rPr>
        <w:t>.</w:t>
      </w:r>
    </w:p>
    <w:p w14:paraId="4798BC6E"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46. </w:t>
      </w:r>
      <w:r>
        <w:rPr>
          <w:rFonts w:ascii="Times New Roman" w:hAnsi="Times New Roman" w:cs="Times New Roman"/>
        </w:rPr>
        <w:tab/>
        <w:t xml:space="preserve">Yue JK, Vassar MJ, Lingsma HF, et al. Transforming research and clinical knowledge in traumatic brain injury pilot: multicenter implementation of the common data elements for traumatic brain injury. </w:t>
      </w:r>
      <w:r w:rsidRPr="00726D8F">
        <w:rPr>
          <w:rFonts w:ascii="Times New Roman" w:hAnsi="Times New Roman" w:cs="Times New Roman"/>
          <w:i/>
        </w:rPr>
        <w:t>J. Neurotrauma</w:t>
      </w:r>
      <w:r>
        <w:rPr>
          <w:rFonts w:ascii="Times New Roman" w:hAnsi="Times New Roman" w:cs="Times New Roman"/>
        </w:rPr>
        <w:t xml:space="preserve"> 2013;30(22):1831-1844. doi:10.1089/neu.2013.2970.</w:t>
      </w:r>
    </w:p>
    <w:p w14:paraId="4981936A"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47. </w:t>
      </w:r>
      <w:r>
        <w:rPr>
          <w:rFonts w:ascii="Times New Roman" w:hAnsi="Times New Roman" w:cs="Times New Roman"/>
        </w:rPr>
        <w:tab/>
        <w:t xml:space="preserve">Missios S, Bekelis K. The association of insurance status and race with the procedural volume of traumatic brain injury patients. </w:t>
      </w:r>
      <w:r w:rsidRPr="00726D8F">
        <w:rPr>
          <w:rFonts w:ascii="Times New Roman" w:hAnsi="Times New Roman" w:cs="Times New Roman"/>
          <w:i/>
        </w:rPr>
        <w:t>Injury</w:t>
      </w:r>
      <w:r>
        <w:rPr>
          <w:rFonts w:ascii="Times New Roman" w:hAnsi="Times New Roman" w:cs="Times New Roman"/>
        </w:rPr>
        <w:t xml:space="preserve"> 2016;47(1):154-159. doi:10.1016/j.injury.2015.06.037.</w:t>
      </w:r>
    </w:p>
    <w:p w14:paraId="0B011FFB"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48. </w:t>
      </w:r>
      <w:r>
        <w:rPr>
          <w:rFonts w:ascii="Times New Roman" w:hAnsi="Times New Roman" w:cs="Times New Roman"/>
        </w:rPr>
        <w:tab/>
        <w:t xml:space="preserve">McQuistion K, Zens T, Jung HS, et al. Insurance status and race affect treatment and outcome of traumatic brain injury. </w:t>
      </w:r>
      <w:r w:rsidRPr="00726D8F">
        <w:rPr>
          <w:rFonts w:ascii="Times New Roman" w:hAnsi="Times New Roman" w:cs="Times New Roman"/>
          <w:i/>
        </w:rPr>
        <w:t>J. Surg. Res.</w:t>
      </w:r>
      <w:r>
        <w:rPr>
          <w:rFonts w:ascii="Times New Roman" w:hAnsi="Times New Roman" w:cs="Times New Roman"/>
        </w:rPr>
        <w:t xml:space="preserve"> 2016;205(2):261-271. doi:10.1016/j.jss.2016.06.087.</w:t>
      </w:r>
    </w:p>
    <w:p w14:paraId="453484D3"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49. </w:t>
      </w:r>
      <w:r>
        <w:rPr>
          <w:rFonts w:ascii="Times New Roman" w:hAnsi="Times New Roman" w:cs="Times New Roman"/>
        </w:rPr>
        <w:tab/>
        <w:t xml:space="preserve">Pickham DM, Callcut RA, Maggio PM, et al. Payer status is associated with the use of prophylactic inferior vena cava filter in high-risk trauma patients. </w:t>
      </w:r>
      <w:r w:rsidRPr="00726D8F">
        <w:rPr>
          <w:rFonts w:ascii="Times New Roman" w:hAnsi="Times New Roman" w:cs="Times New Roman"/>
          <w:i/>
        </w:rPr>
        <w:t>Surgery</w:t>
      </w:r>
      <w:r>
        <w:rPr>
          <w:rFonts w:ascii="Times New Roman" w:hAnsi="Times New Roman" w:cs="Times New Roman"/>
        </w:rPr>
        <w:t xml:space="preserve"> 2012;152(2):232-237. doi:10.1016/j.surg.2012.05.041.</w:t>
      </w:r>
    </w:p>
    <w:p w14:paraId="0AD865AD"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50. </w:t>
      </w:r>
      <w:r>
        <w:rPr>
          <w:rFonts w:ascii="Times New Roman" w:hAnsi="Times New Roman" w:cs="Times New Roman"/>
        </w:rPr>
        <w:tab/>
        <w:t xml:space="preserve">Rubin MA, Dhar R, Diringer MN. Racial differences in withdrawal of mechanical ventilation do not alter mortality in neurologically injured patients. </w:t>
      </w:r>
      <w:r w:rsidRPr="00726D8F">
        <w:rPr>
          <w:rFonts w:ascii="Times New Roman" w:hAnsi="Times New Roman" w:cs="Times New Roman"/>
          <w:i/>
        </w:rPr>
        <w:t>J. Crit. Care.</w:t>
      </w:r>
      <w:r>
        <w:rPr>
          <w:rFonts w:ascii="Times New Roman" w:hAnsi="Times New Roman" w:cs="Times New Roman"/>
        </w:rPr>
        <w:t xml:space="preserve"> 2014;29(1):49-53. doi:10.1016/j.jcrc.2013.08.023.</w:t>
      </w:r>
    </w:p>
    <w:p w14:paraId="2AC15B37"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51. </w:t>
      </w:r>
      <w:r>
        <w:rPr>
          <w:rFonts w:ascii="Times New Roman" w:hAnsi="Times New Roman" w:cs="Times New Roman"/>
        </w:rPr>
        <w:tab/>
        <w:t xml:space="preserve">Meagher AD, Beadles CA, Doorey J, Charles AG. Racial and ethnic disparities in discharge to rehabilitation following traumatic brain injury. </w:t>
      </w:r>
      <w:r w:rsidRPr="00726D8F">
        <w:rPr>
          <w:rFonts w:ascii="Times New Roman" w:hAnsi="Times New Roman" w:cs="Times New Roman"/>
          <w:i/>
        </w:rPr>
        <w:t>J. Neurosurg.</w:t>
      </w:r>
      <w:r>
        <w:rPr>
          <w:rFonts w:ascii="Times New Roman" w:hAnsi="Times New Roman" w:cs="Times New Roman"/>
        </w:rPr>
        <w:t xml:space="preserve"> 2015;122(3):595-601. doi:10.3171/2014.10.JNS14187.</w:t>
      </w:r>
    </w:p>
    <w:p w14:paraId="56D51DC1"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52. </w:t>
      </w:r>
      <w:r>
        <w:rPr>
          <w:rFonts w:ascii="Times New Roman" w:hAnsi="Times New Roman" w:cs="Times New Roman"/>
        </w:rPr>
        <w:tab/>
        <w:t xml:space="preserve">Asemota AO, George BP, Cumpsty-Fowler CJ, Haider AH, Schneider EB. Race and insurance disparities in discharge to rehabilitation for patients with traumatic brain injury. </w:t>
      </w:r>
      <w:r w:rsidRPr="00726D8F">
        <w:rPr>
          <w:rFonts w:ascii="Times New Roman" w:hAnsi="Times New Roman" w:cs="Times New Roman"/>
          <w:i/>
        </w:rPr>
        <w:t>J. Neurotrauma</w:t>
      </w:r>
      <w:r>
        <w:rPr>
          <w:rFonts w:ascii="Times New Roman" w:hAnsi="Times New Roman" w:cs="Times New Roman"/>
        </w:rPr>
        <w:t xml:space="preserve"> 2013;30(24):2057-2065. doi:10.1089/neu.2013.3091.</w:t>
      </w:r>
    </w:p>
    <w:p w14:paraId="48E3479C"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53. </w:t>
      </w:r>
      <w:r>
        <w:rPr>
          <w:rFonts w:ascii="Times New Roman" w:hAnsi="Times New Roman" w:cs="Times New Roman"/>
        </w:rPr>
        <w:tab/>
        <w:t xml:space="preserve">Budnick HC, Tyroch AH, Milan SA. Ethnic disparities in traumatic brain injury care referral in a Hispanic-majority population. </w:t>
      </w:r>
      <w:r w:rsidRPr="00726D8F">
        <w:rPr>
          <w:rFonts w:ascii="Times New Roman" w:hAnsi="Times New Roman" w:cs="Times New Roman"/>
          <w:i/>
        </w:rPr>
        <w:t>J. Surg. Res.</w:t>
      </w:r>
      <w:r>
        <w:rPr>
          <w:rFonts w:ascii="Times New Roman" w:hAnsi="Times New Roman" w:cs="Times New Roman"/>
        </w:rPr>
        <w:t xml:space="preserve"> 2017;215:231-238. doi:10.1016/j.jss.2017.03.062.</w:t>
      </w:r>
    </w:p>
    <w:p w14:paraId="523F04FC"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54. </w:t>
      </w:r>
      <w:r>
        <w:rPr>
          <w:rFonts w:ascii="Times New Roman" w:hAnsi="Times New Roman" w:cs="Times New Roman"/>
        </w:rPr>
        <w:tab/>
        <w:t xml:space="preserve">Schiraldi M, Patil CG, Mukherjee D, et al. Effect of insurance and racial disparities on outcomes in traumatic brain injury. </w:t>
      </w:r>
      <w:r w:rsidRPr="00726D8F">
        <w:rPr>
          <w:rFonts w:ascii="Times New Roman" w:hAnsi="Times New Roman" w:cs="Times New Roman"/>
          <w:i/>
        </w:rPr>
        <w:t>J. Neurol. Surg. A. Cent. Eur. Neurosurg.</w:t>
      </w:r>
      <w:r>
        <w:rPr>
          <w:rFonts w:ascii="Times New Roman" w:hAnsi="Times New Roman" w:cs="Times New Roman"/>
        </w:rPr>
        <w:t xml:space="preserve"> 2015;76(3):224-232. doi:10.1055/s-0034-1543958.</w:t>
      </w:r>
    </w:p>
    <w:p w14:paraId="56AF252A"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55. </w:t>
      </w:r>
      <w:r>
        <w:rPr>
          <w:rFonts w:ascii="Times New Roman" w:hAnsi="Times New Roman" w:cs="Times New Roman"/>
        </w:rPr>
        <w:tab/>
        <w:t xml:space="preserve">Kane WG, Wright DA, Fu R, Carlson KF. Racial/ethnic and insurance status disparities in discharge to posthospitalization care for patients with traumatic brain injury. </w:t>
      </w:r>
      <w:r w:rsidRPr="00726D8F">
        <w:rPr>
          <w:rFonts w:ascii="Times New Roman" w:hAnsi="Times New Roman" w:cs="Times New Roman"/>
          <w:i/>
        </w:rPr>
        <w:t>J. Head Trauma Rehabil.</w:t>
      </w:r>
      <w:r>
        <w:rPr>
          <w:rFonts w:ascii="Times New Roman" w:hAnsi="Times New Roman" w:cs="Times New Roman"/>
        </w:rPr>
        <w:t xml:space="preserve"> 2014;29(6):E10-7. doi:10.1097/HTR.0000000000000028.</w:t>
      </w:r>
    </w:p>
    <w:p w14:paraId="1831B27F"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56. </w:t>
      </w:r>
      <w:r>
        <w:rPr>
          <w:rFonts w:ascii="Times New Roman" w:hAnsi="Times New Roman" w:cs="Times New Roman"/>
        </w:rPr>
        <w:tab/>
        <w:t xml:space="preserve">Bowman SM, Martin DP, Sharar… SR. Racial disparities in outcomes of persons with moderate to severe traumatic brain injury. </w:t>
      </w:r>
      <w:r w:rsidRPr="00726D8F">
        <w:rPr>
          <w:rFonts w:ascii="Times New Roman" w:hAnsi="Times New Roman" w:cs="Times New Roman"/>
          <w:i/>
        </w:rPr>
        <w:t>Medical care</w:t>
      </w:r>
      <w:r>
        <w:rPr>
          <w:rFonts w:ascii="Times New Roman" w:hAnsi="Times New Roman" w:cs="Times New Roman"/>
        </w:rPr>
        <w:t xml:space="preserve"> 2007.</w:t>
      </w:r>
    </w:p>
    <w:p w14:paraId="45997DBD"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57. </w:t>
      </w:r>
      <w:r>
        <w:rPr>
          <w:rFonts w:ascii="Times New Roman" w:hAnsi="Times New Roman" w:cs="Times New Roman"/>
        </w:rPr>
        <w:tab/>
        <w:t xml:space="preserve">Hanks RA, Wood DL, Millis S. Violent traumatic brain injury: Occurrence, patient characteristics, and risk factors from the traumatic brain injury model systems project. </w:t>
      </w:r>
      <w:r w:rsidRPr="00726D8F">
        <w:rPr>
          <w:rFonts w:ascii="Times New Roman" w:hAnsi="Times New Roman" w:cs="Times New Roman"/>
          <w:i/>
        </w:rPr>
        <w:t>archives-pmr.org</w:t>
      </w:r>
      <w:r>
        <w:rPr>
          <w:rFonts w:ascii="Times New Roman" w:hAnsi="Times New Roman" w:cs="Times New Roman"/>
        </w:rPr>
        <w:t>.</w:t>
      </w:r>
    </w:p>
    <w:p w14:paraId="2C79A011"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58. </w:t>
      </w:r>
      <w:r>
        <w:rPr>
          <w:rFonts w:ascii="Times New Roman" w:hAnsi="Times New Roman" w:cs="Times New Roman"/>
        </w:rPr>
        <w:tab/>
        <w:t xml:space="preserve">Dismuke CE, Gebregziabher M, Egede LE. Racial/ethnic disparities in VA services utilization as a partial pathway to mortality differentials among veterans diagnosed with TBI. </w:t>
      </w:r>
      <w:r w:rsidRPr="00726D8F">
        <w:rPr>
          <w:rFonts w:ascii="Times New Roman" w:hAnsi="Times New Roman" w:cs="Times New Roman"/>
          <w:i/>
        </w:rPr>
        <w:t>Glob. J. Health Sci.</w:t>
      </w:r>
      <w:r>
        <w:rPr>
          <w:rFonts w:ascii="Times New Roman" w:hAnsi="Times New Roman" w:cs="Times New Roman"/>
        </w:rPr>
        <w:t xml:space="preserve"> 2015;8(2):260-272. doi:10.5539/gjhs.v8n2p260.</w:t>
      </w:r>
    </w:p>
    <w:p w14:paraId="50FE6EF0"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59. </w:t>
      </w:r>
      <w:r>
        <w:rPr>
          <w:rFonts w:ascii="Times New Roman" w:hAnsi="Times New Roman" w:cs="Times New Roman"/>
        </w:rPr>
        <w:tab/>
        <w:t xml:space="preserve">Arango-Lasprilla JC, Kreutzer JS. Racial and ethnic disparities in functional, psychosocial, and neurobehavioral outcomes after brain injury. </w:t>
      </w:r>
      <w:r w:rsidRPr="00726D8F">
        <w:rPr>
          <w:rFonts w:ascii="Times New Roman" w:hAnsi="Times New Roman" w:cs="Times New Roman"/>
          <w:i/>
        </w:rPr>
        <w:t>J. Head Trauma Rehabil.</w:t>
      </w:r>
      <w:r>
        <w:rPr>
          <w:rFonts w:ascii="Times New Roman" w:hAnsi="Times New Roman" w:cs="Times New Roman"/>
        </w:rPr>
        <w:t xml:space="preserve"> 2010;25(2):128-136. doi:10.1097/HTR.0b013e3181d36ca3.</w:t>
      </w:r>
    </w:p>
    <w:p w14:paraId="4BF2C0F5"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60. </w:t>
      </w:r>
      <w:r>
        <w:rPr>
          <w:rFonts w:ascii="Times New Roman" w:hAnsi="Times New Roman" w:cs="Times New Roman"/>
        </w:rPr>
        <w:tab/>
        <w:t xml:space="preserve">Rosenthal M, Dljkers M, Harrison-Felix C. Impact of minority status on functional outcome and community integration following traumatic brain injury. </w:t>
      </w:r>
      <w:r w:rsidRPr="00726D8F">
        <w:rPr>
          <w:rFonts w:ascii="Times New Roman" w:hAnsi="Times New Roman" w:cs="Times New Roman"/>
          <w:i/>
        </w:rPr>
        <w:t>journals.lww.com</w:t>
      </w:r>
      <w:r>
        <w:rPr>
          <w:rFonts w:ascii="Times New Roman" w:hAnsi="Times New Roman" w:cs="Times New Roman"/>
        </w:rPr>
        <w:t>.</w:t>
      </w:r>
    </w:p>
    <w:p w14:paraId="3AE153B1"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61. </w:t>
      </w:r>
      <w:r>
        <w:rPr>
          <w:rFonts w:ascii="Times New Roman" w:hAnsi="Times New Roman" w:cs="Times New Roman"/>
        </w:rPr>
        <w:tab/>
        <w:t xml:space="preserve">Burnett DM, Silver TM, Kolakowsky-Hayner SA. Functional outcome for African Americans and Hispanics treated at a traumatic brain injury model systems centre. </w:t>
      </w:r>
      <w:r w:rsidRPr="00726D8F">
        <w:rPr>
          <w:rFonts w:ascii="Times New Roman" w:hAnsi="Times New Roman" w:cs="Times New Roman"/>
          <w:i/>
        </w:rPr>
        <w:t>Taylor &amp; Francis</w:t>
      </w:r>
      <w:r>
        <w:rPr>
          <w:rFonts w:ascii="Times New Roman" w:hAnsi="Times New Roman" w:cs="Times New Roman"/>
        </w:rPr>
        <w:t>.</w:t>
      </w:r>
    </w:p>
    <w:p w14:paraId="71547B39"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62. </w:t>
      </w:r>
      <w:r>
        <w:rPr>
          <w:rFonts w:ascii="Times New Roman" w:hAnsi="Times New Roman" w:cs="Times New Roman"/>
        </w:rPr>
        <w:tab/>
        <w:t xml:space="preserve">Hart T, O’Neil-Pirozzi TM, Williams KD. Racial differences in caregiving patterns, caregiver emotional function, and sources of emotional support following traumatic brain injury. </w:t>
      </w:r>
      <w:r w:rsidRPr="00726D8F">
        <w:rPr>
          <w:rFonts w:ascii="Times New Roman" w:hAnsi="Times New Roman" w:cs="Times New Roman"/>
          <w:i/>
        </w:rPr>
        <w:t>journals.lww.com</w:t>
      </w:r>
      <w:r>
        <w:rPr>
          <w:rFonts w:ascii="Times New Roman" w:hAnsi="Times New Roman" w:cs="Times New Roman"/>
        </w:rPr>
        <w:t>.</w:t>
      </w:r>
    </w:p>
    <w:p w14:paraId="51083650"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63. </w:t>
      </w:r>
      <w:r>
        <w:rPr>
          <w:rFonts w:ascii="Times New Roman" w:hAnsi="Times New Roman" w:cs="Times New Roman"/>
        </w:rPr>
        <w:tab/>
        <w:t xml:space="preserve">Staudenmayer KL, Diaz-Arrastia R, de Oliveira A, Gentilello LM, Shafi S. Ethnic disparities in long-term functional outcomes after traumatic brain injury. </w:t>
      </w:r>
      <w:r w:rsidRPr="00726D8F">
        <w:rPr>
          <w:rFonts w:ascii="Times New Roman" w:hAnsi="Times New Roman" w:cs="Times New Roman"/>
          <w:i/>
        </w:rPr>
        <w:t>J. Trauma</w:t>
      </w:r>
      <w:r>
        <w:rPr>
          <w:rFonts w:ascii="Times New Roman" w:hAnsi="Times New Roman" w:cs="Times New Roman"/>
        </w:rPr>
        <w:t xml:space="preserve"> 2007;63(6):1364-1369. doi:10.1097/TA.0b013e31815b897b.</w:t>
      </w:r>
    </w:p>
    <w:p w14:paraId="43187799"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64. </w:t>
      </w:r>
      <w:r>
        <w:rPr>
          <w:rFonts w:ascii="Times New Roman" w:hAnsi="Times New Roman" w:cs="Times New Roman"/>
        </w:rPr>
        <w:tab/>
        <w:t xml:space="preserve">Haider AH, Efron DT, Haut ER. Black children experience worse clinical and functional outcomes after traumatic brain injury: an analysis of the National Pediatric Trauma Registry. </w:t>
      </w:r>
      <w:r w:rsidRPr="00726D8F">
        <w:rPr>
          <w:rFonts w:ascii="Times New Roman" w:hAnsi="Times New Roman" w:cs="Times New Roman"/>
          <w:i/>
        </w:rPr>
        <w:t>journals.lww.com</w:t>
      </w:r>
      <w:r>
        <w:rPr>
          <w:rFonts w:ascii="Times New Roman" w:hAnsi="Times New Roman" w:cs="Times New Roman"/>
        </w:rPr>
        <w:t>.</w:t>
      </w:r>
    </w:p>
    <w:p w14:paraId="1CB10EF0"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65. </w:t>
      </w:r>
      <w:r>
        <w:rPr>
          <w:rFonts w:ascii="Times New Roman" w:hAnsi="Times New Roman" w:cs="Times New Roman"/>
        </w:rPr>
        <w:tab/>
        <w:t xml:space="preserve">Arango-Lasprilla JC, Rosenthal M, Deluca J, et al. Traumatic brain injury and functional outcomes: does minority status matter? </w:t>
      </w:r>
      <w:r w:rsidRPr="00726D8F">
        <w:rPr>
          <w:rFonts w:ascii="Times New Roman" w:hAnsi="Times New Roman" w:cs="Times New Roman"/>
          <w:i/>
        </w:rPr>
        <w:t>Brain Inj.</w:t>
      </w:r>
      <w:r>
        <w:rPr>
          <w:rFonts w:ascii="Times New Roman" w:hAnsi="Times New Roman" w:cs="Times New Roman"/>
        </w:rPr>
        <w:t xml:space="preserve"> 2007;21(7):701-708. doi:10.1080/02699050701481597.</w:t>
      </w:r>
    </w:p>
    <w:p w14:paraId="4F96C54F"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66. </w:t>
      </w:r>
      <w:r>
        <w:rPr>
          <w:rFonts w:ascii="Times New Roman" w:hAnsi="Times New Roman" w:cs="Times New Roman"/>
        </w:rPr>
        <w:tab/>
        <w:t xml:space="preserve">Wagner AK, Hammond FMC, Sasser HC. Use of injury severity variables in determining disability and community integration after traumatic brain injury. </w:t>
      </w:r>
      <w:r w:rsidRPr="00726D8F">
        <w:rPr>
          <w:rFonts w:ascii="Times New Roman" w:hAnsi="Times New Roman" w:cs="Times New Roman"/>
          <w:i/>
        </w:rPr>
        <w:t>journals.lww.com</w:t>
      </w:r>
      <w:r>
        <w:rPr>
          <w:rFonts w:ascii="Times New Roman" w:hAnsi="Times New Roman" w:cs="Times New Roman"/>
        </w:rPr>
        <w:t>.</w:t>
      </w:r>
    </w:p>
    <w:p w14:paraId="661C4369"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67. </w:t>
      </w:r>
      <w:r>
        <w:rPr>
          <w:rFonts w:ascii="Times New Roman" w:hAnsi="Times New Roman" w:cs="Times New Roman"/>
        </w:rPr>
        <w:tab/>
        <w:t xml:space="preserve">Arango-Lasprilla JC, Rosenthal M. Functional outcomes from inpatient rehabilitation after traumatic brain injury: how do Hispanics fare? </w:t>
      </w:r>
      <w:r w:rsidRPr="00726D8F">
        <w:rPr>
          <w:rFonts w:ascii="Times New Roman" w:hAnsi="Times New Roman" w:cs="Times New Roman"/>
          <w:i/>
        </w:rPr>
        <w:t>archives-pmr.org</w:t>
      </w:r>
      <w:r>
        <w:rPr>
          <w:rFonts w:ascii="Times New Roman" w:hAnsi="Times New Roman" w:cs="Times New Roman"/>
        </w:rPr>
        <w:t>.</w:t>
      </w:r>
    </w:p>
    <w:p w14:paraId="6552F992"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68. </w:t>
      </w:r>
      <w:r>
        <w:rPr>
          <w:rFonts w:ascii="Times New Roman" w:hAnsi="Times New Roman" w:cs="Times New Roman"/>
        </w:rPr>
        <w:tab/>
        <w:t xml:space="preserve">Perrin PB, Krch D, Sutter M, et al. Racial/ethnic disparities in mental health over the first 2 years after traumatic brain injury: a model systems study. </w:t>
      </w:r>
      <w:r w:rsidRPr="00726D8F">
        <w:rPr>
          <w:rFonts w:ascii="Times New Roman" w:hAnsi="Times New Roman" w:cs="Times New Roman"/>
          <w:i/>
        </w:rPr>
        <w:t>Arch. Phys. Med. Rehabil.</w:t>
      </w:r>
      <w:r>
        <w:rPr>
          <w:rFonts w:ascii="Times New Roman" w:hAnsi="Times New Roman" w:cs="Times New Roman"/>
        </w:rPr>
        <w:t xml:space="preserve"> 2014;95(12):2288-2295. doi:10.1016/j.apmr.2014.07.409.</w:t>
      </w:r>
    </w:p>
    <w:p w14:paraId="3B3D3B7E"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69. </w:t>
      </w:r>
      <w:r>
        <w:rPr>
          <w:rFonts w:ascii="Times New Roman" w:hAnsi="Times New Roman" w:cs="Times New Roman"/>
        </w:rPr>
        <w:tab/>
        <w:t xml:space="preserve">Hart T, Whyte J, Polansky M, Kersey-Matusiak G, Fidler-Sheppard R. Community outcomes following traumatic brain injury: impact of race and preinjury status. </w:t>
      </w:r>
      <w:r w:rsidRPr="00726D8F">
        <w:rPr>
          <w:rFonts w:ascii="Times New Roman" w:hAnsi="Times New Roman" w:cs="Times New Roman"/>
          <w:i/>
        </w:rPr>
        <w:t>J. Head Trauma Rehabil.</w:t>
      </w:r>
      <w:r>
        <w:rPr>
          <w:rFonts w:ascii="Times New Roman" w:hAnsi="Times New Roman" w:cs="Times New Roman"/>
        </w:rPr>
        <w:t xml:space="preserve"> 2005;20(2):158-172.</w:t>
      </w:r>
    </w:p>
    <w:p w14:paraId="3720285E"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70. </w:t>
      </w:r>
      <w:r>
        <w:rPr>
          <w:rFonts w:ascii="Times New Roman" w:hAnsi="Times New Roman" w:cs="Times New Roman"/>
        </w:rPr>
        <w:tab/>
        <w:t xml:space="preserve">Arango-Lasprilla JC, Ketchum JM, Gary K, et al. Race/ethnicity differences in satisfaction with life among persons with traumatic brain injury. </w:t>
      </w:r>
      <w:r w:rsidRPr="00726D8F">
        <w:rPr>
          <w:rFonts w:ascii="Times New Roman" w:hAnsi="Times New Roman" w:cs="Times New Roman"/>
          <w:i/>
        </w:rPr>
        <w:t>NeuroRehabilitation</w:t>
      </w:r>
      <w:r>
        <w:rPr>
          <w:rFonts w:ascii="Times New Roman" w:hAnsi="Times New Roman" w:cs="Times New Roman"/>
        </w:rPr>
        <w:t xml:space="preserve"> 2009;24(1):5-14. doi:10.3233/NRE-2009-0449.</w:t>
      </w:r>
    </w:p>
    <w:p w14:paraId="67B95E96"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71. </w:t>
      </w:r>
      <w:r>
        <w:rPr>
          <w:rFonts w:ascii="Times New Roman" w:hAnsi="Times New Roman" w:cs="Times New Roman"/>
        </w:rPr>
        <w:tab/>
        <w:t xml:space="preserve">Gary KW, Arango-Lasprilla JC, Stevens LF. Do racial/ethnic differences exist in post-injury outcomes after TBI? A comprehensive review of the literature. </w:t>
      </w:r>
      <w:r w:rsidRPr="00726D8F">
        <w:rPr>
          <w:rFonts w:ascii="Times New Roman" w:hAnsi="Times New Roman" w:cs="Times New Roman"/>
          <w:i/>
        </w:rPr>
        <w:t>Brain Inj.</w:t>
      </w:r>
      <w:r>
        <w:rPr>
          <w:rFonts w:ascii="Times New Roman" w:hAnsi="Times New Roman" w:cs="Times New Roman"/>
        </w:rPr>
        <w:t xml:space="preserve"> 2009;23(10):775-789. doi:10.1080/02699050903200563.</w:t>
      </w:r>
    </w:p>
    <w:p w14:paraId="4D6E826C"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72. </w:t>
      </w:r>
      <w:r>
        <w:rPr>
          <w:rFonts w:ascii="Times New Roman" w:hAnsi="Times New Roman" w:cs="Times New Roman"/>
        </w:rPr>
        <w:tab/>
        <w:t xml:space="preserve">Ramanathan DM, Wardecker BM, Slocomb JE, Hillary FG. Dispositional optimism and outcome following traumatic brain injury. </w:t>
      </w:r>
      <w:r w:rsidRPr="00726D8F">
        <w:rPr>
          <w:rFonts w:ascii="Times New Roman" w:hAnsi="Times New Roman" w:cs="Times New Roman"/>
          <w:i/>
        </w:rPr>
        <w:t>Brain Inj.</w:t>
      </w:r>
      <w:r>
        <w:rPr>
          <w:rFonts w:ascii="Times New Roman" w:hAnsi="Times New Roman" w:cs="Times New Roman"/>
        </w:rPr>
        <w:t xml:space="preserve"> 2011;25(4):328-337. doi:10.3109/02699052.2011.554336.</w:t>
      </w:r>
    </w:p>
    <w:p w14:paraId="238E5296"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73. </w:t>
      </w:r>
      <w:r>
        <w:rPr>
          <w:rFonts w:ascii="Times New Roman" w:hAnsi="Times New Roman" w:cs="Times New Roman"/>
        </w:rPr>
        <w:tab/>
        <w:t xml:space="preserve">Kennepohl S, Shore D, Nabors N, Hanks R. African American acculturation and neuropsychological test performance following traumatic brain injury. </w:t>
      </w:r>
      <w:r w:rsidRPr="00726D8F">
        <w:rPr>
          <w:rFonts w:ascii="Times New Roman" w:hAnsi="Times New Roman" w:cs="Times New Roman"/>
          <w:i/>
        </w:rPr>
        <w:t>J. Int. Neuropsychol. Soc.</w:t>
      </w:r>
      <w:r>
        <w:rPr>
          <w:rFonts w:ascii="Times New Roman" w:hAnsi="Times New Roman" w:cs="Times New Roman"/>
        </w:rPr>
        <w:t xml:space="preserve"> 2004;10(4):566-577. doi:10.1017/S1355617704104128.</w:t>
      </w:r>
    </w:p>
    <w:p w14:paraId="260306CE"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74. </w:t>
      </w:r>
      <w:r>
        <w:rPr>
          <w:rFonts w:ascii="Times New Roman" w:hAnsi="Times New Roman" w:cs="Times New Roman"/>
        </w:rPr>
        <w:tab/>
        <w:t xml:space="preserve">Mayberry RM, Mili F, Ofili E. Racial and ethnic differences in access to medical care. </w:t>
      </w:r>
      <w:r w:rsidRPr="00726D8F">
        <w:rPr>
          <w:rFonts w:ascii="Times New Roman" w:hAnsi="Times New Roman" w:cs="Times New Roman"/>
          <w:i/>
        </w:rPr>
        <w:t>Med Care Res Rev</w:t>
      </w:r>
      <w:r>
        <w:rPr>
          <w:rFonts w:ascii="Times New Roman" w:hAnsi="Times New Roman" w:cs="Times New Roman"/>
        </w:rPr>
        <w:t xml:space="preserve"> 2000;57 Suppl 1:108-145. doi:10.1177/1077558700057001S06.</w:t>
      </w:r>
    </w:p>
    <w:p w14:paraId="5D28DD28" w14:textId="77777777" w:rsidR="001D7324" w:rsidRDefault="001D7324" w:rsidP="001D7324">
      <w:pPr>
        <w:ind w:left="560" w:hanging="560"/>
        <w:rPr>
          <w:rFonts w:ascii="Times New Roman" w:hAnsi="Times New Roman" w:cs="Times New Roman"/>
        </w:rPr>
      </w:pPr>
      <w:r>
        <w:rPr>
          <w:rFonts w:ascii="Times New Roman" w:hAnsi="Times New Roman" w:cs="Times New Roman"/>
        </w:rPr>
        <w:t xml:space="preserve">75. </w:t>
      </w:r>
      <w:r>
        <w:rPr>
          <w:rFonts w:ascii="Times New Roman" w:hAnsi="Times New Roman" w:cs="Times New Roman"/>
        </w:rPr>
        <w:tab/>
        <w:t xml:space="preserve">Alban RF, Berry C, Ley E, Mirocha J. Does health care insurance affect outcomes after traumatic brain injury? Analysis of the National Trauma Databank. </w:t>
      </w:r>
      <w:r w:rsidRPr="00726D8F">
        <w:rPr>
          <w:rFonts w:ascii="Times New Roman" w:hAnsi="Times New Roman" w:cs="Times New Roman"/>
          <w:i/>
        </w:rPr>
        <w:t>ingentaconnect.com</w:t>
      </w:r>
      <w:r>
        <w:rPr>
          <w:rFonts w:ascii="Times New Roman" w:hAnsi="Times New Roman" w:cs="Times New Roman"/>
        </w:rPr>
        <w:t>.</w:t>
      </w:r>
    </w:p>
    <w:p w14:paraId="3BDF3844" w14:textId="03B93CF3" w:rsidR="001D7324" w:rsidRDefault="001D7324" w:rsidP="001D7324">
      <w:pPr>
        <w:ind w:left="560" w:hanging="560"/>
        <w:rPr>
          <w:rFonts w:ascii="Times New Roman" w:eastAsia="Times New Roman" w:hAnsi="Times New Roman" w:cs="Times New Roman"/>
          <w:bCs/>
        </w:rPr>
      </w:pPr>
      <w:r w:rsidRPr="00FA044A">
        <w:rPr>
          <w:rFonts w:ascii="Times New Roman" w:hAnsi="Times New Roman" w:cs="Times New Roman"/>
        </w:rPr>
        <w:fldChar w:fldCharType="end"/>
      </w:r>
    </w:p>
    <w:p w14:paraId="790B0FF6" w14:textId="732CFA01" w:rsidR="001D7324" w:rsidRDefault="001D7324" w:rsidP="00F60ACB">
      <w:pPr>
        <w:ind w:left="560" w:hanging="560"/>
        <w:rPr>
          <w:rFonts w:ascii="Times New Roman" w:eastAsia="Times New Roman" w:hAnsi="Times New Roman" w:cs="Times New Roman"/>
          <w:bCs/>
        </w:rPr>
      </w:pPr>
    </w:p>
    <w:p w14:paraId="1F7FE9BB" w14:textId="58CD19C0" w:rsidR="001D7324" w:rsidRDefault="001D7324" w:rsidP="00F60ACB">
      <w:pPr>
        <w:ind w:left="560" w:hanging="560"/>
        <w:rPr>
          <w:rFonts w:ascii="Times New Roman" w:eastAsia="Times New Roman" w:hAnsi="Times New Roman" w:cs="Times New Roman"/>
          <w:bCs/>
        </w:rPr>
      </w:pPr>
    </w:p>
    <w:p w14:paraId="4F61C645" w14:textId="55CDD835" w:rsidR="001D7324" w:rsidRDefault="001D7324" w:rsidP="00F60ACB">
      <w:pPr>
        <w:ind w:left="560" w:hanging="560"/>
        <w:rPr>
          <w:rFonts w:ascii="Times New Roman" w:eastAsia="Times New Roman" w:hAnsi="Times New Roman" w:cs="Times New Roman"/>
          <w:bCs/>
        </w:rPr>
      </w:pPr>
    </w:p>
    <w:p w14:paraId="54EC5048" w14:textId="38CCF8EB" w:rsidR="001D7324" w:rsidRDefault="001D7324" w:rsidP="00F60ACB">
      <w:pPr>
        <w:ind w:left="560" w:hanging="560"/>
        <w:rPr>
          <w:rFonts w:ascii="Times New Roman" w:eastAsia="Times New Roman" w:hAnsi="Times New Roman" w:cs="Times New Roman"/>
          <w:bCs/>
        </w:rPr>
      </w:pPr>
    </w:p>
    <w:p w14:paraId="2A7612CF" w14:textId="783EACB9" w:rsidR="001D7324" w:rsidRDefault="001D7324" w:rsidP="00F60ACB">
      <w:pPr>
        <w:ind w:left="560" w:hanging="560"/>
        <w:rPr>
          <w:rFonts w:ascii="Times New Roman" w:eastAsia="Times New Roman" w:hAnsi="Times New Roman" w:cs="Times New Roman"/>
          <w:bCs/>
        </w:rPr>
      </w:pPr>
    </w:p>
    <w:p w14:paraId="17752D05" w14:textId="1F0E5F11" w:rsidR="001D7324" w:rsidRDefault="001D7324" w:rsidP="00F60ACB">
      <w:pPr>
        <w:ind w:left="560" w:hanging="560"/>
        <w:rPr>
          <w:rFonts w:ascii="Times New Roman" w:eastAsia="Times New Roman" w:hAnsi="Times New Roman" w:cs="Times New Roman"/>
          <w:bCs/>
        </w:rPr>
      </w:pPr>
    </w:p>
    <w:p w14:paraId="0561CE58" w14:textId="6BA74F59" w:rsidR="001D7324" w:rsidRDefault="001D7324" w:rsidP="00F60ACB">
      <w:pPr>
        <w:ind w:left="560" w:hanging="560"/>
        <w:rPr>
          <w:rFonts w:ascii="Times New Roman" w:eastAsia="Times New Roman" w:hAnsi="Times New Roman" w:cs="Times New Roman"/>
          <w:bCs/>
        </w:rPr>
      </w:pPr>
    </w:p>
    <w:p w14:paraId="0C9BFCBA" w14:textId="1BB5BACC" w:rsidR="001D7324" w:rsidRDefault="001D7324" w:rsidP="00F60ACB">
      <w:pPr>
        <w:ind w:left="560" w:hanging="560"/>
        <w:rPr>
          <w:rFonts w:ascii="Times New Roman" w:eastAsia="Times New Roman" w:hAnsi="Times New Roman" w:cs="Times New Roman"/>
          <w:bCs/>
        </w:rPr>
      </w:pPr>
    </w:p>
    <w:p w14:paraId="25CBDC28" w14:textId="31D10D1F" w:rsidR="001D7324" w:rsidRDefault="001D7324" w:rsidP="00F60ACB">
      <w:pPr>
        <w:ind w:left="560" w:hanging="560"/>
        <w:rPr>
          <w:rFonts w:ascii="Times New Roman" w:eastAsia="Times New Roman" w:hAnsi="Times New Roman" w:cs="Times New Roman"/>
          <w:bCs/>
        </w:rPr>
      </w:pPr>
    </w:p>
    <w:p w14:paraId="3BF13E65" w14:textId="0F567254" w:rsidR="001D7324" w:rsidRDefault="001D7324" w:rsidP="00F60ACB">
      <w:pPr>
        <w:ind w:left="560" w:hanging="560"/>
        <w:rPr>
          <w:rFonts w:ascii="Times New Roman" w:eastAsia="Times New Roman" w:hAnsi="Times New Roman" w:cs="Times New Roman"/>
          <w:bCs/>
        </w:rPr>
      </w:pPr>
    </w:p>
    <w:p w14:paraId="026CAEAD" w14:textId="79CA3F0A" w:rsidR="001D7324" w:rsidRDefault="001D7324" w:rsidP="00F60ACB">
      <w:pPr>
        <w:ind w:left="560" w:hanging="560"/>
        <w:rPr>
          <w:rFonts w:ascii="Times New Roman" w:eastAsia="Times New Roman" w:hAnsi="Times New Roman" w:cs="Times New Roman"/>
          <w:bCs/>
        </w:rPr>
      </w:pPr>
    </w:p>
    <w:p w14:paraId="5EE14CCE" w14:textId="1016D080" w:rsidR="001D7324" w:rsidRDefault="001D7324" w:rsidP="00F60ACB">
      <w:pPr>
        <w:ind w:left="560" w:hanging="560"/>
        <w:rPr>
          <w:rFonts w:ascii="Times New Roman" w:eastAsia="Times New Roman" w:hAnsi="Times New Roman" w:cs="Times New Roman"/>
          <w:bCs/>
        </w:rPr>
      </w:pPr>
    </w:p>
    <w:p w14:paraId="56496C81" w14:textId="3513CA53" w:rsidR="001D7324" w:rsidRDefault="001D7324" w:rsidP="00F60ACB">
      <w:pPr>
        <w:ind w:left="560" w:hanging="560"/>
        <w:rPr>
          <w:rFonts w:ascii="Times New Roman" w:eastAsia="Times New Roman" w:hAnsi="Times New Roman" w:cs="Times New Roman"/>
          <w:bCs/>
        </w:rPr>
      </w:pPr>
    </w:p>
    <w:p w14:paraId="53459F07" w14:textId="2225AF6B" w:rsidR="001D7324" w:rsidRDefault="001D7324" w:rsidP="00F60ACB">
      <w:pPr>
        <w:ind w:left="560" w:hanging="560"/>
        <w:rPr>
          <w:rFonts w:ascii="Times New Roman" w:eastAsia="Times New Roman" w:hAnsi="Times New Roman" w:cs="Times New Roman"/>
          <w:bCs/>
        </w:rPr>
      </w:pPr>
    </w:p>
    <w:p w14:paraId="1AC75E09" w14:textId="08197E33" w:rsidR="001D7324" w:rsidRDefault="001D7324" w:rsidP="00F60ACB">
      <w:pPr>
        <w:ind w:left="560" w:hanging="560"/>
        <w:rPr>
          <w:rFonts w:ascii="Times New Roman" w:eastAsia="Times New Roman" w:hAnsi="Times New Roman" w:cs="Times New Roman"/>
          <w:bCs/>
        </w:rPr>
      </w:pPr>
    </w:p>
    <w:p w14:paraId="550B2891" w14:textId="468A80D9" w:rsidR="001D7324" w:rsidRDefault="001D7324" w:rsidP="00F60ACB">
      <w:pPr>
        <w:ind w:left="560" w:hanging="560"/>
        <w:rPr>
          <w:rFonts w:ascii="Times New Roman" w:eastAsia="Times New Roman" w:hAnsi="Times New Roman" w:cs="Times New Roman"/>
          <w:bCs/>
        </w:rPr>
      </w:pPr>
    </w:p>
    <w:p w14:paraId="4A7DE3EA" w14:textId="77777777" w:rsidR="001D7324" w:rsidRDefault="001D7324" w:rsidP="00F60ACB">
      <w:pPr>
        <w:ind w:left="560" w:hanging="560"/>
        <w:rPr>
          <w:rFonts w:ascii="Times New Roman" w:eastAsia="Times New Roman" w:hAnsi="Times New Roman" w:cs="Times New Roman"/>
          <w:bCs/>
        </w:rPr>
      </w:pPr>
    </w:p>
    <w:sectPr w:rsidR="001D7324" w:rsidSect="008364A6">
      <w:footerReference w:type="default" r:id="rId17"/>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Glynn" w:date="2018-04-15T08:40:00Z" w:initials="G">
    <w:p w14:paraId="5BE0C19D" w14:textId="5DE7142C" w:rsidR="00141745" w:rsidRDefault="00141745">
      <w:pPr>
        <w:pStyle w:val="CommentText"/>
      </w:pPr>
      <w:r>
        <w:rPr>
          <w:rStyle w:val="CommentReference"/>
        </w:rPr>
        <w:annotationRef/>
      </w:r>
      <w:r>
        <w:t xml:space="preserve">I would anchor this to a time period  </w:t>
      </w:r>
    </w:p>
  </w:comment>
  <w:comment w:id="4" w:author="Brooks, Jordan Adonis" w:date="2018-04-08T14:46:00Z" w:initials="BJA">
    <w:p w14:paraId="03D19951" w14:textId="2AD99351" w:rsidR="00141745" w:rsidRDefault="00141745">
      <w:pPr>
        <w:pStyle w:val="CommentText"/>
      </w:pPr>
      <w:r>
        <w:rPr>
          <w:rStyle w:val="CommentReference"/>
        </w:rPr>
        <w:annotationRef/>
      </w:r>
      <w:r>
        <w:t xml:space="preserve">Add LOS analyses: </w:t>
      </w:r>
      <w:r w:rsidRPr="7C8524F9">
        <w:rPr>
          <w:rFonts w:ascii="Times New Roman" w:eastAsia="Times New Roman" w:hAnsi="Times New Roman" w:cs="Times New Roman"/>
        </w:rPr>
        <w:t>LO</w:t>
      </w:r>
      <w:r>
        <w:rPr>
          <w:rFonts w:ascii="Times New Roman" w:eastAsia="Times New Roman" w:hAnsi="Times New Roman" w:cs="Times New Roman"/>
        </w:rPr>
        <w:t>S was</w:t>
      </w:r>
      <w:r w:rsidRPr="7C8524F9">
        <w:rPr>
          <w:rFonts w:ascii="Times New Roman" w:eastAsia="Times New Roman" w:hAnsi="Times New Roman" w:cs="Times New Roman"/>
        </w:rPr>
        <w:t xml:space="preserve"> defined as the time from admission to the hospital to time of discharge from the hospital facility.</w:t>
      </w:r>
      <w:r>
        <w:rPr>
          <w:rFonts w:ascii="Times New Roman" w:eastAsia="Times New Roman" w:hAnsi="Times New Roman" w:cs="Times New Roman"/>
        </w:rPr>
        <w:t xml:space="preserve"> </w:t>
      </w:r>
      <w:r>
        <w:rPr>
          <w:rStyle w:val="CommentReference"/>
        </w:rPr>
        <w:annotationRef/>
      </w:r>
    </w:p>
  </w:comment>
  <w:comment w:id="5" w:author="Brooks, Jordan Adonis" w:date="2018-04-08T14:48:00Z" w:initials="BJA">
    <w:p w14:paraId="7DABB835" w14:textId="35FFA2A2" w:rsidR="00141745" w:rsidRDefault="00141745">
      <w:pPr>
        <w:pStyle w:val="CommentText"/>
      </w:pPr>
      <w:r>
        <w:rPr>
          <w:rStyle w:val="CommentReference"/>
        </w:rPr>
        <w:annotationRef/>
      </w:r>
      <w:r>
        <w:t xml:space="preserve">Add Reciept of rehab analyses: </w:t>
      </w:r>
      <w:r w:rsidRPr="00A15E0F">
        <w:rPr>
          <w:rFonts w:ascii="Times New Roman" w:eastAsia="Times New Roman" w:hAnsi="Times New Roman" w:cs="Times New Roman"/>
        </w:rPr>
        <w:t>Receipt of rehabilitation services will be treated as a dichotomous variable, whether patients received rehabilitation or not.</w:t>
      </w:r>
    </w:p>
  </w:comment>
  <w:comment w:id="6" w:author="Brooks, Jordan Adonis" w:date="2018-04-08T18:03:00Z" w:initials="BJA">
    <w:p w14:paraId="22281870" w14:textId="140EEDBC" w:rsidR="00141745" w:rsidRDefault="00141745">
      <w:pPr>
        <w:pStyle w:val="CommentText"/>
      </w:pPr>
      <w:r>
        <w:rPr>
          <w:rStyle w:val="CommentReference"/>
        </w:rPr>
        <w:annotationRef/>
      </w:r>
      <w:r>
        <w:t>Add PCL?</w:t>
      </w:r>
    </w:p>
  </w:comment>
  <w:comment w:id="7" w:author="Brooks, Jordan Adonis" w:date="2018-04-19T16:58:00Z" w:initials="BJA">
    <w:p w14:paraId="7F8D8E44" w14:textId="098E1A03" w:rsidR="00141745" w:rsidRDefault="00141745">
      <w:pPr>
        <w:pStyle w:val="CommentText"/>
      </w:pPr>
      <w:r>
        <w:rPr>
          <w:rStyle w:val="CommentReference"/>
        </w:rPr>
        <w:annotationRef/>
      </w:r>
      <w:r>
        <w:t>Add GOS-E Figure</w:t>
      </w:r>
    </w:p>
  </w:comment>
  <w:comment w:id="8" w:author="Brooks, Jordan Adonis" w:date="2018-04-19T16:58:00Z" w:initials="BJA">
    <w:p w14:paraId="2B88902D" w14:textId="3FCF8461" w:rsidR="00141745" w:rsidRDefault="00141745">
      <w:pPr>
        <w:pStyle w:val="CommentText"/>
      </w:pPr>
      <w:r>
        <w:rPr>
          <w:rStyle w:val="CommentReference"/>
        </w:rPr>
        <w:annotationRef/>
      </w:r>
      <w:r>
        <w:t>Add CHART Assessment</w:t>
      </w:r>
    </w:p>
  </w:comment>
  <w:comment w:id="9" w:author="Brooks, Jordan Adonis" w:date="2018-04-19T17:00:00Z" w:initials="BJA">
    <w:p w14:paraId="3DF78E49" w14:textId="1C7D1BDB" w:rsidR="00141745" w:rsidRDefault="00141745">
      <w:pPr>
        <w:pStyle w:val="CommentText"/>
      </w:pPr>
      <w:r>
        <w:rPr>
          <w:rStyle w:val="CommentReference"/>
        </w:rPr>
        <w:annotationRef/>
      </w:r>
      <w:r>
        <w:t>Add BSI-18 Figure</w:t>
      </w:r>
    </w:p>
  </w:comment>
  <w:comment w:id="10" w:author="Brooks, Jordan Adonis" w:date="2018-04-19T17:00:00Z" w:initials="BJA">
    <w:p w14:paraId="06A25C78" w14:textId="76A57EC4" w:rsidR="00141745" w:rsidRDefault="00141745">
      <w:pPr>
        <w:pStyle w:val="CommentText"/>
      </w:pPr>
      <w:r>
        <w:rPr>
          <w:rStyle w:val="CommentReference"/>
        </w:rPr>
        <w:annotationRef/>
      </w:r>
      <w:r>
        <w:t>Add SWLS figure</w:t>
      </w:r>
    </w:p>
  </w:comment>
  <w:comment w:id="12" w:author="Brooks, Jordan Adonis" w:date="2018-04-08T14:56:00Z" w:initials="BJA">
    <w:p w14:paraId="243588AE" w14:textId="17A900C3" w:rsidR="00141745" w:rsidRPr="00892163" w:rsidRDefault="00141745" w:rsidP="005322BB">
      <w:pPr>
        <w:rPr>
          <w:rFonts w:ascii="Times New Roman" w:eastAsia="Times New Roman" w:hAnsi="Times New Roman" w:cs="Times New Roman"/>
        </w:rPr>
      </w:pPr>
      <w:r>
        <w:rPr>
          <w:rStyle w:val="CommentReference"/>
        </w:rPr>
        <w:annotationRef/>
      </w:r>
      <w:r>
        <w:rPr>
          <w:rFonts w:ascii="Times New Roman" w:eastAsia="Times New Roman" w:hAnsi="Times New Roman" w:cs="Times New Roman"/>
        </w:rPr>
        <w:t>A</w:t>
      </w:r>
      <w:r w:rsidRPr="7C8524F9">
        <w:rPr>
          <w:rFonts w:ascii="Times New Roman" w:eastAsia="Times New Roman" w:hAnsi="Times New Roman" w:cs="Times New Roman"/>
        </w:rPr>
        <w:t xml:space="preserve">nalyses </w:t>
      </w:r>
      <w:r>
        <w:rPr>
          <w:rFonts w:ascii="Times New Roman" w:eastAsia="Times New Roman" w:hAnsi="Times New Roman" w:cs="Times New Roman"/>
        </w:rPr>
        <w:t xml:space="preserve">should </w:t>
      </w:r>
      <w:r w:rsidRPr="7C8524F9">
        <w:rPr>
          <w:rFonts w:ascii="Times New Roman" w:eastAsia="Times New Roman" w:hAnsi="Times New Roman" w:cs="Times New Roman"/>
        </w:rPr>
        <w:t xml:space="preserve">be performed at each time point to assess whether patients lost to follow-up differ significantly from those included in the analyses. </w:t>
      </w:r>
    </w:p>
    <w:p w14:paraId="54483565" w14:textId="713548C4" w:rsidR="00141745" w:rsidRDefault="00141745">
      <w:pPr>
        <w:pStyle w:val="CommentText"/>
      </w:pPr>
    </w:p>
  </w:comment>
  <w:comment w:id="14" w:author="Glynn" w:date="2018-04-15T10:11:00Z" w:initials="G">
    <w:p w14:paraId="4905E826" w14:textId="42AF97D3" w:rsidR="00141745" w:rsidRDefault="00141745">
      <w:pPr>
        <w:pStyle w:val="CommentText"/>
      </w:pPr>
      <w:r>
        <w:rPr>
          <w:rStyle w:val="CommentReference"/>
        </w:rPr>
        <w:annotationRef/>
      </w:r>
      <w:r>
        <w:t xml:space="preserve"> Also, you don’t seem to have data on all 586 except for age and a few other indicators, you should state why you are missing info on 6 people for history (maybe you said it but I missed it).</w:t>
      </w:r>
    </w:p>
  </w:comment>
  <w:comment w:id="15" w:author="Brooks, Jordan Adonis" w:date="2018-04-07T11:53:00Z" w:initials="BJA">
    <w:p w14:paraId="101D884C" w14:textId="5BCD660E" w:rsidR="00141745" w:rsidRDefault="00141745">
      <w:pPr>
        <w:pStyle w:val="CommentText"/>
      </w:pPr>
      <w:r>
        <w:rPr>
          <w:rStyle w:val="CommentReference"/>
        </w:rPr>
        <w:annotationRef/>
      </w:r>
      <w:r>
        <w:t>Add distribution of racial/ethnic groups, average attrition, and MOI</w:t>
      </w:r>
    </w:p>
  </w:comment>
  <w:comment w:id="16" w:author="Glynn" w:date="2018-04-15T09:26:00Z" w:initials="G">
    <w:p w14:paraId="06103F21" w14:textId="06A82C18" w:rsidR="00141745" w:rsidRDefault="00141745">
      <w:pPr>
        <w:pStyle w:val="CommentText"/>
      </w:pPr>
      <w:r>
        <w:rPr>
          <w:rStyle w:val="CommentReference"/>
        </w:rPr>
        <w:annotationRef/>
      </w:r>
      <w:r>
        <w:t>Give SD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E0C19D" w15:done="1"/>
  <w15:commentEx w15:paraId="03D19951" w15:done="1"/>
  <w15:commentEx w15:paraId="7DABB835" w15:done="1"/>
  <w15:commentEx w15:paraId="22281870" w15:done="1"/>
  <w15:commentEx w15:paraId="7F8D8E44" w15:done="1"/>
  <w15:commentEx w15:paraId="2B88902D" w15:done="1"/>
  <w15:commentEx w15:paraId="3DF78E49" w15:done="1"/>
  <w15:commentEx w15:paraId="06A25C78" w15:done="1"/>
  <w15:commentEx w15:paraId="54483565" w15:done="1"/>
  <w15:commentEx w15:paraId="4905E826" w15:done="1"/>
  <w15:commentEx w15:paraId="101D884C" w15:done="1"/>
  <w15:commentEx w15:paraId="06103F2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6EEE79" w16cid:durableId="1E88349B"/>
  <w16cid:commentId w16cid:paraId="54CF6C71" w16cid:durableId="1E8200BB"/>
  <w16cid:commentId w16cid:paraId="71E39725" w16cid:durableId="1E83400A"/>
  <w16cid:commentId w16cid:paraId="5BE0C19D" w16cid:durableId="1E8200BD"/>
  <w16cid:commentId w16cid:paraId="18AC2D0B" w16cid:durableId="1E88373E"/>
  <w16cid:commentId w16cid:paraId="03D19951" w16cid:durableId="1E74A9E0"/>
  <w16cid:commentId w16cid:paraId="7DABB835" w16cid:durableId="1E74AA35"/>
  <w16cid:commentId w16cid:paraId="22281870" w16cid:durableId="1E74D7F0"/>
  <w16cid:commentId w16cid:paraId="7F8D8E44" w16cid:durableId="1E834941"/>
  <w16cid:commentId w16cid:paraId="2B88902D" w16cid:durableId="1E834951"/>
  <w16cid:commentId w16cid:paraId="3DF78E49" w16cid:durableId="1E8349AE"/>
  <w16cid:commentId w16cid:paraId="06A25C78" w16cid:durableId="1E8349C3"/>
  <w16cid:commentId w16cid:paraId="54483565" w16cid:durableId="1E74AC3B"/>
  <w16cid:commentId w16cid:paraId="4905E826" w16cid:durableId="1E8200C9"/>
  <w16cid:commentId w16cid:paraId="101D884C" w16cid:durableId="1E7351E6"/>
  <w16cid:commentId w16cid:paraId="06103F21" w16cid:durableId="1E8200CB"/>
  <w16cid:commentId w16cid:paraId="4454FBD8" w16cid:durableId="1E8200D6"/>
  <w16cid:commentId w16cid:paraId="2E16F904" w16cid:durableId="1E8200D7"/>
  <w16cid:commentId w16cid:paraId="72F54F4A" w16cid:durableId="1E820B4E"/>
  <w16cid:commentId w16cid:paraId="7B5CE60F" w16cid:durableId="1E820B60"/>
  <w16cid:commentId w16cid:paraId="10755634" w16cid:durableId="1E86D620"/>
  <w16cid:commentId w16cid:paraId="3177E3FD" w16cid:durableId="1E86D61E"/>
  <w16cid:commentId w16cid:paraId="5F722458" w16cid:durableId="1E86D61D"/>
  <w16cid:commentId w16cid:paraId="38E93B98" w16cid:durableId="1E86D61C"/>
  <w16cid:commentId w16cid:paraId="669FFC80" w16cid:durableId="1E86D61A"/>
  <w16cid:commentId w16cid:paraId="22A6A2E1" w16cid:durableId="1E86D6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4DE32" w14:textId="77777777" w:rsidR="00141745" w:rsidRDefault="00141745" w:rsidP="00DF7CEA">
      <w:r>
        <w:separator/>
      </w:r>
    </w:p>
  </w:endnote>
  <w:endnote w:type="continuationSeparator" w:id="0">
    <w:p w14:paraId="3226BF97" w14:textId="77777777" w:rsidR="00141745" w:rsidRDefault="00141745" w:rsidP="00DF7CEA">
      <w:r>
        <w:continuationSeparator/>
      </w:r>
    </w:p>
  </w:endnote>
  <w:endnote w:type="continuationNotice" w:id="1">
    <w:p w14:paraId="336E3730" w14:textId="77777777" w:rsidR="00141745" w:rsidRDefault="00141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2C28" w14:textId="77777777" w:rsidR="00141745" w:rsidRDefault="00141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5B1BE" w14:textId="77777777" w:rsidR="00141745" w:rsidRDefault="001417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38FC9" w14:textId="77777777" w:rsidR="00141745" w:rsidRDefault="001417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15567641"/>
      <w:docPartObj>
        <w:docPartGallery w:val="Page Numbers (Bottom of Page)"/>
        <w:docPartUnique/>
      </w:docPartObj>
    </w:sdtPr>
    <w:sdtEndPr>
      <w:rPr>
        <w:noProof/>
      </w:rPr>
    </w:sdtEndPr>
    <w:sdtContent>
      <w:p w14:paraId="3BF9D536" w14:textId="59C925CC" w:rsidR="00141745" w:rsidRPr="002B2395" w:rsidRDefault="00141745">
        <w:pPr>
          <w:pStyle w:val="Footer"/>
          <w:jc w:val="center"/>
          <w:rPr>
            <w:rFonts w:ascii="Times New Roman" w:hAnsi="Times New Roman" w:cs="Times New Roman"/>
          </w:rPr>
        </w:pPr>
        <w:r w:rsidRPr="002B2395">
          <w:rPr>
            <w:rFonts w:ascii="Times New Roman" w:hAnsi="Times New Roman" w:cs="Times New Roman"/>
          </w:rPr>
          <w:fldChar w:fldCharType="begin"/>
        </w:r>
        <w:r w:rsidRPr="002B2395">
          <w:rPr>
            <w:rFonts w:ascii="Times New Roman" w:hAnsi="Times New Roman" w:cs="Times New Roman"/>
          </w:rPr>
          <w:instrText xml:space="preserve"> PAGE   \* MERGEFORMAT </w:instrText>
        </w:r>
        <w:r w:rsidRPr="002B2395">
          <w:rPr>
            <w:rFonts w:ascii="Times New Roman" w:hAnsi="Times New Roman" w:cs="Times New Roman"/>
          </w:rPr>
          <w:fldChar w:fldCharType="separate"/>
        </w:r>
        <w:r w:rsidR="00D63AE7">
          <w:rPr>
            <w:rFonts w:ascii="Times New Roman" w:hAnsi="Times New Roman" w:cs="Times New Roman"/>
            <w:noProof/>
          </w:rPr>
          <w:t>ix</w:t>
        </w:r>
        <w:r w:rsidRPr="002B2395">
          <w:rPr>
            <w:rFonts w:ascii="Times New Roman" w:hAnsi="Times New Roman" w:cs="Times New Roman"/>
            <w:noProof/>
          </w:rPr>
          <w:fldChar w:fldCharType="end"/>
        </w:r>
      </w:p>
    </w:sdtContent>
  </w:sdt>
  <w:p w14:paraId="7A755394" w14:textId="77777777" w:rsidR="00141745" w:rsidRPr="002B2395" w:rsidRDefault="00141745">
    <w:pPr>
      <w:pStyle w:val="Footer"/>
      <w:rPr>
        <w:rFonts w:ascii="Times New Roman" w:hAnsi="Times New Roman" w:cs="Times New Roman"/>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5038384"/>
      <w:docPartObj>
        <w:docPartGallery w:val="Page Numbers (Bottom of Page)"/>
        <w:docPartUnique/>
      </w:docPartObj>
    </w:sdtPr>
    <w:sdtEndPr>
      <w:rPr>
        <w:noProof/>
      </w:rPr>
    </w:sdtEndPr>
    <w:sdtContent>
      <w:p w14:paraId="779086AB" w14:textId="1BA8052A" w:rsidR="00141745" w:rsidRPr="002B2395" w:rsidRDefault="00141745">
        <w:pPr>
          <w:pStyle w:val="Footer"/>
          <w:jc w:val="center"/>
          <w:rPr>
            <w:rFonts w:ascii="Times New Roman" w:hAnsi="Times New Roman" w:cs="Times New Roman"/>
          </w:rPr>
        </w:pPr>
        <w:r w:rsidRPr="002B2395">
          <w:rPr>
            <w:rFonts w:ascii="Times New Roman" w:hAnsi="Times New Roman" w:cs="Times New Roman"/>
          </w:rPr>
          <w:fldChar w:fldCharType="begin"/>
        </w:r>
        <w:r w:rsidRPr="002B2395">
          <w:rPr>
            <w:rFonts w:ascii="Times New Roman" w:hAnsi="Times New Roman" w:cs="Times New Roman"/>
          </w:rPr>
          <w:instrText xml:space="preserve"> PAGE   \* MERGEFORMAT </w:instrText>
        </w:r>
        <w:r w:rsidRPr="002B2395">
          <w:rPr>
            <w:rFonts w:ascii="Times New Roman" w:hAnsi="Times New Roman" w:cs="Times New Roman"/>
          </w:rPr>
          <w:fldChar w:fldCharType="separate"/>
        </w:r>
        <w:r w:rsidR="00D63AE7">
          <w:rPr>
            <w:rFonts w:ascii="Times New Roman" w:hAnsi="Times New Roman" w:cs="Times New Roman"/>
            <w:noProof/>
          </w:rPr>
          <w:t>12</w:t>
        </w:r>
        <w:r w:rsidRPr="002B2395">
          <w:rPr>
            <w:rFonts w:ascii="Times New Roman" w:hAnsi="Times New Roman" w:cs="Times New Roman"/>
            <w:noProof/>
          </w:rPr>
          <w:fldChar w:fldCharType="end"/>
        </w:r>
      </w:p>
    </w:sdtContent>
  </w:sdt>
  <w:p w14:paraId="62789886" w14:textId="77777777" w:rsidR="00141745" w:rsidRPr="002B2395" w:rsidRDefault="0014174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63E12" w14:textId="77777777" w:rsidR="00141745" w:rsidRDefault="00141745" w:rsidP="00DF7CEA">
      <w:r>
        <w:separator/>
      </w:r>
    </w:p>
  </w:footnote>
  <w:footnote w:type="continuationSeparator" w:id="0">
    <w:p w14:paraId="1F17453E" w14:textId="77777777" w:rsidR="00141745" w:rsidRDefault="00141745" w:rsidP="00DF7CEA">
      <w:r>
        <w:continuationSeparator/>
      </w:r>
    </w:p>
  </w:footnote>
  <w:footnote w:type="continuationNotice" w:id="1">
    <w:p w14:paraId="4CCE0CCD" w14:textId="77777777" w:rsidR="00141745" w:rsidRDefault="0014174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868A" w14:textId="77777777" w:rsidR="00141745" w:rsidRDefault="00141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97AEC" w14:textId="77777777" w:rsidR="00141745" w:rsidRDefault="00141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727FB" w14:textId="77777777" w:rsidR="00141745" w:rsidRDefault="00141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CD4"/>
    <w:multiLevelType w:val="hybridMultilevel"/>
    <w:tmpl w:val="3692F136"/>
    <w:lvl w:ilvl="0" w:tplc="2722A5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82E6B"/>
    <w:multiLevelType w:val="hybridMultilevel"/>
    <w:tmpl w:val="10B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47786"/>
    <w:multiLevelType w:val="hybridMultilevel"/>
    <w:tmpl w:val="215E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A0294"/>
    <w:multiLevelType w:val="hybridMultilevel"/>
    <w:tmpl w:val="11B23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C6922"/>
    <w:multiLevelType w:val="hybridMultilevel"/>
    <w:tmpl w:val="3054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A74EB"/>
    <w:multiLevelType w:val="hybridMultilevel"/>
    <w:tmpl w:val="40462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144122"/>
    <w:multiLevelType w:val="hybridMultilevel"/>
    <w:tmpl w:val="D104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65199"/>
    <w:multiLevelType w:val="hybridMultilevel"/>
    <w:tmpl w:val="366E6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C1181"/>
    <w:multiLevelType w:val="multilevel"/>
    <w:tmpl w:val="FB70AADA"/>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b w:val="0"/>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DF46A6"/>
    <w:multiLevelType w:val="multilevel"/>
    <w:tmpl w:val="075EE65C"/>
    <w:lvl w:ilvl="0">
      <w:start w:val="1"/>
      <w:numFmt w:val="decimal"/>
      <w:lvlText w:val="%1.0"/>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083512"/>
    <w:multiLevelType w:val="hybridMultilevel"/>
    <w:tmpl w:val="659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50455"/>
    <w:multiLevelType w:val="hybridMultilevel"/>
    <w:tmpl w:val="B836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760BF"/>
    <w:multiLevelType w:val="hybridMultilevel"/>
    <w:tmpl w:val="93E2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4"/>
  </w:num>
  <w:num w:numId="5">
    <w:abstractNumId w:val="3"/>
  </w:num>
  <w:num w:numId="6">
    <w:abstractNumId w:val="2"/>
  </w:num>
  <w:num w:numId="7">
    <w:abstractNumId w:val="1"/>
  </w:num>
  <w:num w:numId="8">
    <w:abstractNumId w:val="11"/>
  </w:num>
  <w:num w:numId="9">
    <w:abstractNumId w:val="6"/>
  </w:num>
  <w:num w:numId="10">
    <w:abstractNumId w:val="10"/>
  </w:num>
  <w:num w:numId="11">
    <w:abstractNumId w:val="7"/>
  </w:num>
  <w:num w:numId="12">
    <w:abstractNumId w:val="8"/>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ynn">
    <w15:presenceInfo w15:providerId="None" w15:userId="Glynn"/>
  </w15:person>
  <w15:person w15:author="Brooks, Jordan Adonis">
    <w15:presenceInfo w15:providerId="None" w15:userId="Brooks, Jordan Adon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revisionView w:markup="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D9"/>
    <w:rsid w:val="000004E6"/>
    <w:rsid w:val="00002DF8"/>
    <w:rsid w:val="0000308C"/>
    <w:rsid w:val="0000359F"/>
    <w:rsid w:val="00003743"/>
    <w:rsid w:val="00003CF3"/>
    <w:rsid w:val="000057A8"/>
    <w:rsid w:val="00010975"/>
    <w:rsid w:val="00011899"/>
    <w:rsid w:val="00012406"/>
    <w:rsid w:val="00015B06"/>
    <w:rsid w:val="0001640D"/>
    <w:rsid w:val="00017045"/>
    <w:rsid w:val="00020229"/>
    <w:rsid w:val="0002151D"/>
    <w:rsid w:val="00021662"/>
    <w:rsid w:val="00021771"/>
    <w:rsid w:val="00022555"/>
    <w:rsid w:val="000252AF"/>
    <w:rsid w:val="0003188D"/>
    <w:rsid w:val="00032634"/>
    <w:rsid w:val="0003328C"/>
    <w:rsid w:val="00033353"/>
    <w:rsid w:val="00034206"/>
    <w:rsid w:val="00034E1F"/>
    <w:rsid w:val="00036B6F"/>
    <w:rsid w:val="00040936"/>
    <w:rsid w:val="000411B1"/>
    <w:rsid w:val="00042E5B"/>
    <w:rsid w:val="00042EEB"/>
    <w:rsid w:val="00043D78"/>
    <w:rsid w:val="000444F7"/>
    <w:rsid w:val="00044573"/>
    <w:rsid w:val="0004558F"/>
    <w:rsid w:val="0004704A"/>
    <w:rsid w:val="0004730B"/>
    <w:rsid w:val="00047C6F"/>
    <w:rsid w:val="00052AFC"/>
    <w:rsid w:val="00053453"/>
    <w:rsid w:val="00055071"/>
    <w:rsid w:val="000557DF"/>
    <w:rsid w:val="00055AC1"/>
    <w:rsid w:val="00060E4B"/>
    <w:rsid w:val="000611F5"/>
    <w:rsid w:val="0006173E"/>
    <w:rsid w:val="0006192C"/>
    <w:rsid w:val="00061F23"/>
    <w:rsid w:val="00061F75"/>
    <w:rsid w:val="000629AA"/>
    <w:rsid w:val="00062C16"/>
    <w:rsid w:val="00062F2E"/>
    <w:rsid w:val="00063427"/>
    <w:rsid w:val="00066B9D"/>
    <w:rsid w:val="00067607"/>
    <w:rsid w:val="00067A6E"/>
    <w:rsid w:val="0007131B"/>
    <w:rsid w:val="000714FB"/>
    <w:rsid w:val="000729F9"/>
    <w:rsid w:val="00072B83"/>
    <w:rsid w:val="00074909"/>
    <w:rsid w:val="0007687E"/>
    <w:rsid w:val="00077AA3"/>
    <w:rsid w:val="00077F7C"/>
    <w:rsid w:val="00082529"/>
    <w:rsid w:val="00083042"/>
    <w:rsid w:val="00083B11"/>
    <w:rsid w:val="00084C02"/>
    <w:rsid w:val="00085A2B"/>
    <w:rsid w:val="000862B6"/>
    <w:rsid w:val="000869F2"/>
    <w:rsid w:val="00091EC6"/>
    <w:rsid w:val="00092362"/>
    <w:rsid w:val="00096029"/>
    <w:rsid w:val="000A10BB"/>
    <w:rsid w:val="000A14ED"/>
    <w:rsid w:val="000A230D"/>
    <w:rsid w:val="000A2AB9"/>
    <w:rsid w:val="000A2B2B"/>
    <w:rsid w:val="000A3660"/>
    <w:rsid w:val="000A42D3"/>
    <w:rsid w:val="000A5640"/>
    <w:rsid w:val="000A58AF"/>
    <w:rsid w:val="000A6E8A"/>
    <w:rsid w:val="000A75CE"/>
    <w:rsid w:val="000B2144"/>
    <w:rsid w:val="000B32C3"/>
    <w:rsid w:val="000B3FD8"/>
    <w:rsid w:val="000B5BC1"/>
    <w:rsid w:val="000B5F49"/>
    <w:rsid w:val="000B62A2"/>
    <w:rsid w:val="000B6D80"/>
    <w:rsid w:val="000B7681"/>
    <w:rsid w:val="000C053F"/>
    <w:rsid w:val="000C137E"/>
    <w:rsid w:val="000C17F5"/>
    <w:rsid w:val="000C2BD8"/>
    <w:rsid w:val="000C3FDD"/>
    <w:rsid w:val="000C5C08"/>
    <w:rsid w:val="000C7B4F"/>
    <w:rsid w:val="000C7DB5"/>
    <w:rsid w:val="000D4B7F"/>
    <w:rsid w:val="000D50B9"/>
    <w:rsid w:val="000D592B"/>
    <w:rsid w:val="000E10D6"/>
    <w:rsid w:val="000E1893"/>
    <w:rsid w:val="000E251E"/>
    <w:rsid w:val="000E7210"/>
    <w:rsid w:val="000F0BE2"/>
    <w:rsid w:val="000F0C2C"/>
    <w:rsid w:val="000F1442"/>
    <w:rsid w:val="000F1A42"/>
    <w:rsid w:val="000F24D1"/>
    <w:rsid w:val="000F3687"/>
    <w:rsid w:val="000F4C66"/>
    <w:rsid w:val="000F4EF3"/>
    <w:rsid w:val="000F66CD"/>
    <w:rsid w:val="000F78AA"/>
    <w:rsid w:val="00100BA4"/>
    <w:rsid w:val="00101AF7"/>
    <w:rsid w:val="001061DB"/>
    <w:rsid w:val="0010798F"/>
    <w:rsid w:val="00112DA8"/>
    <w:rsid w:val="001142C9"/>
    <w:rsid w:val="00114784"/>
    <w:rsid w:val="00115C3F"/>
    <w:rsid w:val="00116A8D"/>
    <w:rsid w:val="001173AA"/>
    <w:rsid w:val="00117AD4"/>
    <w:rsid w:val="00117D15"/>
    <w:rsid w:val="00120755"/>
    <w:rsid w:val="00120A99"/>
    <w:rsid w:val="00122E78"/>
    <w:rsid w:val="001247F3"/>
    <w:rsid w:val="00124E53"/>
    <w:rsid w:val="00125534"/>
    <w:rsid w:val="00125D1A"/>
    <w:rsid w:val="00126313"/>
    <w:rsid w:val="00127012"/>
    <w:rsid w:val="0013141F"/>
    <w:rsid w:val="00131EE9"/>
    <w:rsid w:val="001331A8"/>
    <w:rsid w:val="0013360A"/>
    <w:rsid w:val="00133DC5"/>
    <w:rsid w:val="00134D59"/>
    <w:rsid w:val="00135434"/>
    <w:rsid w:val="00136214"/>
    <w:rsid w:val="0013660F"/>
    <w:rsid w:val="001374CF"/>
    <w:rsid w:val="00141745"/>
    <w:rsid w:val="0014402F"/>
    <w:rsid w:val="00144C04"/>
    <w:rsid w:val="00145ADD"/>
    <w:rsid w:val="0014636A"/>
    <w:rsid w:val="00147132"/>
    <w:rsid w:val="00147491"/>
    <w:rsid w:val="00147E7C"/>
    <w:rsid w:val="00150A3A"/>
    <w:rsid w:val="00151C9B"/>
    <w:rsid w:val="0015236E"/>
    <w:rsid w:val="00152DD9"/>
    <w:rsid w:val="00153C3A"/>
    <w:rsid w:val="0015489A"/>
    <w:rsid w:val="00154C77"/>
    <w:rsid w:val="0016070E"/>
    <w:rsid w:val="001618ED"/>
    <w:rsid w:val="00161F63"/>
    <w:rsid w:val="00162156"/>
    <w:rsid w:val="0016329D"/>
    <w:rsid w:val="00165090"/>
    <w:rsid w:val="00166C1F"/>
    <w:rsid w:val="00167097"/>
    <w:rsid w:val="001714D3"/>
    <w:rsid w:val="00171F0E"/>
    <w:rsid w:val="001726BF"/>
    <w:rsid w:val="00173BA9"/>
    <w:rsid w:val="00174BAD"/>
    <w:rsid w:val="001768F2"/>
    <w:rsid w:val="00181360"/>
    <w:rsid w:val="0018166B"/>
    <w:rsid w:val="00181EA6"/>
    <w:rsid w:val="001831A2"/>
    <w:rsid w:val="001857C1"/>
    <w:rsid w:val="00185DE2"/>
    <w:rsid w:val="001864C2"/>
    <w:rsid w:val="001903FF"/>
    <w:rsid w:val="00192627"/>
    <w:rsid w:val="001935C6"/>
    <w:rsid w:val="001943FC"/>
    <w:rsid w:val="00194403"/>
    <w:rsid w:val="00194A1B"/>
    <w:rsid w:val="00195536"/>
    <w:rsid w:val="00195FB1"/>
    <w:rsid w:val="00196174"/>
    <w:rsid w:val="00196D53"/>
    <w:rsid w:val="001A0743"/>
    <w:rsid w:val="001A0AF1"/>
    <w:rsid w:val="001A25BD"/>
    <w:rsid w:val="001A274E"/>
    <w:rsid w:val="001A4883"/>
    <w:rsid w:val="001B1571"/>
    <w:rsid w:val="001B1D22"/>
    <w:rsid w:val="001B3F33"/>
    <w:rsid w:val="001B4D93"/>
    <w:rsid w:val="001B6F01"/>
    <w:rsid w:val="001C121F"/>
    <w:rsid w:val="001C21FE"/>
    <w:rsid w:val="001C2945"/>
    <w:rsid w:val="001C2F0C"/>
    <w:rsid w:val="001C363C"/>
    <w:rsid w:val="001C37A8"/>
    <w:rsid w:val="001C491A"/>
    <w:rsid w:val="001C49C0"/>
    <w:rsid w:val="001C5203"/>
    <w:rsid w:val="001C5BCD"/>
    <w:rsid w:val="001C65E8"/>
    <w:rsid w:val="001C7DC4"/>
    <w:rsid w:val="001D5A34"/>
    <w:rsid w:val="001D5BD1"/>
    <w:rsid w:val="001D65D0"/>
    <w:rsid w:val="001D7324"/>
    <w:rsid w:val="001D7952"/>
    <w:rsid w:val="001D7B01"/>
    <w:rsid w:val="001E018E"/>
    <w:rsid w:val="001E2F21"/>
    <w:rsid w:val="001E3A1A"/>
    <w:rsid w:val="001E6472"/>
    <w:rsid w:val="001E7994"/>
    <w:rsid w:val="001E7A37"/>
    <w:rsid w:val="001E7CC4"/>
    <w:rsid w:val="001F0199"/>
    <w:rsid w:val="001F1944"/>
    <w:rsid w:val="001F239D"/>
    <w:rsid w:val="001F4A98"/>
    <w:rsid w:val="001F4E64"/>
    <w:rsid w:val="001F5951"/>
    <w:rsid w:val="001F5DA0"/>
    <w:rsid w:val="0020008B"/>
    <w:rsid w:val="00200C0A"/>
    <w:rsid w:val="00203399"/>
    <w:rsid w:val="002040A8"/>
    <w:rsid w:val="00206A8C"/>
    <w:rsid w:val="00210403"/>
    <w:rsid w:val="00211145"/>
    <w:rsid w:val="002111C0"/>
    <w:rsid w:val="002120F6"/>
    <w:rsid w:val="0021268A"/>
    <w:rsid w:val="0021306C"/>
    <w:rsid w:val="002130F8"/>
    <w:rsid w:val="002144BB"/>
    <w:rsid w:val="00215A63"/>
    <w:rsid w:val="00215D94"/>
    <w:rsid w:val="002170B7"/>
    <w:rsid w:val="00217A26"/>
    <w:rsid w:val="00217A67"/>
    <w:rsid w:val="002206D2"/>
    <w:rsid w:val="0022133A"/>
    <w:rsid w:val="00221F50"/>
    <w:rsid w:val="00223687"/>
    <w:rsid w:val="0022424F"/>
    <w:rsid w:val="0022483E"/>
    <w:rsid w:val="00225840"/>
    <w:rsid w:val="00225CB2"/>
    <w:rsid w:val="0022611B"/>
    <w:rsid w:val="00226BD4"/>
    <w:rsid w:val="00227ADD"/>
    <w:rsid w:val="0023132E"/>
    <w:rsid w:val="00231AAD"/>
    <w:rsid w:val="002322D3"/>
    <w:rsid w:val="00232A34"/>
    <w:rsid w:val="0023479F"/>
    <w:rsid w:val="002348EB"/>
    <w:rsid w:val="00236081"/>
    <w:rsid w:val="002379B9"/>
    <w:rsid w:val="00237AB9"/>
    <w:rsid w:val="00240F7B"/>
    <w:rsid w:val="002430D5"/>
    <w:rsid w:val="00244582"/>
    <w:rsid w:val="00246044"/>
    <w:rsid w:val="00246249"/>
    <w:rsid w:val="00247558"/>
    <w:rsid w:val="00251DED"/>
    <w:rsid w:val="00252001"/>
    <w:rsid w:val="00252EFC"/>
    <w:rsid w:val="00253956"/>
    <w:rsid w:val="0025578D"/>
    <w:rsid w:val="00256A44"/>
    <w:rsid w:val="00257540"/>
    <w:rsid w:val="00261451"/>
    <w:rsid w:val="00264F48"/>
    <w:rsid w:val="002665B3"/>
    <w:rsid w:val="00266657"/>
    <w:rsid w:val="00266704"/>
    <w:rsid w:val="0026678C"/>
    <w:rsid w:val="00266B07"/>
    <w:rsid w:val="00266BBA"/>
    <w:rsid w:val="00267233"/>
    <w:rsid w:val="0027047B"/>
    <w:rsid w:val="00270D01"/>
    <w:rsid w:val="00271A87"/>
    <w:rsid w:val="00271AC0"/>
    <w:rsid w:val="002732B7"/>
    <w:rsid w:val="002734C8"/>
    <w:rsid w:val="002756B7"/>
    <w:rsid w:val="00276057"/>
    <w:rsid w:val="00276103"/>
    <w:rsid w:val="00277058"/>
    <w:rsid w:val="002776FC"/>
    <w:rsid w:val="0028018E"/>
    <w:rsid w:val="00280742"/>
    <w:rsid w:val="0028249C"/>
    <w:rsid w:val="00282C83"/>
    <w:rsid w:val="00283278"/>
    <w:rsid w:val="002836DA"/>
    <w:rsid w:val="00290C1D"/>
    <w:rsid w:val="002917C6"/>
    <w:rsid w:val="00293984"/>
    <w:rsid w:val="002942C2"/>
    <w:rsid w:val="00294737"/>
    <w:rsid w:val="00294952"/>
    <w:rsid w:val="00294D56"/>
    <w:rsid w:val="0029686F"/>
    <w:rsid w:val="0029754D"/>
    <w:rsid w:val="002A0C5A"/>
    <w:rsid w:val="002A2318"/>
    <w:rsid w:val="002A407C"/>
    <w:rsid w:val="002B0585"/>
    <w:rsid w:val="002B0838"/>
    <w:rsid w:val="002B10CD"/>
    <w:rsid w:val="002B1661"/>
    <w:rsid w:val="002B1FA4"/>
    <w:rsid w:val="002B2395"/>
    <w:rsid w:val="002B2529"/>
    <w:rsid w:val="002B2A29"/>
    <w:rsid w:val="002B3730"/>
    <w:rsid w:val="002B3D80"/>
    <w:rsid w:val="002B592C"/>
    <w:rsid w:val="002B7132"/>
    <w:rsid w:val="002B7435"/>
    <w:rsid w:val="002C2B2B"/>
    <w:rsid w:val="002C2B60"/>
    <w:rsid w:val="002C3366"/>
    <w:rsid w:val="002C3B6C"/>
    <w:rsid w:val="002C7B7C"/>
    <w:rsid w:val="002D0616"/>
    <w:rsid w:val="002D0F4C"/>
    <w:rsid w:val="002D18D9"/>
    <w:rsid w:val="002D4C17"/>
    <w:rsid w:val="002D4C28"/>
    <w:rsid w:val="002D694D"/>
    <w:rsid w:val="002D79F2"/>
    <w:rsid w:val="002D7EC0"/>
    <w:rsid w:val="002E1E99"/>
    <w:rsid w:val="002E3334"/>
    <w:rsid w:val="002E4912"/>
    <w:rsid w:val="002E56E3"/>
    <w:rsid w:val="002E5CEA"/>
    <w:rsid w:val="002F0DD0"/>
    <w:rsid w:val="002F1484"/>
    <w:rsid w:val="002F1B31"/>
    <w:rsid w:val="002F1E37"/>
    <w:rsid w:val="002F3494"/>
    <w:rsid w:val="002F47EB"/>
    <w:rsid w:val="002F49A5"/>
    <w:rsid w:val="002F4B65"/>
    <w:rsid w:val="002F5D03"/>
    <w:rsid w:val="002F5F83"/>
    <w:rsid w:val="002F67B8"/>
    <w:rsid w:val="002F6B8F"/>
    <w:rsid w:val="002F6D79"/>
    <w:rsid w:val="003010F4"/>
    <w:rsid w:val="003017C2"/>
    <w:rsid w:val="00301ACA"/>
    <w:rsid w:val="00302294"/>
    <w:rsid w:val="003028B0"/>
    <w:rsid w:val="00302F04"/>
    <w:rsid w:val="00303665"/>
    <w:rsid w:val="0030405D"/>
    <w:rsid w:val="00306495"/>
    <w:rsid w:val="00306749"/>
    <w:rsid w:val="003067CA"/>
    <w:rsid w:val="00310654"/>
    <w:rsid w:val="00310D0D"/>
    <w:rsid w:val="00310D5C"/>
    <w:rsid w:val="0031113B"/>
    <w:rsid w:val="00311269"/>
    <w:rsid w:val="00311690"/>
    <w:rsid w:val="00311D7F"/>
    <w:rsid w:val="00313143"/>
    <w:rsid w:val="003136FB"/>
    <w:rsid w:val="00313C4E"/>
    <w:rsid w:val="003143C3"/>
    <w:rsid w:val="00314AC5"/>
    <w:rsid w:val="00314B1C"/>
    <w:rsid w:val="00315452"/>
    <w:rsid w:val="00316C33"/>
    <w:rsid w:val="00317643"/>
    <w:rsid w:val="00320C15"/>
    <w:rsid w:val="003241B5"/>
    <w:rsid w:val="00324479"/>
    <w:rsid w:val="00327146"/>
    <w:rsid w:val="00331E32"/>
    <w:rsid w:val="00332375"/>
    <w:rsid w:val="003323D5"/>
    <w:rsid w:val="00335E0A"/>
    <w:rsid w:val="003361D9"/>
    <w:rsid w:val="003402EE"/>
    <w:rsid w:val="00340807"/>
    <w:rsid w:val="00341C8F"/>
    <w:rsid w:val="00342ADF"/>
    <w:rsid w:val="00343A73"/>
    <w:rsid w:val="003468B8"/>
    <w:rsid w:val="00347517"/>
    <w:rsid w:val="003475CF"/>
    <w:rsid w:val="003507AF"/>
    <w:rsid w:val="00353883"/>
    <w:rsid w:val="00354226"/>
    <w:rsid w:val="00360121"/>
    <w:rsid w:val="00360ED9"/>
    <w:rsid w:val="00361283"/>
    <w:rsid w:val="00363FE2"/>
    <w:rsid w:val="00364D13"/>
    <w:rsid w:val="00366996"/>
    <w:rsid w:val="00366F2B"/>
    <w:rsid w:val="0036701D"/>
    <w:rsid w:val="00367188"/>
    <w:rsid w:val="003712A4"/>
    <w:rsid w:val="003729A4"/>
    <w:rsid w:val="00372C80"/>
    <w:rsid w:val="0037574F"/>
    <w:rsid w:val="00377188"/>
    <w:rsid w:val="003778C7"/>
    <w:rsid w:val="00380E04"/>
    <w:rsid w:val="00380E37"/>
    <w:rsid w:val="0038399C"/>
    <w:rsid w:val="00384320"/>
    <w:rsid w:val="00384811"/>
    <w:rsid w:val="00384A41"/>
    <w:rsid w:val="00386958"/>
    <w:rsid w:val="003874A6"/>
    <w:rsid w:val="003901DE"/>
    <w:rsid w:val="00391618"/>
    <w:rsid w:val="00391CE0"/>
    <w:rsid w:val="00394A71"/>
    <w:rsid w:val="0039745C"/>
    <w:rsid w:val="0039751C"/>
    <w:rsid w:val="003A0363"/>
    <w:rsid w:val="003A065A"/>
    <w:rsid w:val="003A13D8"/>
    <w:rsid w:val="003A244D"/>
    <w:rsid w:val="003A28E6"/>
    <w:rsid w:val="003A47EF"/>
    <w:rsid w:val="003A5CC8"/>
    <w:rsid w:val="003A6807"/>
    <w:rsid w:val="003A7D81"/>
    <w:rsid w:val="003B1762"/>
    <w:rsid w:val="003B1E1D"/>
    <w:rsid w:val="003B2FDF"/>
    <w:rsid w:val="003B5670"/>
    <w:rsid w:val="003B59AB"/>
    <w:rsid w:val="003B6308"/>
    <w:rsid w:val="003B6C6E"/>
    <w:rsid w:val="003C0D77"/>
    <w:rsid w:val="003C4925"/>
    <w:rsid w:val="003C4EF6"/>
    <w:rsid w:val="003C5277"/>
    <w:rsid w:val="003C5F1C"/>
    <w:rsid w:val="003C6097"/>
    <w:rsid w:val="003C61BD"/>
    <w:rsid w:val="003C62C9"/>
    <w:rsid w:val="003C6B17"/>
    <w:rsid w:val="003C6D47"/>
    <w:rsid w:val="003C6F81"/>
    <w:rsid w:val="003C7069"/>
    <w:rsid w:val="003D0363"/>
    <w:rsid w:val="003D0722"/>
    <w:rsid w:val="003D0751"/>
    <w:rsid w:val="003D2785"/>
    <w:rsid w:val="003D34BE"/>
    <w:rsid w:val="003D3E9A"/>
    <w:rsid w:val="003D4605"/>
    <w:rsid w:val="003D511B"/>
    <w:rsid w:val="003D611F"/>
    <w:rsid w:val="003D6624"/>
    <w:rsid w:val="003D7224"/>
    <w:rsid w:val="003E1642"/>
    <w:rsid w:val="003E1C21"/>
    <w:rsid w:val="003E4200"/>
    <w:rsid w:val="003E5C56"/>
    <w:rsid w:val="003F0B13"/>
    <w:rsid w:val="003F4A3C"/>
    <w:rsid w:val="003F4E36"/>
    <w:rsid w:val="003F5184"/>
    <w:rsid w:val="003F5709"/>
    <w:rsid w:val="003F58AD"/>
    <w:rsid w:val="003F5AB6"/>
    <w:rsid w:val="003F7B2E"/>
    <w:rsid w:val="003F7B4B"/>
    <w:rsid w:val="0040001A"/>
    <w:rsid w:val="00400A86"/>
    <w:rsid w:val="004014BD"/>
    <w:rsid w:val="004039B3"/>
    <w:rsid w:val="004052CC"/>
    <w:rsid w:val="004060AB"/>
    <w:rsid w:val="0041044C"/>
    <w:rsid w:val="00411098"/>
    <w:rsid w:val="00412236"/>
    <w:rsid w:val="004141D2"/>
    <w:rsid w:val="004146EA"/>
    <w:rsid w:val="004148DC"/>
    <w:rsid w:val="00417220"/>
    <w:rsid w:val="0041787E"/>
    <w:rsid w:val="00417AAF"/>
    <w:rsid w:val="004200EA"/>
    <w:rsid w:val="00420501"/>
    <w:rsid w:val="00423EA5"/>
    <w:rsid w:val="00424DC4"/>
    <w:rsid w:val="00427103"/>
    <w:rsid w:val="0043083B"/>
    <w:rsid w:val="00430B49"/>
    <w:rsid w:val="00430B8F"/>
    <w:rsid w:val="00432E66"/>
    <w:rsid w:val="00432E7C"/>
    <w:rsid w:val="004333A6"/>
    <w:rsid w:val="00433F22"/>
    <w:rsid w:val="004400CD"/>
    <w:rsid w:val="00440304"/>
    <w:rsid w:val="00440CFC"/>
    <w:rsid w:val="00442CA9"/>
    <w:rsid w:val="00443038"/>
    <w:rsid w:val="004449F1"/>
    <w:rsid w:val="004450B8"/>
    <w:rsid w:val="00445799"/>
    <w:rsid w:val="0044613E"/>
    <w:rsid w:val="00447B98"/>
    <w:rsid w:val="00450F0A"/>
    <w:rsid w:val="00452B80"/>
    <w:rsid w:val="0045508E"/>
    <w:rsid w:val="00456166"/>
    <w:rsid w:val="004572BA"/>
    <w:rsid w:val="00457496"/>
    <w:rsid w:val="00460FD8"/>
    <w:rsid w:val="0046195C"/>
    <w:rsid w:val="00462E7C"/>
    <w:rsid w:val="00464EAC"/>
    <w:rsid w:val="004669E5"/>
    <w:rsid w:val="00467531"/>
    <w:rsid w:val="00467537"/>
    <w:rsid w:val="00470039"/>
    <w:rsid w:val="00472EB6"/>
    <w:rsid w:val="00475A08"/>
    <w:rsid w:val="004763BC"/>
    <w:rsid w:val="00481260"/>
    <w:rsid w:val="004824EE"/>
    <w:rsid w:val="00483DF8"/>
    <w:rsid w:val="00484B8C"/>
    <w:rsid w:val="00485254"/>
    <w:rsid w:val="00486DFA"/>
    <w:rsid w:val="0048752E"/>
    <w:rsid w:val="00495928"/>
    <w:rsid w:val="00495929"/>
    <w:rsid w:val="004A0965"/>
    <w:rsid w:val="004A09F0"/>
    <w:rsid w:val="004A2411"/>
    <w:rsid w:val="004A3157"/>
    <w:rsid w:val="004A33D7"/>
    <w:rsid w:val="004A3FDB"/>
    <w:rsid w:val="004A43CB"/>
    <w:rsid w:val="004A454F"/>
    <w:rsid w:val="004A4D61"/>
    <w:rsid w:val="004A4FF3"/>
    <w:rsid w:val="004A59C7"/>
    <w:rsid w:val="004A6CBB"/>
    <w:rsid w:val="004A70B3"/>
    <w:rsid w:val="004B25E5"/>
    <w:rsid w:val="004B2902"/>
    <w:rsid w:val="004B2C7A"/>
    <w:rsid w:val="004B379E"/>
    <w:rsid w:val="004B499F"/>
    <w:rsid w:val="004B4AED"/>
    <w:rsid w:val="004B566A"/>
    <w:rsid w:val="004B6F6B"/>
    <w:rsid w:val="004C046B"/>
    <w:rsid w:val="004C36A3"/>
    <w:rsid w:val="004C473E"/>
    <w:rsid w:val="004C4EA1"/>
    <w:rsid w:val="004C623C"/>
    <w:rsid w:val="004C6575"/>
    <w:rsid w:val="004C7471"/>
    <w:rsid w:val="004C7A06"/>
    <w:rsid w:val="004C7FCC"/>
    <w:rsid w:val="004D0756"/>
    <w:rsid w:val="004D0AB2"/>
    <w:rsid w:val="004D0B3D"/>
    <w:rsid w:val="004D105A"/>
    <w:rsid w:val="004D1AC3"/>
    <w:rsid w:val="004D1F8E"/>
    <w:rsid w:val="004D27B8"/>
    <w:rsid w:val="004D4C63"/>
    <w:rsid w:val="004D559B"/>
    <w:rsid w:val="004D6BB5"/>
    <w:rsid w:val="004E04DF"/>
    <w:rsid w:val="004E06CA"/>
    <w:rsid w:val="004E1056"/>
    <w:rsid w:val="004E2088"/>
    <w:rsid w:val="004E3739"/>
    <w:rsid w:val="004E4547"/>
    <w:rsid w:val="004E4E21"/>
    <w:rsid w:val="004E7050"/>
    <w:rsid w:val="004F0484"/>
    <w:rsid w:val="004F0A95"/>
    <w:rsid w:val="004F412F"/>
    <w:rsid w:val="004F439A"/>
    <w:rsid w:val="004F44F5"/>
    <w:rsid w:val="004F4620"/>
    <w:rsid w:val="004F5441"/>
    <w:rsid w:val="004F55FE"/>
    <w:rsid w:val="004F7962"/>
    <w:rsid w:val="004F7C6C"/>
    <w:rsid w:val="00504004"/>
    <w:rsid w:val="0050435D"/>
    <w:rsid w:val="00505508"/>
    <w:rsid w:val="00505523"/>
    <w:rsid w:val="00507791"/>
    <w:rsid w:val="00510329"/>
    <w:rsid w:val="0051208D"/>
    <w:rsid w:val="0051343F"/>
    <w:rsid w:val="005141AD"/>
    <w:rsid w:val="005147AC"/>
    <w:rsid w:val="005148DE"/>
    <w:rsid w:val="00515828"/>
    <w:rsid w:val="005163BB"/>
    <w:rsid w:val="00516490"/>
    <w:rsid w:val="0051694C"/>
    <w:rsid w:val="005170FF"/>
    <w:rsid w:val="005215B5"/>
    <w:rsid w:val="005221C1"/>
    <w:rsid w:val="00522405"/>
    <w:rsid w:val="00522B86"/>
    <w:rsid w:val="00523537"/>
    <w:rsid w:val="00523545"/>
    <w:rsid w:val="00523688"/>
    <w:rsid w:val="0052386C"/>
    <w:rsid w:val="00524CE4"/>
    <w:rsid w:val="0052728D"/>
    <w:rsid w:val="0053017C"/>
    <w:rsid w:val="00530340"/>
    <w:rsid w:val="00530E39"/>
    <w:rsid w:val="005310F9"/>
    <w:rsid w:val="0053136B"/>
    <w:rsid w:val="0053189C"/>
    <w:rsid w:val="005322BB"/>
    <w:rsid w:val="00532677"/>
    <w:rsid w:val="00534D3A"/>
    <w:rsid w:val="00535EF4"/>
    <w:rsid w:val="00537CEE"/>
    <w:rsid w:val="005404D2"/>
    <w:rsid w:val="005407CD"/>
    <w:rsid w:val="005407FB"/>
    <w:rsid w:val="00541456"/>
    <w:rsid w:val="0054177D"/>
    <w:rsid w:val="00541EAE"/>
    <w:rsid w:val="005429DE"/>
    <w:rsid w:val="0054498C"/>
    <w:rsid w:val="00544C26"/>
    <w:rsid w:val="00545F87"/>
    <w:rsid w:val="00546B49"/>
    <w:rsid w:val="00547084"/>
    <w:rsid w:val="005471AE"/>
    <w:rsid w:val="005472EA"/>
    <w:rsid w:val="005473C3"/>
    <w:rsid w:val="00547449"/>
    <w:rsid w:val="00547BBA"/>
    <w:rsid w:val="005512BA"/>
    <w:rsid w:val="00560142"/>
    <w:rsid w:val="00560789"/>
    <w:rsid w:val="00561B73"/>
    <w:rsid w:val="00563294"/>
    <w:rsid w:val="00563467"/>
    <w:rsid w:val="005656B6"/>
    <w:rsid w:val="00565F17"/>
    <w:rsid w:val="00566656"/>
    <w:rsid w:val="00566AA0"/>
    <w:rsid w:val="00566C2B"/>
    <w:rsid w:val="00566D10"/>
    <w:rsid w:val="005718D4"/>
    <w:rsid w:val="00572F0B"/>
    <w:rsid w:val="00572F77"/>
    <w:rsid w:val="00576E57"/>
    <w:rsid w:val="00583485"/>
    <w:rsid w:val="00584E9E"/>
    <w:rsid w:val="0059030F"/>
    <w:rsid w:val="00590A40"/>
    <w:rsid w:val="005930D6"/>
    <w:rsid w:val="00593F96"/>
    <w:rsid w:val="00597BA1"/>
    <w:rsid w:val="005A01F4"/>
    <w:rsid w:val="005A049F"/>
    <w:rsid w:val="005A1821"/>
    <w:rsid w:val="005A18D8"/>
    <w:rsid w:val="005A2019"/>
    <w:rsid w:val="005A2BE2"/>
    <w:rsid w:val="005A5AF5"/>
    <w:rsid w:val="005A63F5"/>
    <w:rsid w:val="005B112F"/>
    <w:rsid w:val="005B12AE"/>
    <w:rsid w:val="005B1A44"/>
    <w:rsid w:val="005B20AC"/>
    <w:rsid w:val="005B2E4C"/>
    <w:rsid w:val="005B3AA2"/>
    <w:rsid w:val="005B42E7"/>
    <w:rsid w:val="005B6018"/>
    <w:rsid w:val="005B786D"/>
    <w:rsid w:val="005C1A1B"/>
    <w:rsid w:val="005C1ED9"/>
    <w:rsid w:val="005C2A47"/>
    <w:rsid w:val="005C33DA"/>
    <w:rsid w:val="005C3422"/>
    <w:rsid w:val="005C46A9"/>
    <w:rsid w:val="005C4858"/>
    <w:rsid w:val="005C5069"/>
    <w:rsid w:val="005C6187"/>
    <w:rsid w:val="005C7E6A"/>
    <w:rsid w:val="005D0A30"/>
    <w:rsid w:val="005D2B0B"/>
    <w:rsid w:val="005D3683"/>
    <w:rsid w:val="005D48C5"/>
    <w:rsid w:val="005D5EA4"/>
    <w:rsid w:val="005D5F0D"/>
    <w:rsid w:val="005D6C67"/>
    <w:rsid w:val="005D6FE9"/>
    <w:rsid w:val="005D7151"/>
    <w:rsid w:val="005E1C84"/>
    <w:rsid w:val="005E1F0E"/>
    <w:rsid w:val="005E292D"/>
    <w:rsid w:val="005E31D2"/>
    <w:rsid w:val="005E3D42"/>
    <w:rsid w:val="005E4DF7"/>
    <w:rsid w:val="005E5DE8"/>
    <w:rsid w:val="005E651E"/>
    <w:rsid w:val="005E7F25"/>
    <w:rsid w:val="005F06EA"/>
    <w:rsid w:val="005F0747"/>
    <w:rsid w:val="005F2AFE"/>
    <w:rsid w:val="005F3137"/>
    <w:rsid w:val="005F34B0"/>
    <w:rsid w:val="005F64E6"/>
    <w:rsid w:val="005F6AC5"/>
    <w:rsid w:val="005F6E52"/>
    <w:rsid w:val="005F7EB2"/>
    <w:rsid w:val="0060010A"/>
    <w:rsid w:val="0060057C"/>
    <w:rsid w:val="00601E1E"/>
    <w:rsid w:val="00601F66"/>
    <w:rsid w:val="00603DC4"/>
    <w:rsid w:val="00603E95"/>
    <w:rsid w:val="0060667D"/>
    <w:rsid w:val="00606E7D"/>
    <w:rsid w:val="00606F65"/>
    <w:rsid w:val="00607BD0"/>
    <w:rsid w:val="00610BFF"/>
    <w:rsid w:val="00611001"/>
    <w:rsid w:val="006133DF"/>
    <w:rsid w:val="00615125"/>
    <w:rsid w:val="00621BB2"/>
    <w:rsid w:val="00622ABD"/>
    <w:rsid w:val="00622D5E"/>
    <w:rsid w:val="00622FF1"/>
    <w:rsid w:val="00624D63"/>
    <w:rsid w:val="006308B5"/>
    <w:rsid w:val="00630D57"/>
    <w:rsid w:val="00631286"/>
    <w:rsid w:val="00631CD6"/>
    <w:rsid w:val="0063342C"/>
    <w:rsid w:val="0063499D"/>
    <w:rsid w:val="00634B27"/>
    <w:rsid w:val="00636478"/>
    <w:rsid w:val="006366A9"/>
    <w:rsid w:val="006413F3"/>
    <w:rsid w:val="00641793"/>
    <w:rsid w:val="00642C23"/>
    <w:rsid w:val="00645070"/>
    <w:rsid w:val="00647AA9"/>
    <w:rsid w:val="006508BB"/>
    <w:rsid w:val="00651ECA"/>
    <w:rsid w:val="00654E34"/>
    <w:rsid w:val="00655071"/>
    <w:rsid w:val="0065564C"/>
    <w:rsid w:val="0065580B"/>
    <w:rsid w:val="006568F0"/>
    <w:rsid w:val="00657083"/>
    <w:rsid w:val="00657279"/>
    <w:rsid w:val="0066010C"/>
    <w:rsid w:val="006608C3"/>
    <w:rsid w:val="00660B34"/>
    <w:rsid w:val="00662A62"/>
    <w:rsid w:val="00664B55"/>
    <w:rsid w:val="00665EA2"/>
    <w:rsid w:val="0067042B"/>
    <w:rsid w:val="00671725"/>
    <w:rsid w:val="006720E0"/>
    <w:rsid w:val="0067357D"/>
    <w:rsid w:val="006778D7"/>
    <w:rsid w:val="0067796A"/>
    <w:rsid w:val="00677E1C"/>
    <w:rsid w:val="006812A0"/>
    <w:rsid w:val="00681F6C"/>
    <w:rsid w:val="00683E73"/>
    <w:rsid w:val="006869E9"/>
    <w:rsid w:val="00687F19"/>
    <w:rsid w:val="0069275D"/>
    <w:rsid w:val="006927D4"/>
    <w:rsid w:val="0069585E"/>
    <w:rsid w:val="006960B5"/>
    <w:rsid w:val="006A01D3"/>
    <w:rsid w:val="006A1F90"/>
    <w:rsid w:val="006A2491"/>
    <w:rsid w:val="006A2AD3"/>
    <w:rsid w:val="006A3DB7"/>
    <w:rsid w:val="006A490F"/>
    <w:rsid w:val="006A4B76"/>
    <w:rsid w:val="006A5C47"/>
    <w:rsid w:val="006A6B7E"/>
    <w:rsid w:val="006A732C"/>
    <w:rsid w:val="006A7738"/>
    <w:rsid w:val="006A7E10"/>
    <w:rsid w:val="006B0540"/>
    <w:rsid w:val="006B112B"/>
    <w:rsid w:val="006B1C44"/>
    <w:rsid w:val="006B512A"/>
    <w:rsid w:val="006B5506"/>
    <w:rsid w:val="006B609C"/>
    <w:rsid w:val="006C0A7D"/>
    <w:rsid w:val="006C11E8"/>
    <w:rsid w:val="006C3405"/>
    <w:rsid w:val="006C35AC"/>
    <w:rsid w:val="006C4D55"/>
    <w:rsid w:val="006C51B9"/>
    <w:rsid w:val="006C58B5"/>
    <w:rsid w:val="006C5A6A"/>
    <w:rsid w:val="006C5F26"/>
    <w:rsid w:val="006C6B1B"/>
    <w:rsid w:val="006C6E3A"/>
    <w:rsid w:val="006C7A56"/>
    <w:rsid w:val="006D209B"/>
    <w:rsid w:val="006D3141"/>
    <w:rsid w:val="006D4465"/>
    <w:rsid w:val="006E1B01"/>
    <w:rsid w:val="006E1E92"/>
    <w:rsid w:val="006E4045"/>
    <w:rsid w:val="006E5958"/>
    <w:rsid w:val="006E661C"/>
    <w:rsid w:val="006F199C"/>
    <w:rsid w:val="006F3680"/>
    <w:rsid w:val="006F3DD7"/>
    <w:rsid w:val="006F503A"/>
    <w:rsid w:val="006F60F5"/>
    <w:rsid w:val="006F78EA"/>
    <w:rsid w:val="00700EEE"/>
    <w:rsid w:val="007010C7"/>
    <w:rsid w:val="00702512"/>
    <w:rsid w:val="00702D08"/>
    <w:rsid w:val="00702DB8"/>
    <w:rsid w:val="00704D95"/>
    <w:rsid w:val="00705FFC"/>
    <w:rsid w:val="007063F3"/>
    <w:rsid w:val="007078ED"/>
    <w:rsid w:val="00707B50"/>
    <w:rsid w:val="00710F68"/>
    <w:rsid w:val="007126DF"/>
    <w:rsid w:val="00713347"/>
    <w:rsid w:val="007133E7"/>
    <w:rsid w:val="00714B87"/>
    <w:rsid w:val="00715D92"/>
    <w:rsid w:val="00716837"/>
    <w:rsid w:val="00716FC5"/>
    <w:rsid w:val="00717DE1"/>
    <w:rsid w:val="007201E1"/>
    <w:rsid w:val="0072108A"/>
    <w:rsid w:val="0072192F"/>
    <w:rsid w:val="007219C2"/>
    <w:rsid w:val="007232E4"/>
    <w:rsid w:val="0072611A"/>
    <w:rsid w:val="00726D8F"/>
    <w:rsid w:val="0072744A"/>
    <w:rsid w:val="00727ACD"/>
    <w:rsid w:val="00727B76"/>
    <w:rsid w:val="00730C71"/>
    <w:rsid w:val="0073171A"/>
    <w:rsid w:val="00731EF4"/>
    <w:rsid w:val="0073400F"/>
    <w:rsid w:val="00736610"/>
    <w:rsid w:val="00736E43"/>
    <w:rsid w:val="007414CA"/>
    <w:rsid w:val="0074177A"/>
    <w:rsid w:val="007420DC"/>
    <w:rsid w:val="00742A8A"/>
    <w:rsid w:val="00742D2C"/>
    <w:rsid w:val="007444E8"/>
    <w:rsid w:val="007447C8"/>
    <w:rsid w:val="00745942"/>
    <w:rsid w:val="00754D63"/>
    <w:rsid w:val="00754EB6"/>
    <w:rsid w:val="00755D37"/>
    <w:rsid w:val="0075797D"/>
    <w:rsid w:val="007605EE"/>
    <w:rsid w:val="00760E5E"/>
    <w:rsid w:val="0076117D"/>
    <w:rsid w:val="00761719"/>
    <w:rsid w:val="007619C4"/>
    <w:rsid w:val="007633EA"/>
    <w:rsid w:val="007637F7"/>
    <w:rsid w:val="00765B89"/>
    <w:rsid w:val="00767154"/>
    <w:rsid w:val="0077078F"/>
    <w:rsid w:val="00771165"/>
    <w:rsid w:val="00771616"/>
    <w:rsid w:val="007718AD"/>
    <w:rsid w:val="007741C0"/>
    <w:rsid w:val="0077486C"/>
    <w:rsid w:val="00775509"/>
    <w:rsid w:val="00775F68"/>
    <w:rsid w:val="007800ED"/>
    <w:rsid w:val="007812B6"/>
    <w:rsid w:val="00781A62"/>
    <w:rsid w:val="007829A9"/>
    <w:rsid w:val="007842FF"/>
    <w:rsid w:val="00785830"/>
    <w:rsid w:val="00785A07"/>
    <w:rsid w:val="007872C8"/>
    <w:rsid w:val="007875D1"/>
    <w:rsid w:val="00787FE8"/>
    <w:rsid w:val="00790556"/>
    <w:rsid w:val="00790AAF"/>
    <w:rsid w:val="007911ED"/>
    <w:rsid w:val="00791413"/>
    <w:rsid w:val="007924DC"/>
    <w:rsid w:val="007932FE"/>
    <w:rsid w:val="0079330C"/>
    <w:rsid w:val="00793431"/>
    <w:rsid w:val="00794320"/>
    <w:rsid w:val="00794CEC"/>
    <w:rsid w:val="00794F7D"/>
    <w:rsid w:val="007A03D0"/>
    <w:rsid w:val="007A06DD"/>
    <w:rsid w:val="007A1048"/>
    <w:rsid w:val="007A1357"/>
    <w:rsid w:val="007A16B3"/>
    <w:rsid w:val="007A3860"/>
    <w:rsid w:val="007A3911"/>
    <w:rsid w:val="007A4CED"/>
    <w:rsid w:val="007A50AD"/>
    <w:rsid w:val="007A6DBC"/>
    <w:rsid w:val="007B0963"/>
    <w:rsid w:val="007B3B1C"/>
    <w:rsid w:val="007B5E23"/>
    <w:rsid w:val="007B675C"/>
    <w:rsid w:val="007B692F"/>
    <w:rsid w:val="007B7427"/>
    <w:rsid w:val="007B75F6"/>
    <w:rsid w:val="007C0441"/>
    <w:rsid w:val="007C058B"/>
    <w:rsid w:val="007C2360"/>
    <w:rsid w:val="007C2BBD"/>
    <w:rsid w:val="007C2E80"/>
    <w:rsid w:val="007C3B4D"/>
    <w:rsid w:val="007C5CAE"/>
    <w:rsid w:val="007C60EC"/>
    <w:rsid w:val="007C6386"/>
    <w:rsid w:val="007D2BCC"/>
    <w:rsid w:val="007D3F7F"/>
    <w:rsid w:val="007D443B"/>
    <w:rsid w:val="007D4600"/>
    <w:rsid w:val="007D5B21"/>
    <w:rsid w:val="007D6084"/>
    <w:rsid w:val="007D6D1D"/>
    <w:rsid w:val="007D7B40"/>
    <w:rsid w:val="007E22C9"/>
    <w:rsid w:val="007E2AD4"/>
    <w:rsid w:val="007E3A8A"/>
    <w:rsid w:val="007E4558"/>
    <w:rsid w:val="007E5199"/>
    <w:rsid w:val="007E72AD"/>
    <w:rsid w:val="007F0E4A"/>
    <w:rsid w:val="007F1A25"/>
    <w:rsid w:val="007F24EE"/>
    <w:rsid w:val="007F38DA"/>
    <w:rsid w:val="007F7902"/>
    <w:rsid w:val="008027C9"/>
    <w:rsid w:val="00803415"/>
    <w:rsid w:val="0080540E"/>
    <w:rsid w:val="00805D4B"/>
    <w:rsid w:val="008069DE"/>
    <w:rsid w:val="00806C0D"/>
    <w:rsid w:val="00810266"/>
    <w:rsid w:val="008119E7"/>
    <w:rsid w:val="00814426"/>
    <w:rsid w:val="00814502"/>
    <w:rsid w:val="00814979"/>
    <w:rsid w:val="0081557C"/>
    <w:rsid w:val="00820318"/>
    <w:rsid w:val="00821252"/>
    <w:rsid w:val="00824080"/>
    <w:rsid w:val="00826345"/>
    <w:rsid w:val="00830310"/>
    <w:rsid w:val="0083173B"/>
    <w:rsid w:val="00831AC8"/>
    <w:rsid w:val="00832D93"/>
    <w:rsid w:val="00832F68"/>
    <w:rsid w:val="00835274"/>
    <w:rsid w:val="008364A6"/>
    <w:rsid w:val="00836ACD"/>
    <w:rsid w:val="008371F7"/>
    <w:rsid w:val="00840D27"/>
    <w:rsid w:val="0084164C"/>
    <w:rsid w:val="0084209A"/>
    <w:rsid w:val="00844C3B"/>
    <w:rsid w:val="008451C2"/>
    <w:rsid w:val="00847119"/>
    <w:rsid w:val="00851A35"/>
    <w:rsid w:val="00852CE9"/>
    <w:rsid w:val="00852F90"/>
    <w:rsid w:val="008544BE"/>
    <w:rsid w:val="00854C2B"/>
    <w:rsid w:val="00857341"/>
    <w:rsid w:val="00860260"/>
    <w:rsid w:val="00860E1A"/>
    <w:rsid w:val="00862405"/>
    <w:rsid w:val="00864123"/>
    <w:rsid w:val="0086758C"/>
    <w:rsid w:val="00867DEB"/>
    <w:rsid w:val="008726F2"/>
    <w:rsid w:val="008742CA"/>
    <w:rsid w:val="00875C2C"/>
    <w:rsid w:val="00875DB0"/>
    <w:rsid w:val="00876B94"/>
    <w:rsid w:val="008777E7"/>
    <w:rsid w:val="00882A9E"/>
    <w:rsid w:val="00883B5E"/>
    <w:rsid w:val="00884E76"/>
    <w:rsid w:val="0088641C"/>
    <w:rsid w:val="00886734"/>
    <w:rsid w:val="0088710E"/>
    <w:rsid w:val="008871CE"/>
    <w:rsid w:val="00891268"/>
    <w:rsid w:val="00892163"/>
    <w:rsid w:val="00892B55"/>
    <w:rsid w:val="00892C59"/>
    <w:rsid w:val="00893059"/>
    <w:rsid w:val="0089424C"/>
    <w:rsid w:val="00894DB9"/>
    <w:rsid w:val="00894E9A"/>
    <w:rsid w:val="00895671"/>
    <w:rsid w:val="008972D0"/>
    <w:rsid w:val="008973B4"/>
    <w:rsid w:val="0089784B"/>
    <w:rsid w:val="008A251D"/>
    <w:rsid w:val="008A3C96"/>
    <w:rsid w:val="008A54C9"/>
    <w:rsid w:val="008A5C17"/>
    <w:rsid w:val="008A6D86"/>
    <w:rsid w:val="008B09E7"/>
    <w:rsid w:val="008B2F29"/>
    <w:rsid w:val="008B4268"/>
    <w:rsid w:val="008B4843"/>
    <w:rsid w:val="008B4C1C"/>
    <w:rsid w:val="008B6570"/>
    <w:rsid w:val="008B728B"/>
    <w:rsid w:val="008C16CB"/>
    <w:rsid w:val="008C1B4D"/>
    <w:rsid w:val="008C25A2"/>
    <w:rsid w:val="008C3479"/>
    <w:rsid w:val="008C36C9"/>
    <w:rsid w:val="008C6BE8"/>
    <w:rsid w:val="008C7714"/>
    <w:rsid w:val="008D00DF"/>
    <w:rsid w:val="008D33CC"/>
    <w:rsid w:val="008D36FC"/>
    <w:rsid w:val="008D3BD1"/>
    <w:rsid w:val="008D421E"/>
    <w:rsid w:val="008D446F"/>
    <w:rsid w:val="008D4FC4"/>
    <w:rsid w:val="008D5B65"/>
    <w:rsid w:val="008D6462"/>
    <w:rsid w:val="008D736A"/>
    <w:rsid w:val="008E0890"/>
    <w:rsid w:val="008E0CEB"/>
    <w:rsid w:val="008E20B1"/>
    <w:rsid w:val="008E33E2"/>
    <w:rsid w:val="008E3F9D"/>
    <w:rsid w:val="008E4253"/>
    <w:rsid w:val="008E4479"/>
    <w:rsid w:val="008E46FB"/>
    <w:rsid w:val="008F08A2"/>
    <w:rsid w:val="008F2BCC"/>
    <w:rsid w:val="008F37BC"/>
    <w:rsid w:val="008F4681"/>
    <w:rsid w:val="008F4743"/>
    <w:rsid w:val="008F4ED9"/>
    <w:rsid w:val="008F5589"/>
    <w:rsid w:val="008F568D"/>
    <w:rsid w:val="008F70D1"/>
    <w:rsid w:val="009031CF"/>
    <w:rsid w:val="009043A1"/>
    <w:rsid w:val="009044BD"/>
    <w:rsid w:val="00904DB7"/>
    <w:rsid w:val="009051A9"/>
    <w:rsid w:val="00905A5E"/>
    <w:rsid w:val="00905D9D"/>
    <w:rsid w:val="00907268"/>
    <w:rsid w:val="0091034B"/>
    <w:rsid w:val="00912C97"/>
    <w:rsid w:val="009142B1"/>
    <w:rsid w:val="00915EDF"/>
    <w:rsid w:val="00916EB6"/>
    <w:rsid w:val="009171FD"/>
    <w:rsid w:val="00917E4D"/>
    <w:rsid w:val="0092006A"/>
    <w:rsid w:val="00921AC0"/>
    <w:rsid w:val="00922BD0"/>
    <w:rsid w:val="0092384C"/>
    <w:rsid w:val="00923F31"/>
    <w:rsid w:val="009240C0"/>
    <w:rsid w:val="00926E18"/>
    <w:rsid w:val="009272FF"/>
    <w:rsid w:val="009277EF"/>
    <w:rsid w:val="009301B6"/>
    <w:rsid w:val="00930455"/>
    <w:rsid w:val="00931F0B"/>
    <w:rsid w:val="009368D1"/>
    <w:rsid w:val="00936F37"/>
    <w:rsid w:val="00937F96"/>
    <w:rsid w:val="009400A9"/>
    <w:rsid w:val="00940E41"/>
    <w:rsid w:val="00942915"/>
    <w:rsid w:val="00944EDA"/>
    <w:rsid w:val="0094643D"/>
    <w:rsid w:val="00946532"/>
    <w:rsid w:val="009466F7"/>
    <w:rsid w:val="00946D48"/>
    <w:rsid w:val="00950540"/>
    <w:rsid w:val="00950965"/>
    <w:rsid w:val="00951613"/>
    <w:rsid w:val="009518E4"/>
    <w:rsid w:val="00952DBA"/>
    <w:rsid w:val="009569C5"/>
    <w:rsid w:val="0095787A"/>
    <w:rsid w:val="00960ABF"/>
    <w:rsid w:val="00961DA8"/>
    <w:rsid w:val="009629E7"/>
    <w:rsid w:val="00964141"/>
    <w:rsid w:val="0096484B"/>
    <w:rsid w:val="009661A3"/>
    <w:rsid w:val="009704B3"/>
    <w:rsid w:val="009711DB"/>
    <w:rsid w:val="0097258B"/>
    <w:rsid w:val="00974753"/>
    <w:rsid w:val="00974E71"/>
    <w:rsid w:val="00974EC6"/>
    <w:rsid w:val="009751B4"/>
    <w:rsid w:val="00975C39"/>
    <w:rsid w:val="00977E22"/>
    <w:rsid w:val="00982F1A"/>
    <w:rsid w:val="0098348A"/>
    <w:rsid w:val="009857F1"/>
    <w:rsid w:val="0098739F"/>
    <w:rsid w:val="00990301"/>
    <w:rsid w:val="00990657"/>
    <w:rsid w:val="00990EE6"/>
    <w:rsid w:val="00993699"/>
    <w:rsid w:val="00993AEC"/>
    <w:rsid w:val="009946CF"/>
    <w:rsid w:val="00995343"/>
    <w:rsid w:val="00995639"/>
    <w:rsid w:val="009A0B1D"/>
    <w:rsid w:val="009A0CC6"/>
    <w:rsid w:val="009A2941"/>
    <w:rsid w:val="009A2CA7"/>
    <w:rsid w:val="009A45E4"/>
    <w:rsid w:val="009A5997"/>
    <w:rsid w:val="009A622B"/>
    <w:rsid w:val="009B116F"/>
    <w:rsid w:val="009B23AF"/>
    <w:rsid w:val="009B3DFA"/>
    <w:rsid w:val="009B44F3"/>
    <w:rsid w:val="009B4B48"/>
    <w:rsid w:val="009B5644"/>
    <w:rsid w:val="009B7E1B"/>
    <w:rsid w:val="009C0303"/>
    <w:rsid w:val="009C0E1F"/>
    <w:rsid w:val="009C16BA"/>
    <w:rsid w:val="009C319A"/>
    <w:rsid w:val="009C39B3"/>
    <w:rsid w:val="009C44EB"/>
    <w:rsid w:val="009C5BCD"/>
    <w:rsid w:val="009C689C"/>
    <w:rsid w:val="009C6909"/>
    <w:rsid w:val="009C7637"/>
    <w:rsid w:val="009D0274"/>
    <w:rsid w:val="009D0447"/>
    <w:rsid w:val="009D0812"/>
    <w:rsid w:val="009D1C6C"/>
    <w:rsid w:val="009D25B7"/>
    <w:rsid w:val="009D2E25"/>
    <w:rsid w:val="009D2F99"/>
    <w:rsid w:val="009D5BFF"/>
    <w:rsid w:val="009D61A6"/>
    <w:rsid w:val="009D6321"/>
    <w:rsid w:val="009D6835"/>
    <w:rsid w:val="009D739E"/>
    <w:rsid w:val="009E103E"/>
    <w:rsid w:val="009E3545"/>
    <w:rsid w:val="009E5933"/>
    <w:rsid w:val="009E66F2"/>
    <w:rsid w:val="009E7DA6"/>
    <w:rsid w:val="009F2142"/>
    <w:rsid w:val="009F21AE"/>
    <w:rsid w:val="009F2EED"/>
    <w:rsid w:val="009F4D14"/>
    <w:rsid w:val="009F5E9F"/>
    <w:rsid w:val="009F6959"/>
    <w:rsid w:val="009F73D7"/>
    <w:rsid w:val="00A00F38"/>
    <w:rsid w:val="00A00F5B"/>
    <w:rsid w:val="00A015C2"/>
    <w:rsid w:val="00A038D2"/>
    <w:rsid w:val="00A04CB7"/>
    <w:rsid w:val="00A066B8"/>
    <w:rsid w:val="00A1008B"/>
    <w:rsid w:val="00A1249C"/>
    <w:rsid w:val="00A139E0"/>
    <w:rsid w:val="00A13F8E"/>
    <w:rsid w:val="00A154B4"/>
    <w:rsid w:val="00A15568"/>
    <w:rsid w:val="00A15BEB"/>
    <w:rsid w:val="00A15E0F"/>
    <w:rsid w:val="00A16129"/>
    <w:rsid w:val="00A1679B"/>
    <w:rsid w:val="00A16FDF"/>
    <w:rsid w:val="00A17360"/>
    <w:rsid w:val="00A17827"/>
    <w:rsid w:val="00A1785F"/>
    <w:rsid w:val="00A21B86"/>
    <w:rsid w:val="00A21BB4"/>
    <w:rsid w:val="00A2280C"/>
    <w:rsid w:val="00A23305"/>
    <w:rsid w:val="00A23BF0"/>
    <w:rsid w:val="00A25C5B"/>
    <w:rsid w:val="00A3015E"/>
    <w:rsid w:val="00A32C6B"/>
    <w:rsid w:val="00A33CC3"/>
    <w:rsid w:val="00A3513A"/>
    <w:rsid w:val="00A35C60"/>
    <w:rsid w:val="00A360F9"/>
    <w:rsid w:val="00A36E25"/>
    <w:rsid w:val="00A37E8E"/>
    <w:rsid w:val="00A42241"/>
    <w:rsid w:val="00A422A6"/>
    <w:rsid w:val="00A4280C"/>
    <w:rsid w:val="00A428D2"/>
    <w:rsid w:val="00A43275"/>
    <w:rsid w:val="00A4387B"/>
    <w:rsid w:val="00A44BF3"/>
    <w:rsid w:val="00A44E63"/>
    <w:rsid w:val="00A44F93"/>
    <w:rsid w:val="00A46122"/>
    <w:rsid w:val="00A479BA"/>
    <w:rsid w:val="00A50341"/>
    <w:rsid w:val="00A50D58"/>
    <w:rsid w:val="00A5180D"/>
    <w:rsid w:val="00A51ED3"/>
    <w:rsid w:val="00A5278E"/>
    <w:rsid w:val="00A5327D"/>
    <w:rsid w:val="00A53703"/>
    <w:rsid w:val="00A54AF7"/>
    <w:rsid w:val="00A557C5"/>
    <w:rsid w:val="00A5633C"/>
    <w:rsid w:val="00A606B3"/>
    <w:rsid w:val="00A6183A"/>
    <w:rsid w:val="00A61F71"/>
    <w:rsid w:val="00A62507"/>
    <w:rsid w:val="00A63DD5"/>
    <w:rsid w:val="00A65C12"/>
    <w:rsid w:val="00A65C9D"/>
    <w:rsid w:val="00A670B0"/>
    <w:rsid w:val="00A6784D"/>
    <w:rsid w:val="00A72028"/>
    <w:rsid w:val="00A72190"/>
    <w:rsid w:val="00A7428A"/>
    <w:rsid w:val="00A744EE"/>
    <w:rsid w:val="00A74702"/>
    <w:rsid w:val="00A7523C"/>
    <w:rsid w:val="00A76466"/>
    <w:rsid w:val="00A7655F"/>
    <w:rsid w:val="00A76CDA"/>
    <w:rsid w:val="00A77EEA"/>
    <w:rsid w:val="00A8257E"/>
    <w:rsid w:val="00A83C5A"/>
    <w:rsid w:val="00A84170"/>
    <w:rsid w:val="00A857AE"/>
    <w:rsid w:val="00A865A8"/>
    <w:rsid w:val="00A86909"/>
    <w:rsid w:val="00A906F6"/>
    <w:rsid w:val="00A938BD"/>
    <w:rsid w:val="00A94607"/>
    <w:rsid w:val="00A94722"/>
    <w:rsid w:val="00A94E90"/>
    <w:rsid w:val="00A9534C"/>
    <w:rsid w:val="00A95546"/>
    <w:rsid w:val="00A96966"/>
    <w:rsid w:val="00A972AD"/>
    <w:rsid w:val="00A97B3F"/>
    <w:rsid w:val="00AA0734"/>
    <w:rsid w:val="00AA0B42"/>
    <w:rsid w:val="00AA178E"/>
    <w:rsid w:val="00AA1D8A"/>
    <w:rsid w:val="00AA208D"/>
    <w:rsid w:val="00AA3D08"/>
    <w:rsid w:val="00AA5DF9"/>
    <w:rsid w:val="00AA6AA1"/>
    <w:rsid w:val="00AB0988"/>
    <w:rsid w:val="00AB1A0B"/>
    <w:rsid w:val="00AB207F"/>
    <w:rsid w:val="00AB510E"/>
    <w:rsid w:val="00AC21CB"/>
    <w:rsid w:val="00AC262F"/>
    <w:rsid w:val="00AC2667"/>
    <w:rsid w:val="00AC28F8"/>
    <w:rsid w:val="00AC3059"/>
    <w:rsid w:val="00AC3A4A"/>
    <w:rsid w:val="00AC6661"/>
    <w:rsid w:val="00AC68A9"/>
    <w:rsid w:val="00AC6B88"/>
    <w:rsid w:val="00AD0693"/>
    <w:rsid w:val="00AD63D2"/>
    <w:rsid w:val="00AD677B"/>
    <w:rsid w:val="00AE0C59"/>
    <w:rsid w:val="00AE1623"/>
    <w:rsid w:val="00AE1A70"/>
    <w:rsid w:val="00AE1E53"/>
    <w:rsid w:val="00AE2990"/>
    <w:rsid w:val="00AE39EB"/>
    <w:rsid w:val="00AE6893"/>
    <w:rsid w:val="00AE7FBC"/>
    <w:rsid w:val="00AF2DF1"/>
    <w:rsid w:val="00AF5829"/>
    <w:rsid w:val="00AF5E87"/>
    <w:rsid w:val="00AF65D9"/>
    <w:rsid w:val="00AF66AD"/>
    <w:rsid w:val="00AF789D"/>
    <w:rsid w:val="00B0080C"/>
    <w:rsid w:val="00B008B5"/>
    <w:rsid w:val="00B0144B"/>
    <w:rsid w:val="00B023E1"/>
    <w:rsid w:val="00B03912"/>
    <w:rsid w:val="00B045AC"/>
    <w:rsid w:val="00B046A0"/>
    <w:rsid w:val="00B05455"/>
    <w:rsid w:val="00B06AEC"/>
    <w:rsid w:val="00B0719F"/>
    <w:rsid w:val="00B07FBC"/>
    <w:rsid w:val="00B112EC"/>
    <w:rsid w:val="00B134F6"/>
    <w:rsid w:val="00B153A1"/>
    <w:rsid w:val="00B16085"/>
    <w:rsid w:val="00B161F0"/>
    <w:rsid w:val="00B177C8"/>
    <w:rsid w:val="00B20ED8"/>
    <w:rsid w:val="00B2259B"/>
    <w:rsid w:val="00B2402B"/>
    <w:rsid w:val="00B2412F"/>
    <w:rsid w:val="00B302EC"/>
    <w:rsid w:val="00B3057B"/>
    <w:rsid w:val="00B30FDC"/>
    <w:rsid w:val="00B317D9"/>
    <w:rsid w:val="00B31E02"/>
    <w:rsid w:val="00B336D3"/>
    <w:rsid w:val="00B33E36"/>
    <w:rsid w:val="00B34D35"/>
    <w:rsid w:val="00B35405"/>
    <w:rsid w:val="00B354FC"/>
    <w:rsid w:val="00B3776D"/>
    <w:rsid w:val="00B411B9"/>
    <w:rsid w:val="00B41964"/>
    <w:rsid w:val="00B42113"/>
    <w:rsid w:val="00B42C9D"/>
    <w:rsid w:val="00B440EA"/>
    <w:rsid w:val="00B44369"/>
    <w:rsid w:val="00B46B00"/>
    <w:rsid w:val="00B4768E"/>
    <w:rsid w:val="00B51ED3"/>
    <w:rsid w:val="00B52AC2"/>
    <w:rsid w:val="00B562D2"/>
    <w:rsid w:val="00B618F3"/>
    <w:rsid w:val="00B61914"/>
    <w:rsid w:val="00B63448"/>
    <w:rsid w:val="00B642F6"/>
    <w:rsid w:val="00B6729B"/>
    <w:rsid w:val="00B676F6"/>
    <w:rsid w:val="00B708B9"/>
    <w:rsid w:val="00B72255"/>
    <w:rsid w:val="00B72B7D"/>
    <w:rsid w:val="00B72B95"/>
    <w:rsid w:val="00B735A0"/>
    <w:rsid w:val="00B7374B"/>
    <w:rsid w:val="00B7504C"/>
    <w:rsid w:val="00B7558C"/>
    <w:rsid w:val="00B758F6"/>
    <w:rsid w:val="00B76DE8"/>
    <w:rsid w:val="00B818A4"/>
    <w:rsid w:val="00B836D5"/>
    <w:rsid w:val="00B86BC2"/>
    <w:rsid w:val="00B870EA"/>
    <w:rsid w:val="00B910DE"/>
    <w:rsid w:val="00B916D9"/>
    <w:rsid w:val="00B91D41"/>
    <w:rsid w:val="00B948FA"/>
    <w:rsid w:val="00B94991"/>
    <w:rsid w:val="00B94C5F"/>
    <w:rsid w:val="00B958D8"/>
    <w:rsid w:val="00B9655E"/>
    <w:rsid w:val="00B97C20"/>
    <w:rsid w:val="00B97E04"/>
    <w:rsid w:val="00B97E78"/>
    <w:rsid w:val="00BA0C05"/>
    <w:rsid w:val="00BA241B"/>
    <w:rsid w:val="00BA4388"/>
    <w:rsid w:val="00BA49CC"/>
    <w:rsid w:val="00BA5187"/>
    <w:rsid w:val="00BA51EC"/>
    <w:rsid w:val="00BA5A9D"/>
    <w:rsid w:val="00BA66A0"/>
    <w:rsid w:val="00BB0DA9"/>
    <w:rsid w:val="00BB16B0"/>
    <w:rsid w:val="00BB1F9D"/>
    <w:rsid w:val="00BB2907"/>
    <w:rsid w:val="00BB3003"/>
    <w:rsid w:val="00BB4E2D"/>
    <w:rsid w:val="00BB569C"/>
    <w:rsid w:val="00BC0262"/>
    <w:rsid w:val="00BC10AE"/>
    <w:rsid w:val="00BC3DA1"/>
    <w:rsid w:val="00BC4563"/>
    <w:rsid w:val="00BC5927"/>
    <w:rsid w:val="00BC64D2"/>
    <w:rsid w:val="00BD242F"/>
    <w:rsid w:val="00BD2E3F"/>
    <w:rsid w:val="00BD38BA"/>
    <w:rsid w:val="00BD3B08"/>
    <w:rsid w:val="00BD689A"/>
    <w:rsid w:val="00BD7620"/>
    <w:rsid w:val="00BE0593"/>
    <w:rsid w:val="00BE3585"/>
    <w:rsid w:val="00BE3D36"/>
    <w:rsid w:val="00BF0AB6"/>
    <w:rsid w:val="00BF3300"/>
    <w:rsid w:val="00BF3423"/>
    <w:rsid w:val="00BF43C2"/>
    <w:rsid w:val="00C00A56"/>
    <w:rsid w:val="00C0125D"/>
    <w:rsid w:val="00C01691"/>
    <w:rsid w:val="00C06393"/>
    <w:rsid w:val="00C06512"/>
    <w:rsid w:val="00C071E3"/>
    <w:rsid w:val="00C100EE"/>
    <w:rsid w:val="00C10446"/>
    <w:rsid w:val="00C122CF"/>
    <w:rsid w:val="00C138C2"/>
    <w:rsid w:val="00C13CA1"/>
    <w:rsid w:val="00C14C87"/>
    <w:rsid w:val="00C16321"/>
    <w:rsid w:val="00C164D7"/>
    <w:rsid w:val="00C17EF1"/>
    <w:rsid w:val="00C17EFA"/>
    <w:rsid w:val="00C21327"/>
    <w:rsid w:val="00C26157"/>
    <w:rsid w:val="00C263A6"/>
    <w:rsid w:val="00C27073"/>
    <w:rsid w:val="00C312D8"/>
    <w:rsid w:val="00C31336"/>
    <w:rsid w:val="00C31875"/>
    <w:rsid w:val="00C31B07"/>
    <w:rsid w:val="00C31E9F"/>
    <w:rsid w:val="00C32D37"/>
    <w:rsid w:val="00C32F66"/>
    <w:rsid w:val="00C354C4"/>
    <w:rsid w:val="00C36671"/>
    <w:rsid w:val="00C425E7"/>
    <w:rsid w:val="00C465B4"/>
    <w:rsid w:val="00C47468"/>
    <w:rsid w:val="00C47626"/>
    <w:rsid w:val="00C502FF"/>
    <w:rsid w:val="00C50397"/>
    <w:rsid w:val="00C513D9"/>
    <w:rsid w:val="00C515A3"/>
    <w:rsid w:val="00C51E48"/>
    <w:rsid w:val="00C52034"/>
    <w:rsid w:val="00C52463"/>
    <w:rsid w:val="00C528AA"/>
    <w:rsid w:val="00C56353"/>
    <w:rsid w:val="00C56DF5"/>
    <w:rsid w:val="00C57762"/>
    <w:rsid w:val="00C579F5"/>
    <w:rsid w:val="00C57C3B"/>
    <w:rsid w:val="00C6281C"/>
    <w:rsid w:val="00C62D17"/>
    <w:rsid w:val="00C63374"/>
    <w:rsid w:val="00C644E2"/>
    <w:rsid w:val="00C64CF7"/>
    <w:rsid w:val="00C650E5"/>
    <w:rsid w:val="00C65426"/>
    <w:rsid w:val="00C6598F"/>
    <w:rsid w:val="00C67AA8"/>
    <w:rsid w:val="00C70731"/>
    <w:rsid w:val="00C71931"/>
    <w:rsid w:val="00C72FB0"/>
    <w:rsid w:val="00C7313B"/>
    <w:rsid w:val="00C73414"/>
    <w:rsid w:val="00C7523A"/>
    <w:rsid w:val="00C80005"/>
    <w:rsid w:val="00C81656"/>
    <w:rsid w:val="00C8209A"/>
    <w:rsid w:val="00C85935"/>
    <w:rsid w:val="00C87A74"/>
    <w:rsid w:val="00C90043"/>
    <w:rsid w:val="00C928B6"/>
    <w:rsid w:val="00C9304E"/>
    <w:rsid w:val="00C9470B"/>
    <w:rsid w:val="00C948AD"/>
    <w:rsid w:val="00C94CC7"/>
    <w:rsid w:val="00C951C6"/>
    <w:rsid w:val="00C958DA"/>
    <w:rsid w:val="00C95DE9"/>
    <w:rsid w:val="00CA033C"/>
    <w:rsid w:val="00CA07EB"/>
    <w:rsid w:val="00CA0E46"/>
    <w:rsid w:val="00CA12CB"/>
    <w:rsid w:val="00CA21F4"/>
    <w:rsid w:val="00CA4E62"/>
    <w:rsid w:val="00CA5B92"/>
    <w:rsid w:val="00CA7C4D"/>
    <w:rsid w:val="00CB05E2"/>
    <w:rsid w:val="00CB0FEC"/>
    <w:rsid w:val="00CB1EAE"/>
    <w:rsid w:val="00CB2E9F"/>
    <w:rsid w:val="00CB42CA"/>
    <w:rsid w:val="00CB4300"/>
    <w:rsid w:val="00CB4549"/>
    <w:rsid w:val="00CB4A47"/>
    <w:rsid w:val="00CB5723"/>
    <w:rsid w:val="00CB7868"/>
    <w:rsid w:val="00CB78B2"/>
    <w:rsid w:val="00CB7DD1"/>
    <w:rsid w:val="00CC0A4C"/>
    <w:rsid w:val="00CC0E53"/>
    <w:rsid w:val="00CC1C5E"/>
    <w:rsid w:val="00CC2E8A"/>
    <w:rsid w:val="00CC34A7"/>
    <w:rsid w:val="00CC766B"/>
    <w:rsid w:val="00CD1744"/>
    <w:rsid w:val="00CD22B5"/>
    <w:rsid w:val="00CD2377"/>
    <w:rsid w:val="00CD52B1"/>
    <w:rsid w:val="00CE2902"/>
    <w:rsid w:val="00CE2DD2"/>
    <w:rsid w:val="00CE4865"/>
    <w:rsid w:val="00CE487E"/>
    <w:rsid w:val="00CE54BD"/>
    <w:rsid w:val="00CE61A7"/>
    <w:rsid w:val="00CE680A"/>
    <w:rsid w:val="00CF01FD"/>
    <w:rsid w:val="00CF09B8"/>
    <w:rsid w:val="00CF1347"/>
    <w:rsid w:val="00CF2FE1"/>
    <w:rsid w:val="00CF3631"/>
    <w:rsid w:val="00CF4C25"/>
    <w:rsid w:val="00CF5550"/>
    <w:rsid w:val="00CF6F54"/>
    <w:rsid w:val="00CF6FC5"/>
    <w:rsid w:val="00CF75B8"/>
    <w:rsid w:val="00CF794C"/>
    <w:rsid w:val="00D01355"/>
    <w:rsid w:val="00D01FD2"/>
    <w:rsid w:val="00D023D8"/>
    <w:rsid w:val="00D0245D"/>
    <w:rsid w:val="00D0620C"/>
    <w:rsid w:val="00D116F2"/>
    <w:rsid w:val="00D13484"/>
    <w:rsid w:val="00D143EA"/>
    <w:rsid w:val="00D1657D"/>
    <w:rsid w:val="00D16FFF"/>
    <w:rsid w:val="00D201FD"/>
    <w:rsid w:val="00D2047C"/>
    <w:rsid w:val="00D207EA"/>
    <w:rsid w:val="00D240E3"/>
    <w:rsid w:val="00D243C8"/>
    <w:rsid w:val="00D248E8"/>
    <w:rsid w:val="00D25132"/>
    <w:rsid w:val="00D25151"/>
    <w:rsid w:val="00D3005E"/>
    <w:rsid w:val="00D3033D"/>
    <w:rsid w:val="00D3103F"/>
    <w:rsid w:val="00D3154F"/>
    <w:rsid w:val="00D327FA"/>
    <w:rsid w:val="00D34F98"/>
    <w:rsid w:val="00D35337"/>
    <w:rsid w:val="00D37A18"/>
    <w:rsid w:val="00D37E0C"/>
    <w:rsid w:val="00D40930"/>
    <w:rsid w:val="00D40A4E"/>
    <w:rsid w:val="00D40DEA"/>
    <w:rsid w:val="00D41241"/>
    <w:rsid w:val="00D44483"/>
    <w:rsid w:val="00D451C8"/>
    <w:rsid w:val="00D45A29"/>
    <w:rsid w:val="00D504E9"/>
    <w:rsid w:val="00D50508"/>
    <w:rsid w:val="00D50C53"/>
    <w:rsid w:val="00D52D5E"/>
    <w:rsid w:val="00D53F6E"/>
    <w:rsid w:val="00D542D3"/>
    <w:rsid w:val="00D5438E"/>
    <w:rsid w:val="00D5488C"/>
    <w:rsid w:val="00D571F4"/>
    <w:rsid w:val="00D57229"/>
    <w:rsid w:val="00D603AB"/>
    <w:rsid w:val="00D611B1"/>
    <w:rsid w:val="00D6155C"/>
    <w:rsid w:val="00D618BF"/>
    <w:rsid w:val="00D62799"/>
    <w:rsid w:val="00D63AE7"/>
    <w:rsid w:val="00D64073"/>
    <w:rsid w:val="00D64A55"/>
    <w:rsid w:val="00D6717F"/>
    <w:rsid w:val="00D713E5"/>
    <w:rsid w:val="00D715A4"/>
    <w:rsid w:val="00D7239C"/>
    <w:rsid w:val="00D72562"/>
    <w:rsid w:val="00D75060"/>
    <w:rsid w:val="00D76453"/>
    <w:rsid w:val="00D76CCE"/>
    <w:rsid w:val="00D8459E"/>
    <w:rsid w:val="00D848A5"/>
    <w:rsid w:val="00D84DAB"/>
    <w:rsid w:val="00D853AC"/>
    <w:rsid w:val="00D8553B"/>
    <w:rsid w:val="00D85CB1"/>
    <w:rsid w:val="00D86E19"/>
    <w:rsid w:val="00D877BF"/>
    <w:rsid w:val="00D91E40"/>
    <w:rsid w:val="00D9521E"/>
    <w:rsid w:val="00D962AD"/>
    <w:rsid w:val="00D96617"/>
    <w:rsid w:val="00D977B7"/>
    <w:rsid w:val="00DA394A"/>
    <w:rsid w:val="00DA5DA5"/>
    <w:rsid w:val="00DA5F85"/>
    <w:rsid w:val="00DB1B18"/>
    <w:rsid w:val="00DB275F"/>
    <w:rsid w:val="00DB687F"/>
    <w:rsid w:val="00DB6983"/>
    <w:rsid w:val="00DB7D73"/>
    <w:rsid w:val="00DC04E8"/>
    <w:rsid w:val="00DC16C5"/>
    <w:rsid w:val="00DC2A5B"/>
    <w:rsid w:val="00DC34DD"/>
    <w:rsid w:val="00DC584A"/>
    <w:rsid w:val="00DC5DB1"/>
    <w:rsid w:val="00DC643D"/>
    <w:rsid w:val="00DC6528"/>
    <w:rsid w:val="00DC6B56"/>
    <w:rsid w:val="00DC708C"/>
    <w:rsid w:val="00DC7D93"/>
    <w:rsid w:val="00DD153A"/>
    <w:rsid w:val="00DD2E6F"/>
    <w:rsid w:val="00DD5E05"/>
    <w:rsid w:val="00DD64EC"/>
    <w:rsid w:val="00DD690A"/>
    <w:rsid w:val="00DE0B37"/>
    <w:rsid w:val="00DE1647"/>
    <w:rsid w:val="00DE1732"/>
    <w:rsid w:val="00DE1D05"/>
    <w:rsid w:val="00DE32F1"/>
    <w:rsid w:val="00DE40C8"/>
    <w:rsid w:val="00DE43DA"/>
    <w:rsid w:val="00DE45F9"/>
    <w:rsid w:val="00DE4671"/>
    <w:rsid w:val="00DE5356"/>
    <w:rsid w:val="00DE596B"/>
    <w:rsid w:val="00DE5B69"/>
    <w:rsid w:val="00DE5CD6"/>
    <w:rsid w:val="00DE6298"/>
    <w:rsid w:val="00DE6C7B"/>
    <w:rsid w:val="00DE70D9"/>
    <w:rsid w:val="00DF09DF"/>
    <w:rsid w:val="00DF298C"/>
    <w:rsid w:val="00DF3610"/>
    <w:rsid w:val="00DF37A4"/>
    <w:rsid w:val="00DF5213"/>
    <w:rsid w:val="00DF5A13"/>
    <w:rsid w:val="00DF6970"/>
    <w:rsid w:val="00DF7901"/>
    <w:rsid w:val="00DF7CEA"/>
    <w:rsid w:val="00E01F36"/>
    <w:rsid w:val="00E0251C"/>
    <w:rsid w:val="00E025AF"/>
    <w:rsid w:val="00E0273A"/>
    <w:rsid w:val="00E03061"/>
    <w:rsid w:val="00E03C21"/>
    <w:rsid w:val="00E042F7"/>
    <w:rsid w:val="00E056FE"/>
    <w:rsid w:val="00E0575E"/>
    <w:rsid w:val="00E05DD9"/>
    <w:rsid w:val="00E05EAD"/>
    <w:rsid w:val="00E05F05"/>
    <w:rsid w:val="00E06E8E"/>
    <w:rsid w:val="00E114EE"/>
    <w:rsid w:val="00E11D40"/>
    <w:rsid w:val="00E11FE1"/>
    <w:rsid w:val="00E131DC"/>
    <w:rsid w:val="00E1329D"/>
    <w:rsid w:val="00E13DF9"/>
    <w:rsid w:val="00E147A0"/>
    <w:rsid w:val="00E147A2"/>
    <w:rsid w:val="00E16A47"/>
    <w:rsid w:val="00E1767A"/>
    <w:rsid w:val="00E21805"/>
    <w:rsid w:val="00E21C6D"/>
    <w:rsid w:val="00E22BBC"/>
    <w:rsid w:val="00E22D9D"/>
    <w:rsid w:val="00E23229"/>
    <w:rsid w:val="00E24733"/>
    <w:rsid w:val="00E27587"/>
    <w:rsid w:val="00E27F4B"/>
    <w:rsid w:val="00E30BFF"/>
    <w:rsid w:val="00E3126E"/>
    <w:rsid w:val="00E320AA"/>
    <w:rsid w:val="00E3451B"/>
    <w:rsid w:val="00E34745"/>
    <w:rsid w:val="00E35304"/>
    <w:rsid w:val="00E35EF4"/>
    <w:rsid w:val="00E368AD"/>
    <w:rsid w:val="00E369D0"/>
    <w:rsid w:val="00E4039B"/>
    <w:rsid w:val="00E4203D"/>
    <w:rsid w:val="00E42272"/>
    <w:rsid w:val="00E4289A"/>
    <w:rsid w:val="00E43757"/>
    <w:rsid w:val="00E43CFD"/>
    <w:rsid w:val="00E44F8E"/>
    <w:rsid w:val="00E45416"/>
    <w:rsid w:val="00E454C0"/>
    <w:rsid w:val="00E4633F"/>
    <w:rsid w:val="00E467D3"/>
    <w:rsid w:val="00E52A8D"/>
    <w:rsid w:val="00E52CDC"/>
    <w:rsid w:val="00E52DD4"/>
    <w:rsid w:val="00E540BB"/>
    <w:rsid w:val="00E554AD"/>
    <w:rsid w:val="00E5633B"/>
    <w:rsid w:val="00E5665B"/>
    <w:rsid w:val="00E56C5A"/>
    <w:rsid w:val="00E56F94"/>
    <w:rsid w:val="00E575A4"/>
    <w:rsid w:val="00E61B52"/>
    <w:rsid w:val="00E62947"/>
    <w:rsid w:val="00E633B8"/>
    <w:rsid w:val="00E633BB"/>
    <w:rsid w:val="00E64F2F"/>
    <w:rsid w:val="00E64F3A"/>
    <w:rsid w:val="00E64F69"/>
    <w:rsid w:val="00E66607"/>
    <w:rsid w:val="00E675E5"/>
    <w:rsid w:val="00E7141D"/>
    <w:rsid w:val="00E71C12"/>
    <w:rsid w:val="00E74A29"/>
    <w:rsid w:val="00E75133"/>
    <w:rsid w:val="00E75612"/>
    <w:rsid w:val="00E75764"/>
    <w:rsid w:val="00E7635C"/>
    <w:rsid w:val="00E76CEB"/>
    <w:rsid w:val="00E80DDC"/>
    <w:rsid w:val="00E820B3"/>
    <w:rsid w:val="00E83456"/>
    <w:rsid w:val="00E83AF1"/>
    <w:rsid w:val="00E84BF1"/>
    <w:rsid w:val="00E86299"/>
    <w:rsid w:val="00E864B2"/>
    <w:rsid w:val="00E86519"/>
    <w:rsid w:val="00E87F2D"/>
    <w:rsid w:val="00E90197"/>
    <w:rsid w:val="00E908B0"/>
    <w:rsid w:val="00E91870"/>
    <w:rsid w:val="00E92DF3"/>
    <w:rsid w:val="00E94E01"/>
    <w:rsid w:val="00E94FB3"/>
    <w:rsid w:val="00E9565C"/>
    <w:rsid w:val="00E95D32"/>
    <w:rsid w:val="00E960DE"/>
    <w:rsid w:val="00E9769C"/>
    <w:rsid w:val="00EA137F"/>
    <w:rsid w:val="00EA2860"/>
    <w:rsid w:val="00EA29EC"/>
    <w:rsid w:val="00EA551C"/>
    <w:rsid w:val="00EA7CB4"/>
    <w:rsid w:val="00EA7F19"/>
    <w:rsid w:val="00EB028A"/>
    <w:rsid w:val="00EB1C09"/>
    <w:rsid w:val="00EB27DE"/>
    <w:rsid w:val="00EB332D"/>
    <w:rsid w:val="00EB3785"/>
    <w:rsid w:val="00EB4FC3"/>
    <w:rsid w:val="00EB6D82"/>
    <w:rsid w:val="00EB724A"/>
    <w:rsid w:val="00EB7404"/>
    <w:rsid w:val="00EC15DB"/>
    <w:rsid w:val="00EC2AD7"/>
    <w:rsid w:val="00EC2EA7"/>
    <w:rsid w:val="00EC5607"/>
    <w:rsid w:val="00ED203A"/>
    <w:rsid w:val="00ED2F10"/>
    <w:rsid w:val="00ED5E57"/>
    <w:rsid w:val="00ED63F6"/>
    <w:rsid w:val="00ED6AD0"/>
    <w:rsid w:val="00ED6CA8"/>
    <w:rsid w:val="00EE033C"/>
    <w:rsid w:val="00EE1D13"/>
    <w:rsid w:val="00EE3504"/>
    <w:rsid w:val="00EE67EF"/>
    <w:rsid w:val="00EE6CCB"/>
    <w:rsid w:val="00EE6EC2"/>
    <w:rsid w:val="00EE7151"/>
    <w:rsid w:val="00EE71F7"/>
    <w:rsid w:val="00EE7B7B"/>
    <w:rsid w:val="00EF0007"/>
    <w:rsid w:val="00EF167C"/>
    <w:rsid w:val="00EF320F"/>
    <w:rsid w:val="00EF5B7D"/>
    <w:rsid w:val="00EF61A5"/>
    <w:rsid w:val="00EF6E24"/>
    <w:rsid w:val="00EF7BDB"/>
    <w:rsid w:val="00EF7CC0"/>
    <w:rsid w:val="00EF7E33"/>
    <w:rsid w:val="00EF7F0A"/>
    <w:rsid w:val="00F004B2"/>
    <w:rsid w:val="00F01414"/>
    <w:rsid w:val="00F01C74"/>
    <w:rsid w:val="00F0225B"/>
    <w:rsid w:val="00F0235A"/>
    <w:rsid w:val="00F03124"/>
    <w:rsid w:val="00F04167"/>
    <w:rsid w:val="00F07BD7"/>
    <w:rsid w:val="00F10222"/>
    <w:rsid w:val="00F1046F"/>
    <w:rsid w:val="00F1195F"/>
    <w:rsid w:val="00F12002"/>
    <w:rsid w:val="00F12EC9"/>
    <w:rsid w:val="00F14D7E"/>
    <w:rsid w:val="00F1758D"/>
    <w:rsid w:val="00F24943"/>
    <w:rsid w:val="00F24AD3"/>
    <w:rsid w:val="00F255CC"/>
    <w:rsid w:val="00F2660F"/>
    <w:rsid w:val="00F30371"/>
    <w:rsid w:val="00F30DFF"/>
    <w:rsid w:val="00F310D0"/>
    <w:rsid w:val="00F31F0F"/>
    <w:rsid w:val="00F322D8"/>
    <w:rsid w:val="00F327DF"/>
    <w:rsid w:val="00F32CBD"/>
    <w:rsid w:val="00F33A19"/>
    <w:rsid w:val="00F3584A"/>
    <w:rsid w:val="00F358FE"/>
    <w:rsid w:val="00F35DAF"/>
    <w:rsid w:val="00F3666A"/>
    <w:rsid w:val="00F36F24"/>
    <w:rsid w:val="00F37612"/>
    <w:rsid w:val="00F44AB4"/>
    <w:rsid w:val="00F44B49"/>
    <w:rsid w:val="00F457C8"/>
    <w:rsid w:val="00F464CD"/>
    <w:rsid w:val="00F46A8B"/>
    <w:rsid w:val="00F475E1"/>
    <w:rsid w:val="00F47777"/>
    <w:rsid w:val="00F56370"/>
    <w:rsid w:val="00F56488"/>
    <w:rsid w:val="00F57213"/>
    <w:rsid w:val="00F5743F"/>
    <w:rsid w:val="00F605FB"/>
    <w:rsid w:val="00F607EC"/>
    <w:rsid w:val="00F6087B"/>
    <w:rsid w:val="00F60ACB"/>
    <w:rsid w:val="00F626CE"/>
    <w:rsid w:val="00F62B03"/>
    <w:rsid w:val="00F647B9"/>
    <w:rsid w:val="00F649D2"/>
    <w:rsid w:val="00F67285"/>
    <w:rsid w:val="00F7070B"/>
    <w:rsid w:val="00F70D1E"/>
    <w:rsid w:val="00F70DDF"/>
    <w:rsid w:val="00F72C00"/>
    <w:rsid w:val="00F73C27"/>
    <w:rsid w:val="00F750F7"/>
    <w:rsid w:val="00F7548D"/>
    <w:rsid w:val="00F75D86"/>
    <w:rsid w:val="00F7751D"/>
    <w:rsid w:val="00F80D0E"/>
    <w:rsid w:val="00F81F9F"/>
    <w:rsid w:val="00F83C69"/>
    <w:rsid w:val="00F84C56"/>
    <w:rsid w:val="00F85067"/>
    <w:rsid w:val="00F85785"/>
    <w:rsid w:val="00F8596C"/>
    <w:rsid w:val="00F85B88"/>
    <w:rsid w:val="00F86535"/>
    <w:rsid w:val="00F86EF3"/>
    <w:rsid w:val="00F87479"/>
    <w:rsid w:val="00F87761"/>
    <w:rsid w:val="00F87F6C"/>
    <w:rsid w:val="00F91C1B"/>
    <w:rsid w:val="00F92EF5"/>
    <w:rsid w:val="00F93A44"/>
    <w:rsid w:val="00F944B4"/>
    <w:rsid w:val="00F94D4A"/>
    <w:rsid w:val="00F953DC"/>
    <w:rsid w:val="00F973D0"/>
    <w:rsid w:val="00F976A7"/>
    <w:rsid w:val="00F97EAF"/>
    <w:rsid w:val="00FA044A"/>
    <w:rsid w:val="00FA1B64"/>
    <w:rsid w:val="00FA3B3E"/>
    <w:rsid w:val="00FA3CD2"/>
    <w:rsid w:val="00FA42D3"/>
    <w:rsid w:val="00FA4650"/>
    <w:rsid w:val="00FA5C5E"/>
    <w:rsid w:val="00FB169B"/>
    <w:rsid w:val="00FB34B1"/>
    <w:rsid w:val="00FB3836"/>
    <w:rsid w:val="00FB43E8"/>
    <w:rsid w:val="00FB4C6D"/>
    <w:rsid w:val="00FB4FBF"/>
    <w:rsid w:val="00FB73F6"/>
    <w:rsid w:val="00FB7C93"/>
    <w:rsid w:val="00FC173E"/>
    <w:rsid w:val="00FC2DC7"/>
    <w:rsid w:val="00FC3FCA"/>
    <w:rsid w:val="00FC51C4"/>
    <w:rsid w:val="00FC630A"/>
    <w:rsid w:val="00FC6534"/>
    <w:rsid w:val="00FD024D"/>
    <w:rsid w:val="00FD02A7"/>
    <w:rsid w:val="00FD16BF"/>
    <w:rsid w:val="00FD2406"/>
    <w:rsid w:val="00FD2AC2"/>
    <w:rsid w:val="00FD3C4C"/>
    <w:rsid w:val="00FD4079"/>
    <w:rsid w:val="00FD4257"/>
    <w:rsid w:val="00FD748F"/>
    <w:rsid w:val="00FD75C9"/>
    <w:rsid w:val="00FD7B1C"/>
    <w:rsid w:val="00FE017D"/>
    <w:rsid w:val="00FE0524"/>
    <w:rsid w:val="00FE0A35"/>
    <w:rsid w:val="00FE0BC4"/>
    <w:rsid w:val="00FE0E02"/>
    <w:rsid w:val="00FE1369"/>
    <w:rsid w:val="00FE346C"/>
    <w:rsid w:val="00FE473C"/>
    <w:rsid w:val="00FE58DA"/>
    <w:rsid w:val="00FE7F68"/>
    <w:rsid w:val="00FF15C2"/>
    <w:rsid w:val="00FF320A"/>
    <w:rsid w:val="00FF3354"/>
    <w:rsid w:val="00FF3523"/>
    <w:rsid w:val="00FF5E66"/>
    <w:rsid w:val="00FF65C4"/>
    <w:rsid w:val="00FF6C9F"/>
    <w:rsid w:val="00FF6CF3"/>
    <w:rsid w:val="00FF747F"/>
    <w:rsid w:val="00FF7C87"/>
    <w:rsid w:val="22FE7F96"/>
    <w:rsid w:val="2325899A"/>
    <w:rsid w:val="2FBAEB35"/>
    <w:rsid w:val="39C4CDCF"/>
    <w:rsid w:val="3CFFA152"/>
    <w:rsid w:val="52C9CEF1"/>
    <w:rsid w:val="667F2205"/>
    <w:rsid w:val="67BC57AE"/>
    <w:rsid w:val="74A35557"/>
    <w:rsid w:val="7C852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3BB4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BB"/>
    <w:rPr>
      <w:rFonts w:eastAsiaTheme="minorEastAsia"/>
    </w:rPr>
  </w:style>
  <w:style w:type="paragraph" w:styleId="Heading1">
    <w:name w:val="heading 1"/>
    <w:basedOn w:val="Normal"/>
    <w:next w:val="Normal"/>
    <w:link w:val="Heading1Char"/>
    <w:uiPriority w:val="9"/>
    <w:qFormat/>
    <w:rsid w:val="00E633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12002"/>
    <w:pPr>
      <w:keepNext/>
      <w:jc w:val="center"/>
      <w:outlineLvl w:val="1"/>
    </w:pPr>
    <w:rPr>
      <w:rFonts w:ascii="Arial" w:eastAsia="Times New Roman" w:hAnsi="Arial" w:cs="Times New Roman"/>
      <w:b/>
      <w:szCs w:val="20"/>
    </w:rPr>
  </w:style>
  <w:style w:type="paragraph" w:styleId="Heading3">
    <w:name w:val="heading 3"/>
    <w:basedOn w:val="Normal"/>
    <w:next w:val="Normal"/>
    <w:link w:val="Heading3Char"/>
    <w:qFormat/>
    <w:rsid w:val="00F12002"/>
    <w:pPr>
      <w:keepNext/>
      <w:outlineLvl w:val="2"/>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521E"/>
    <w:rPr>
      <w:sz w:val="18"/>
      <w:szCs w:val="18"/>
    </w:rPr>
  </w:style>
  <w:style w:type="paragraph" w:styleId="CommentText">
    <w:name w:val="annotation text"/>
    <w:basedOn w:val="Normal"/>
    <w:link w:val="CommentTextChar"/>
    <w:uiPriority w:val="99"/>
    <w:semiHidden/>
    <w:unhideWhenUsed/>
    <w:rsid w:val="00D9521E"/>
  </w:style>
  <w:style w:type="character" w:customStyle="1" w:styleId="CommentTextChar">
    <w:name w:val="Comment Text Char"/>
    <w:basedOn w:val="DefaultParagraphFont"/>
    <w:link w:val="CommentText"/>
    <w:uiPriority w:val="99"/>
    <w:semiHidden/>
    <w:rsid w:val="00D9521E"/>
    <w:rPr>
      <w:rFonts w:eastAsiaTheme="minorEastAsia"/>
    </w:rPr>
  </w:style>
  <w:style w:type="paragraph" w:styleId="CommentSubject">
    <w:name w:val="annotation subject"/>
    <w:basedOn w:val="CommentText"/>
    <w:next w:val="CommentText"/>
    <w:link w:val="CommentSubjectChar"/>
    <w:uiPriority w:val="99"/>
    <w:semiHidden/>
    <w:unhideWhenUsed/>
    <w:rsid w:val="00D9521E"/>
    <w:rPr>
      <w:b/>
      <w:bCs/>
      <w:sz w:val="20"/>
      <w:szCs w:val="20"/>
    </w:rPr>
  </w:style>
  <w:style w:type="character" w:customStyle="1" w:styleId="CommentSubjectChar">
    <w:name w:val="Comment Subject Char"/>
    <w:basedOn w:val="CommentTextChar"/>
    <w:link w:val="CommentSubject"/>
    <w:uiPriority w:val="99"/>
    <w:semiHidden/>
    <w:rsid w:val="00D9521E"/>
    <w:rPr>
      <w:rFonts w:eastAsiaTheme="minorEastAsia"/>
      <w:b/>
      <w:bCs/>
      <w:sz w:val="20"/>
      <w:szCs w:val="20"/>
    </w:rPr>
  </w:style>
  <w:style w:type="paragraph" w:styleId="BalloonText">
    <w:name w:val="Balloon Text"/>
    <w:basedOn w:val="Normal"/>
    <w:link w:val="BalloonTextChar"/>
    <w:uiPriority w:val="99"/>
    <w:semiHidden/>
    <w:unhideWhenUsed/>
    <w:rsid w:val="00D952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521E"/>
    <w:rPr>
      <w:rFonts w:ascii="Times New Roman" w:eastAsiaTheme="minorEastAsia" w:hAnsi="Times New Roman" w:cs="Times New Roman"/>
      <w:sz w:val="18"/>
      <w:szCs w:val="18"/>
    </w:rPr>
  </w:style>
  <w:style w:type="paragraph" w:styleId="ListParagraph">
    <w:name w:val="List Paragraph"/>
    <w:basedOn w:val="Normal"/>
    <w:uiPriority w:val="34"/>
    <w:qFormat/>
    <w:rsid w:val="00CB4549"/>
    <w:pPr>
      <w:ind w:left="720"/>
      <w:contextualSpacing/>
    </w:pPr>
  </w:style>
  <w:style w:type="table" w:styleId="TableGrid">
    <w:name w:val="Table Grid"/>
    <w:basedOn w:val="TableNormal"/>
    <w:rsid w:val="00ED6C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1">
    <w:name w:val="Grid Table 4 Accent 1"/>
    <w:basedOn w:val="TableNormal"/>
    <w:uiPriority w:val="49"/>
    <w:rsid w:val="00ED6CA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04704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ormaltextrun">
    <w:name w:val="normaltextrun"/>
    <w:basedOn w:val="DefaultParagraphFont"/>
    <w:rsid w:val="009E66F2"/>
  </w:style>
  <w:style w:type="character" w:customStyle="1" w:styleId="eop">
    <w:name w:val="eop"/>
    <w:basedOn w:val="DefaultParagraphFont"/>
    <w:rsid w:val="009E66F2"/>
  </w:style>
  <w:style w:type="paragraph" w:styleId="Revision">
    <w:name w:val="Revision"/>
    <w:hidden/>
    <w:uiPriority w:val="99"/>
    <w:semiHidden/>
    <w:rsid w:val="000411B1"/>
    <w:rPr>
      <w:rFonts w:eastAsiaTheme="minorEastAsia"/>
    </w:rPr>
  </w:style>
  <w:style w:type="paragraph" w:styleId="Header">
    <w:name w:val="header"/>
    <w:basedOn w:val="Normal"/>
    <w:link w:val="HeaderChar"/>
    <w:uiPriority w:val="99"/>
    <w:unhideWhenUsed/>
    <w:rsid w:val="00DF7CEA"/>
    <w:pPr>
      <w:tabs>
        <w:tab w:val="center" w:pos="4680"/>
        <w:tab w:val="right" w:pos="9360"/>
      </w:tabs>
    </w:pPr>
  </w:style>
  <w:style w:type="character" w:customStyle="1" w:styleId="HeaderChar">
    <w:name w:val="Header Char"/>
    <w:basedOn w:val="DefaultParagraphFont"/>
    <w:link w:val="Header"/>
    <w:uiPriority w:val="99"/>
    <w:rsid w:val="00DF7CEA"/>
    <w:rPr>
      <w:rFonts w:eastAsiaTheme="minorEastAsia"/>
    </w:rPr>
  </w:style>
  <w:style w:type="paragraph" w:styleId="Footer">
    <w:name w:val="footer"/>
    <w:basedOn w:val="Normal"/>
    <w:link w:val="FooterChar"/>
    <w:uiPriority w:val="99"/>
    <w:unhideWhenUsed/>
    <w:rsid w:val="00DF7CEA"/>
    <w:pPr>
      <w:tabs>
        <w:tab w:val="center" w:pos="4680"/>
        <w:tab w:val="right" w:pos="9360"/>
      </w:tabs>
    </w:pPr>
  </w:style>
  <w:style w:type="character" w:customStyle="1" w:styleId="FooterChar">
    <w:name w:val="Footer Char"/>
    <w:basedOn w:val="DefaultParagraphFont"/>
    <w:link w:val="Footer"/>
    <w:uiPriority w:val="99"/>
    <w:rsid w:val="00DF7CEA"/>
    <w:rPr>
      <w:rFonts w:eastAsiaTheme="minorEastAsia"/>
    </w:rPr>
  </w:style>
  <w:style w:type="table" w:styleId="PlainTable2">
    <w:name w:val="Plain Table 2"/>
    <w:basedOn w:val="TableNormal"/>
    <w:uiPriority w:val="42"/>
    <w:rsid w:val="00FD7B1C"/>
    <w:rPr>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36699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F12002"/>
    <w:rPr>
      <w:rFonts w:ascii="Arial" w:eastAsia="Times New Roman" w:hAnsi="Arial" w:cs="Times New Roman"/>
      <w:b/>
      <w:szCs w:val="20"/>
    </w:rPr>
  </w:style>
  <w:style w:type="character" w:customStyle="1" w:styleId="Heading3Char">
    <w:name w:val="Heading 3 Char"/>
    <w:basedOn w:val="DefaultParagraphFont"/>
    <w:link w:val="Heading3"/>
    <w:rsid w:val="00F12002"/>
    <w:rPr>
      <w:rFonts w:ascii="Arial" w:eastAsia="Times New Roman" w:hAnsi="Arial" w:cs="Times New Roman"/>
      <w:b/>
      <w:szCs w:val="20"/>
    </w:rPr>
  </w:style>
  <w:style w:type="paragraph" w:styleId="TOC1">
    <w:name w:val="toc 1"/>
    <w:basedOn w:val="Normal"/>
    <w:next w:val="Normal"/>
    <w:autoRedefine/>
    <w:semiHidden/>
    <w:rsid w:val="00E633BB"/>
    <w:pPr>
      <w:spacing w:line="480" w:lineRule="auto"/>
      <w:jc w:val="both"/>
    </w:pPr>
    <w:rPr>
      <w:rFonts w:ascii="Times New Roman" w:eastAsia="Times New Roman" w:hAnsi="Times New Roman" w:cs="Times New Roman"/>
      <w:b/>
      <w:caps/>
    </w:rPr>
  </w:style>
  <w:style w:type="character" w:styleId="Hyperlink">
    <w:name w:val="Hyperlink"/>
    <w:uiPriority w:val="99"/>
    <w:rsid w:val="00E633BB"/>
    <w:rPr>
      <w:color w:val="0000FF"/>
      <w:u w:val="single"/>
    </w:rPr>
  </w:style>
  <w:style w:type="paragraph" w:styleId="TOC2">
    <w:name w:val="toc 2"/>
    <w:basedOn w:val="Normal"/>
    <w:next w:val="Normal"/>
    <w:autoRedefine/>
    <w:uiPriority w:val="39"/>
    <w:rsid w:val="00E633BB"/>
    <w:pPr>
      <w:spacing w:line="480" w:lineRule="auto"/>
      <w:ind w:left="504"/>
      <w:jc w:val="both"/>
    </w:pPr>
    <w:rPr>
      <w:rFonts w:ascii="Times New Roman" w:eastAsia="Times New Roman" w:hAnsi="Times New Roman" w:cs="Times New Roman"/>
      <w:b/>
      <w:caps/>
    </w:rPr>
  </w:style>
  <w:style w:type="paragraph" w:styleId="TOC3">
    <w:name w:val="toc 3"/>
    <w:basedOn w:val="Normal"/>
    <w:next w:val="Normal"/>
    <w:autoRedefine/>
    <w:semiHidden/>
    <w:rsid w:val="00E633BB"/>
    <w:pPr>
      <w:spacing w:line="480" w:lineRule="auto"/>
      <w:ind w:left="1008"/>
      <w:jc w:val="both"/>
    </w:pPr>
    <w:rPr>
      <w:rFonts w:ascii="Times New Roman" w:eastAsia="Times New Roman" w:hAnsi="Times New Roman" w:cs="Times New Roman"/>
      <w:b/>
    </w:rPr>
  </w:style>
  <w:style w:type="paragraph" w:customStyle="1" w:styleId="Preliminary">
    <w:name w:val="Preliminary"/>
    <w:basedOn w:val="Heading1"/>
    <w:next w:val="Normal"/>
    <w:rsid w:val="00E633BB"/>
    <w:pPr>
      <w:keepLines w:val="0"/>
      <w:pageBreakBefore/>
      <w:spacing w:before="1440" w:after="960" w:line="480" w:lineRule="auto"/>
      <w:jc w:val="center"/>
    </w:pPr>
    <w:rPr>
      <w:rFonts w:ascii="Times New Roman" w:eastAsia="Times New Roman" w:hAnsi="Times New Roman" w:cs="Arial"/>
      <w:b/>
      <w:bCs/>
      <w:caps/>
      <w:color w:val="auto"/>
      <w:sz w:val="24"/>
      <w:szCs w:val="24"/>
    </w:rPr>
  </w:style>
  <w:style w:type="character" w:customStyle="1" w:styleId="Heading1Char">
    <w:name w:val="Heading 1 Char"/>
    <w:basedOn w:val="DefaultParagraphFont"/>
    <w:link w:val="Heading1"/>
    <w:uiPriority w:val="9"/>
    <w:rsid w:val="00E633BB"/>
    <w:rPr>
      <w:rFonts w:asciiTheme="majorHAnsi" w:eastAsiaTheme="majorEastAsia" w:hAnsiTheme="majorHAnsi" w:cstheme="majorBidi"/>
      <w:color w:val="2F5496" w:themeColor="accent1" w:themeShade="BF"/>
      <w:sz w:val="32"/>
      <w:szCs w:val="32"/>
    </w:rPr>
  </w:style>
  <w:style w:type="paragraph" w:customStyle="1" w:styleId="Noindent">
    <w:name w:val="No indent"/>
    <w:basedOn w:val="Normal"/>
    <w:next w:val="Normal"/>
    <w:rsid w:val="00DE40C8"/>
    <w:pPr>
      <w:spacing w:line="480" w:lineRule="auto"/>
      <w:jc w:val="both"/>
    </w:pPr>
    <w:rPr>
      <w:rFonts w:ascii="Times New Roman" w:eastAsia="Times New Roman" w:hAnsi="Times New Roman" w:cs="Times New Roman"/>
    </w:rPr>
  </w:style>
  <w:style w:type="paragraph" w:styleId="TableofFigures">
    <w:name w:val="table of figures"/>
    <w:basedOn w:val="Noindent"/>
    <w:next w:val="Normal"/>
    <w:semiHidden/>
    <w:rsid w:val="00DE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2929">
      <w:bodyDiv w:val="1"/>
      <w:marLeft w:val="0"/>
      <w:marRight w:val="0"/>
      <w:marTop w:val="0"/>
      <w:marBottom w:val="0"/>
      <w:divBdr>
        <w:top w:val="none" w:sz="0" w:space="0" w:color="auto"/>
        <w:left w:val="none" w:sz="0" w:space="0" w:color="auto"/>
        <w:bottom w:val="none" w:sz="0" w:space="0" w:color="auto"/>
        <w:right w:val="none" w:sz="0" w:space="0" w:color="auto"/>
      </w:divBdr>
    </w:div>
    <w:div w:id="562717459">
      <w:bodyDiv w:val="1"/>
      <w:marLeft w:val="0"/>
      <w:marRight w:val="0"/>
      <w:marTop w:val="0"/>
      <w:marBottom w:val="0"/>
      <w:divBdr>
        <w:top w:val="none" w:sz="0" w:space="0" w:color="auto"/>
        <w:left w:val="none" w:sz="0" w:space="0" w:color="auto"/>
        <w:bottom w:val="none" w:sz="0" w:space="0" w:color="auto"/>
        <w:right w:val="none" w:sz="0" w:space="0" w:color="auto"/>
      </w:divBdr>
      <w:divsChild>
        <w:div w:id="889729200">
          <w:marLeft w:val="0"/>
          <w:marRight w:val="0"/>
          <w:marTop w:val="0"/>
          <w:marBottom w:val="0"/>
          <w:divBdr>
            <w:top w:val="none" w:sz="0" w:space="0" w:color="auto"/>
            <w:left w:val="none" w:sz="0" w:space="0" w:color="auto"/>
            <w:bottom w:val="none" w:sz="0" w:space="0" w:color="auto"/>
            <w:right w:val="none" w:sz="0" w:space="0" w:color="auto"/>
          </w:divBdr>
        </w:div>
        <w:div w:id="1765228576">
          <w:marLeft w:val="0"/>
          <w:marRight w:val="0"/>
          <w:marTop w:val="0"/>
          <w:marBottom w:val="0"/>
          <w:divBdr>
            <w:top w:val="none" w:sz="0" w:space="0" w:color="auto"/>
            <w:left w:val="none" w:sz="0" w:space="0" w:color="auto"/>
            <w:bottom w:val="none" w:sz="0" w:space="0" w:color="auto"/>
            <w:right w:val="none" w:sz="0" w:space="0" w:color="auto"/>
          </w:divBdr>
        </w:div>
      </w:divsChild>
    </w:div>
    <w:div w:id="1222984788">
      <w:bodyDiv w:val="1"/>
      <w:marLeft w:val="0"/>
      <w:marRight w:val="0"/>
      <w:marTop w:val="0"/>
      <w:marBottom w:val="0"/>
      <w:divBdr>
        <w:top w:val="none" w:sz="0" w:space="0" w:color="auto"/>
        <w:left w:val="none" w:sz="0" w:space="0" w:color="auto"/>
        <w:bottom w:val="none" w:sz="0" w:space="0" w:color="auto"/>
        <w:right w:val="none" w:sz="0" w:space="0" w:color="auto"/>
      </w:divBdr>
    </w:div>
    <w:div w:id="1879122825">
      <w:bodyDiv w:val="1"/>
      <w:marLeft w:val="0"/>
      <w:marRight w:val="0"/>
      <w:marTop w:val="0"/>
      <w:marBottom w:val="0"/>
      <w:divBdr>
        <w:top w:val="none" w:sz="0" w:space="0" w:color="auto"/>
        <w:left w:val="none" w:sz="0" w:space="0" w:color="auto"/>
        <w:bottom w:val="none" w:sz="0" w:space="0" w:color="auto"/>
        <w:right w:val="none" w:sz="0" w:space="0" w:color="auto"/>
      </w:divBdr>
    </w:div>
    <w:div w:id="2101559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FA105-DCBB-446E-BC8E-89235F67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60633</Words>
  <Characters>345611</Characters>
  <Application>Microsoft Office Word</Application>
  <DocSecurity>0</DocSecurity>
  <Lines>2880</Lines>
  <Paragraphs>810</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405434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Jordan Adonis</dc:creator>
  <cp:keywords/>
  <dc:description/>
  <cp:lastModifiedBy>Pegher, Joanne</cp:lastModifiedBy>
  <cp:revision>2</cp:revision>
  <cp:lastPrinted>2018-04-25T21:43:00Z</cp:lastPrinted>
  <dcterms:created xsi:type="dcterms:W3CDTF">2018-11-09T17:39:00Z</dcterms:created>
  <dcterms:modified xsi:type="dcterms:W3CDTF">2018-11-09T17:39:00Z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331257</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http://www.zotero.org/styles/american-medical-association</vt:lpwstr>
  </property>
</Properties>
</file>